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B5DBB" w14:textId="5DE20885" w:rsidR="00A63789" w:rsidRPr="006A7AD9" w:rsidRDefault="00A63789" w:rsidP="00935435">
      <w:pPr>
        <w:pStyle w:val="Normlnywebov"/>
        <w:spacing w:before="0" w:after="0"/>
        <w:jc w:val="both"/>
        <w:textAlignment w:val="baseline"/>
        <w:rPr>
          <w:rFonts w:ascii="Verdana" w:hAnsi="Verdana" w:cs="Arial"/>
          <w:color w:val="424242"/>
          <w:sz w:val="22"/>
          <w:szCs w:val="22"/>
        </w:rPr>
      </w:pPr>
      <w:r w:rsidRPr="006A7AD9">
        <w:rPr>
          <w:rStyle w:val="Siln"/>
          <w:rFonts w:ascii="Verdana" w:hAnsi="Verdana" w:cs="Arial"/>
          <w:color w:val="424242"/>
          <w:sz w:val="22"/>
          <w:szCs w:val="22"/>
          <w:bdr w:val="none" w:sz="0" w:space="0" w:color="auto" w:frame="1"/>
        </w:rPr>
        <w:t>Úplné znenie pravidiel súťaže</w:t>
      </w:r>
      <w:r w:rsidR="00C42E13" w:rsidRPr="006A7AD9">
        <w:rPr>
          <w:rStyle w:val="Siln"/>
          <w:rFonts w:ascii="Verdana" w:hAnsi="Verdana" w:cs="Arial"/>
          <w:color w:val="424242"/>
          <w:sz w:val="22"/>
          <w:szCs w:val="22"/>
          <w:bdr w:val="none" w:sz="0" w:space="0" w:color="auto" w:frame="1"/>
        </w:rPr>
        <w:t xml:space="preserve"> (Štatút súťaže)</w:t>
      </w:r>
    </w:p>
    <w:p w14:paraId="661778BE" w14:textId="2B3D81BB" w:rsidR="00A63789" w:rsidRPr="006A7AD9" w:rsidRDefault="00A63789" w:rsidP="00935435">
      <w:pPr>
        <w:pStyle w:val="Normlnywebov"/>
        <w:spacing w:before="0" w:after="0"/>
        <w:jc w:val="both"/>
        <w:textAlignment w:val="baseline"/>
        <w:rPr>
          <w:rFonts w:ascii="Verdana" w:hAnsi="Verdana" w:cs="Arial"/>
          <w:color w:val="424242"/>
          <w:sz w:val="22"/>
          <w:szCs w:val="22"/>
        </w:rPr>
      </w:pPr>
      <w:r w:rsidRPr="006A7AD9">
        <w:rPr>
          <w:rStyle w:val="Siln"/>
          <w:rFonts w:ascii="Verdana" w:hAnsi="Verdana" w:cs="Arial"/>
          <w:color w:val="424242"/>
          <w:sz w:val="22"/>
          <w:szCs w:val="22"/>
          <w:bdr w:val="none" w:sz="0" w:space="0" w:color="auto" w:frame="1"/>
        </w:rPr>
        <w:t xml:space="preserve">“Súťaž </w:t>
      </w:r>
      <w:r w:rsidR="002D7088" w:rsidRPr="006A7AD9">
        <w:rPr>
          <w:rStyle w:val="Siln"/>
          <w:rFonts w:ascii="Verdana" w:hAnsi="Verdana" w:cs="Arial"/>
          <w:color w:val="424242"/>
          <w:sz w:val="22"/>
          <w:szCs w:val="22"/>
          <w:bdr w:val="none" w:sz="0" w:space="0" w:color="auto" w:frame="1"/>
        </w:rPr>
        <w:t xml:space="preserve">Lazy </w:t>
      </w:r>
      <w:proofErr w:type="spellStart"/>
      <w:r w:rsidR="002D7088" w:rsidRPr="006A7AD9">
        <w:rPr>
          <w:rStyle w:val="Siln"/>
          <w:rFonts w:ascii="Verdana" w:hAnsi="Verdana" w:cs="Arial"/>
          <w:color w:val="424242"/>
          <w:sz w:val="22"/>
          <w:szCs w:val="22"/>
          <w:bdr w:val="none" w:sz="0" w:space="0" w:color="auto" w:frame="1"/>
        </w:rPr>
        <w:t>bag</w:t>
      </w:r>
      <w:proofErr w:type="spellEnd"/>
      <w:r w:rsidRPr="006A7AD9">
        <w:rPr>
          <w:rStyle w:val="Siln"/>
          <w:rFonts w:ascii="Verdana" w:hAnsi="Verdana" w:cs="Arial"/>
          <w:color w:val="424242"/>
          <w:sz w:val="22"/>
          <w:szCs w:val="22"/>
          <w:bdr w:val="none" w:sz="0" w:space="0" w:color="auto" w:frame="1"/>
        </w:rPr>
        <w:t>“</w:t>
      </w:r>
    </w:p>
    <w:p w14:paraId="2D800F80" w14:textId="77777777" w:rsidR="00A63789" w:rsidRPr="006A7AD9" w:rsidRDefault="00A63789" w:rsidP="00935435">
      <w:pPr>
        <w:pStyle w:val="Normlnywebov"/>
        <w:jc w:val="both"/>
        <w:textAlignment w:val="baseline"/>
        <w:rPr>
          <w:rFonts w:ascii="Verdana" w:hAnsi="Verdana" w:cs="Arial"/>
          <w:color w:val="424242"/>
          <w:sz w:val="20"/>
          <w:szCs w:val="20"/>
        </w:rPr>
      </w:pPr>
      <w:r w:rsidRPr="006A7AD9">
        <w:rPr>
          <w:rFonts w:ascii="Verdana" w:hAnsi="Verdana" w:cs="Arial"/>
          <w:color w:val="424242"/>
          <w:sz w:val="20"/>
          <w:szCs w:val="20"/>
        </w:rPr>
        <w:t>(ďalej len „štatút“)</w:t>
      </w:r>
    </w:p>
    <w:p w14:paraId="24DF64B6" w14:textId="77777777" w:rsidR="00A63789" w:rsidRPr="006A7AD9" w:rsidRDefault="00A63789" w:rsidP="00935435">
      <w:pPr>
        <w:pStyle w:val="Normlnywebov"/>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K účasti na súťaži „Lazy </w:t>
      </w:r>
      <w:proofErr w:type="spellStart"/>
      <w:r w:rsidRPr="006A7AD9">
        <w:rPr>
          <w:rFonts w:ascii="Verdana" w:hAnsi="Verdana" w:cs="Arial"/>
          <w:color w:val="424242"/>
          <w:sz w:val="20"/>
          <w:szCs w:val="20"/>
        </w:rPr>
        <w:t>bag</w:t>
      </w:r>
      <w:proofErr w:type="spellEnd"/>
      <w:r w:rsidRPr="006A7AD9">
        <w:rPr>
          <w:rFonts w:ascii="Verdana" w:hAnsi="Verdana" w:cs="Arial"/>
          <w:color w:val="424242"/>
          <w:sz w:val="20"/>
          <w:szCs w:val="20"/>
        </w:rPr>
        <w:t>“ (ďalej len „súťaž“) je potrebné užívateľské konto na Facebooku.</w:t>
      </w:r>
    </w:p>
    <w:p w14:paraId="17D60385" w14:textId="77777777" w:rsidR="00526B12" w:rsidRDefault="00A63789" w:rsidP="00935435">
      <w:pPr>
        <w:pStyle w:val="Normlnywebov"/>
        <w:spacing w:before="0" w:after="0"/>
        <w:jc w:val="both"/>
        <w:textAlignment w:val="baseline"/>
        <w:rPr>
          <w:rStyle w:val="Siln"/>
          <w:rFonts w:ascii="Verdana" w:hAnsi="Verdana" w:cs="Arial"/>
          <w:color w:val="424242"/>
          <w:sz w:val="20"/>
          <w:szCs w:val="20"/>
          <w:bdr w:val="none" w:sz="0" w:space="0" w:color="auto" w:frame="1"/>
        </w:rPr>
      </w:pPr>
      <w:r w:rsidRPr="006A7AD9">
        <w:rPr>
          <w:rStyle w:val="Siln"/>
          <w:rFonts w:ascii="Verdana" w:hAnsi="Verdana" w:cs="Arial"/>
          <w:color w:val="424242"/>
          <w:sz w:val="20"/>
          <w:szCs w:val="20"/>
          <w:bdr w:val="none" w:sz="0" w:space="0" w:color="auto" w:frame="1"/>
        </w:rPr>
        <w:t>Usporiadateľ súťaže:</w:t>
      </w:r>
    </w:p>
    <w:p w14:paraId="33D85259" w14:textId="77777777" w:rsidR="00E40010" w:rsidRDefault="00A63789" w:rsidP="00935435">
      <w:pPr>
        <w:pStyle w:val="Normlnywebov"/>
        <w:spacing w:before="0" w:after="0"/>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Súťaž organizuje spoločnosť Slovenská inovačná a energetická agentúra, so sídlom Bajkalská 27, </w:t>
      </w:r>
      <w:r w:rsidRPr="006A7AD9">
        <w:rPr>
          <w:rFonts w:ascii="Verdana" w:hAnsi="Verdana" w:cs="Arial"/>
          <w:color w:val="000000"/>
          <w:sz w:val="20"/>
          <w:szCs w:val="20"/>
          <w:shd w:val="clear" w:color="auto" w:fill="FFFFFF"/>
        </w:rPr>
        <w:t>827 99 Bratislava</w:t>
      </w:r>
      <w:r w:rsidRPr="006A7AD9">
        <w:rPr>
          <w:rFonts w:ascii="Verdana" w:hAnsi="Verdana" w:cs="Arial"/>
          <w:color w:val="424242"/>
          <w:sz w:val="20"/>
          <w:szCs w:val="20"/>
        </w:rPr>
        <w:t xml:space="preserve"> (ďalšie bližšie detaily sú uvedené nižšie)</w:t>
      </w:r>
    </w:p>
    <w:p w14:paraId="29277156" w14:textId="22D6E26D" w:rsidR="00A63789" w:rsidRPr="006A7AD9" w:rsidDel="006F4536" w:rsidRDefault="00E40010" w:rsidP="00E40010">
      <w:pPr>
        <w:pStyle w:val="Normlnywebov"/>
        <w:spacing w:before="0" w:after="0"/>
        <w:jc w:val="both"/>
        <w:textAlignment w:val="baseline"/>
        <w:rPr>
          <w:del w:id="0" w:author="Friebertova Simona" w:date="2022-11-10T10:53:00Z"/>
          <w:rFonts w:ascii="Verdana" w:hAnsi="Verdana" w:cs="Arial"/>
          <w:color w:val="424242"/>
          <w:sz w:val="20"/>
          <w:szCs w:val="20"/>
        </w:rPr>
      </w:pPr>
      <w:del w:id="1" w:author="Friebertova Simona" w:date="2022-11-10T10:53:00Z">
        <w:r w:rsidRPr="00CF0D7D" w:rsidDel="006F4536">
          <w:rPr>
            <w:rFonts w:ascii="Verdana" w:hAnsi="Verdana" w:cs="Arial"/>
            <w:color w:val="424242"/>
            <w:sz w:val="20"/>
            <w:szCs w:val="20"/>
          </w:rPr>
          <w:delText>E</w:delText>
        </w:r>
        <w:r w:rsidR="00A63789" w:rsidRPr="00CF0D7D" w:rsidDel="006F4536">
          <w:rPr>
            <w:rFonts w:ascii="Verdana" w:hAnsi="Verdana" w:cs="Arial"/>
            <w:color w:val="424242"/>
            <w:sz w:val="20"/>
            <w:szCs w:val="20"/>
          </w:rPr>
          <w:delText>-mail: </w:delText>
        </w:r>
        <w:r w:rsidR="00A8516E" w:rsidDel="006F4536">
          <w:rPr>
            <w:rStyle w:val="Hypertextovprepojenie"/>
            <w:rFonts w:ascii="Verdana" w:hAnsi="Verdana" w:cs="Arial"/>
            <w:sz w:val="20"/>
            <w:szCs w:val="20"/>
            <w:shd w:val="clear" w:color="auto" w:fill="FFFFFF"/>
          </w:rPr>
          <w:fldChar w:fldCharType="begin"/>
        </w:r>
        <w:r w:rsidR="00A8516E" w:rsidDel="006F4536">
          <w:rPr>
            <w:rStyle w:val="Hypertextovprepojenie"/>
            <w:rFonts w:ascii="Verdana" w:hAnsi="Verdana" w:cs="Arial"/>
            <w:sz w:val="20"/>
            <w:szCs w:val="20"/>
            <w:shd w:val="clear" w:color="auto" w:fill="FFFFFF"/>
          </w:rPr>
          <w:delInstrText xml:space="preserve"> HYPERLINK "mailto:markom@siea.gov.sk" </w:delInstrText>
        </w:r>
        <w:r w:rsidR="00A8516E" w:rsidDel="006F4536">
          <w:rPr>
            <w:rStyle w:val="Hypertextovprepojenie"/>
            <w:rFonts w:ascii="Verdana" w:hAnsi="Verdana" w:cs="Arial"/>
            <w:sz w:val="20"/>
            <w:szCs w:val="20"/>
            <w:shd w:val="clear" w:color="auto" w:fill="FFFFFF"/>
          </w:rPr>
          <w:fldChar w:fldCharType="separate"/>
        </w:r>
        <w:r w:rsidR="009F5E43" w:rsidRPr="00CF0D7D" w:rsidDel="006F4536">
          <w:rPr>
            <w:rStyle w:val="Hypertextovprepojenie"/>
            <w:rFonts w:ascii="Verdana" w:hAnsi="Verdana" w:cs="Arial"/>
            <w:sz w:val="20"/>
            <w:szCs w:val="20"/>
            <w:shd w:val="clear" w:color="auto" w:fill="FFFFFF"/>
          </w:rPr>
          <w:delText>markom@siea.gov.sk</w:delText>
        </w:r>
        <w:r w:rsidR="00A8516E" w:rsidDel="006F4536">
          <w:rPr>
            <w:rStyle w:val="Hypertextovprepojenie"/>
            <w:rFonts w:ascii="Verdana" w:hAnsi="Verdana" w:cs="Arial"/>
            <w:sz w:val="20"/>
            <w:szCs w:val="20"/>
            <w:shd w:val="clear" w:color="auto" w:fill="FFFFFF"/>
          </w:rPr>
          <w:fldChar w:fldCharType="end"/>
        </w:r>
      </w:del>
    </w:p>
    <w:p w14:paraId="6933B433" w14:textId="77777777" w:rsidR="00A63789" w:rsidRPr="006A7AD9" w:rsidRDefault="00A63789" w:rsidP="00935435">
      <w:pPr>
        <w:pStyle w:val="Normlnywebov"/>
        <w:shd w:val="clear" w:color="auto" w:fill="FFFFFF"/>
        <w:spacing w:before="0" w:beforeAutospacing="0" w:after="150" w:afterAutospacing="0" w:line="360" w:lineRule="atLeast"/>
        <w:jc w:val="both"/>
        <w:rPr>
          <w:rFonts w:ascii="Verdana" w:hAnsi="Verdana" w:cs="Arial"/>
          <w:color w:val="424242"/>
          <w:sz w:val="20"/>
          <w:szCs w:val="20"/>
        </w:rPr>
      </w:pPr>
      <w:r w:rsidRPr="006A7AD9">
        <w:rPr>
          <w:rStyle w:val="Siln"/>
          <w:rFonts w:ascii="Verdana" w:hAnsi="Verdana"/>
          <w:color w:val="404040"/>
          <w:sz w:val="20"/>
          <w:szCs w:val="20"/>
          <w:shd w:val="clear" w:color="auto" w:fill="FFFFFF"/>
        </w:rPr>
        <w:t>Slovenská inovačná a energetická agentúra bola zriadená ako štátna príspevková organizácia rozhodnutím ministra hospodárstva Slovenskej republiky č. 63/1999 s účinnosťou od 1. mája 1999.</w:t>
      </w:r>
    </w:p>
    <w:p w14:paraId="7F94FF0F" w14:textId="77777777" w:rsidR="00A63789" w:rsidRPr="006A7AD9" w:rsidRDefault="00A63789" w:rsidP="00935435">
      <w:pPr>
        <w:pStyle w:val="Normlnywebov"/>
        <w:shd w:val="clear" w:color="auto" w:fill="FFFFFF"/>
        <w:spacing w:before="0" w:beforeAutospacing="0" w:after="15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Názov organizácie:</w:t>
      </w:r>
      <w:r w:rsidRPr="006A7AD9">
        <w:rPr>
          <w:rFonts w:ascii="Verdana" w:hAnsi="Verdana" w:cs="Arial"/>
          <w:color w:val="404040"/>
          <w:sz w:val="20"/>
          <w:szCs w:val="20"/>
        </w:rPr>
        <w:t> </w:t>
      </w:r>
    </w:p>
    <w:p w14:paraId="1209F04B" w14:textId="77777777" w:rsidR="00A63789" w:rsidRPr="006A7AD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Fonts w:ascii="Verdana" w:hAnsi="Verdana" w:cs="Arial"/>
          <w:color w:val="404040"/>
          <w:sz w:val="20"/>
          <w:szCs w:val="20"/>
        </w:rPr>
        <w:t>Slovenská inovačná a energetická agentúra</w:t>
      </w:r>
    </w:p>
    <w:p w14:paraId="22541AE1" w14:textId="77777777" w:rsidR="00A63789" w:rsidRPr="006A7AD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IČO:</w:t>
      </w:r>
      <w:r w:rsidRPr="006A7AD9">
        <w:rPr>
          <w:rFonts w:ascii="Verdana" w:hAnsi="Verdana" w:cs="Arial"/>
          <w:color w:val="404040"/>
          <w:sz w:val="20"/>
          <w:szCs w:val="20"/>
        </w:rPr>
        <w:t> 00002801</w:t>
      </w:r>
    </w:p>
    <w:p w14:paraId="0F97F4F8" w14:textId="77777777" w:rsidR="00A63789" w:rsidRPr="006A7AD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IČ DPH:</w:t>
      </w:r>
      <w:r w:rsidRPr="006A7AD9">
        <w:rPr>
          <w:rFonts w:ascii="Verdana" w:hAnsi="Verdana" w:cs="Arial"/>
          <w:color w:val="404040"/>
          <w:sz w:val="20"/>
          <w:szCs w:val="20"/>
        </w:rPr>
        <w:t> SK 2020877749</w:t>
      </w:r>
    </w:p>
    <w:p w14:paraId="539D8FA8" w14:textId="77777777" w:rsidR="00A63789" w:rsidRPr="006A7AD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Sídlo:</w:t>
      </w:r>
      <w:r w:rsidRPr="006A7AD9">
        <w:rPr>
          <w:rFonts w:ascii="Verdana" w:hAnsi="Verdana" w:cs="Arial"/>
          <w:color w:val="404040"/>
          <w:sz w:val="20"/>
          <w:szCs w:val="20"/>
        </w:rPr>
        <w:t> Bajkalská 27, 827 99 Bratislava</w:t>
      </w:r>
    </w:p>
    <w:p w14:paraId="5E9CF765" w14:textId="36590674" w:rsidR="00A63789" w:rsidRPr="006A7AD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Štatutárny orgán:</w:t>
      </w:r>
      <w:r w:rsidRPr="006A7AD9">
        <w:rPr>
          <w:rFonts w:ascii="Verdana" w:hAnsi="Verdana" w:cs="Arial"/>
          <w:color w:val="404040"/>
          <w:sz w:val="20"/>
          <w:szCs w:val="20"/>
        </w:rPr>
        <w:t xml:space="preserve">  </w:t>
      </w:r>
      <w:del w:id="2" w:author="Sekanova Andrea" w:date="2022-11-29T08:35:00Z">
        <w:r w:rsidRPr="006A7AD9" w:rsidDel="00F10B1A">
          <w:rPr>
            <w:rFonts w:ascii="Verdana" w:hAnsi="Verdana" w:cs="Arial"/>
            <w:color w:val="404040"/>
            <w:sz w:val="20"/>
            <w:szCs w:val="20"/>
          </w:rPr>
          <w:delText>Ing. Peter Blaškovitš</w:delText>
        </w:r>
      </w:del>
      <w:ins w:id="3" w:author="Sekanova Andrea" w:date="2022-11-29T08:35:00Z">
        <w:r w:rsidR="00F10B1A">
          <w:rPr>
            <w:rFonts w:ascii="Verdana" w:hAnsi="Verdana" w:cs="Arial"/>
            <w:color w:val="404040"/>
            <w:sz w:val="20"/>
            <w:szCs w:val="20"/>
          </w:rPr>
          <w:t>Stanislav Jurikovič</w:t>
        </w:r>
      </w:ins>
    </w:p>
    <w:p w14:paraId="46CBD5F4" w14:textId="77777777" w:rsidR="00A63789" w:rsidRPr="006A7AD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Zriaďovateľ:</w:t>
      </w:r>
      <w:r w:rsidRPr="006A7AD9">
        <w:rPr>
          <w:rFonts w:ascii="Verdana" w:hAnsi="Verdana" w:cs="Arial"/>
          <w:color w:val="404040"/>
          <w:sz w:val="20"/>
          <w:szCs w:val="20"/>
        </w:rPr>
        <w:t> Ministerstvo hospodárstva SR</w:t>
      </w:r>
    </w:p>
    <w:p w14:paraId="14DBB993" w14:textId="7FD0B422" w:rsidR="00A63789" w:rsidRDefault="00A63789"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r w:rsidRPr="006A7AD9">
        <w:rPr>
          <w:rStyle w:val="Siln"/>
          <w:rFonts w:ascii="Verdana" w:hAnsi="Verdana" w:cs="Arial"/>
          <w:color w:val="404040"/>
          <w:sz w:val="20"/>
          <w:szCs w:val="20"/>
        </w:rPr>
        <w:t>Forma hospodárenia:</w:t>
      </w:r>
      <w:r w:rsidRPr="006A7AD9">
        <w:rPr>
          <w:rFonts w:ascii="Verdana" w:hAnsi="Verdana" w:cs="Arial"/>
          <w:color w:val="404040"/>
          <w:sz w:val="20"/>
          <w:szCs w:val="20"/>
        </w:rPr>
        <w:t> Príspevková organizácia</w:t>
      </w:r>
    </w:p>
    <w:p w14:paraId="049B66E7" w14:textId="77777777" w:rsidR="009F5E43" w:rsidRPr="006A7AD9" w:rsidRDefault="009F5E43" w:rsidP="00935435">
      <w:pPr>
        <w:pStyle w:val="Normlnywebov"/>
        <w:shd w:val="clear" w:color="auto" w:fill="FFFFFF"/>
        <w:spacing w:before="0" w:beforeAutospacing="0" w:after="0" w:afterAutospacing="0" w:line="360" w:lineRule="atLeast"/>
        <w:jc w:val="both"/>
        <w:rPr>
          <w:rFonts w:ascii="Verdana" w:hAnsi="Verdana" w:cs="Arial"/>
          <w:color w:val="404040"/>
          <w:sz w:val="20"/>
          <w:szCs w:val="20"/>
        </w:rPr>
      </w:pPr>
    </w:p>
    <w:p w14:paraId="4C6AFE44" w14:textId="77777777" w:rsidR="00A63789" w:rsidRPr="006A7AD9" w:rsidRDefault="00A63789" w:rsidP="00935435">
      <w:pPr>
        <w:pStyle w:val="Normlnywebov"/>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 Účasť na súťaži sa riadi nasledujúcimi podmienkami a pravidlami (ďalej aj ako „podmienky súťaže“ alebo „pravidlá súťaže“):</w:t>
      </w:r>
    </w:p>
    <w:p w14:paraId="3FA94394" w14:textId="77777777" w:rsidR="00A63789" w:rsidRPr="006A7AD9" w:rsidRDefault="00A63789" w:rsidP="00935435">
      <w:pPr>
        <w:pStyle w:val="Normlnywebov"/>
        <w:spacing w:before="0" w:after="0"/>
        <w:jc w:val="both"/>
        <w:textAlignment w:val="baseline"/>
        <w:rPr>
          <w:rFonts w:ascii="Verdana" w:hAnsi="Verdana" w:cs="Arial"/>
          <w:color w:val="424242"/>
          <w:sz w:val="20"/>
          <w:szCs w:val="20"/>
        </w:rPr>
      </w:pPr>
      <w:r w:rsidRPr="006A7AD9">
        <w:rPr>
          <w:rStyle w:val="Siln"/>
          <w:rFonts w:ascii="Verdana" w:hAnsi="Verdana" w:cs="Arial"/>
          <w:color w:val="424242"/>
          <w:sz w:val="20"/>
          <w:szCs w:val="20"/>
          <w:bdr w:val="none" w:sz="0" w:space="0" w:color="auto" w:frame="1"/>
        </w:rPr>
        <w:t>1. Účasť v súťaži</w:t>
      </w:r>
    </w:p>
    <w:p w14:paraId="5B926C8A" w14:textId="602EFD0A" w:rsidR="00A63789" w:rsidRPr="006A7AD9" w:rsidRDefault="00A63789" w:rsidP="00935435">
      <w:pPr>
        <w:pStyle w:val="Normlnywebov"/>
        <w:spacing w:before="0" w:after="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Zodpovednosť za splnenie podmienok účasti v súťaži nesie súťažiaci. Súťažiacim sa môže stať každá fyzická osoba, ktorá dosiahla vek 13 rokov, má vytvorené vlastné užívateľské konto na Facebooku, adresu pre doručovanie na území Slovenskej republiky a súhlasila s týmito podmienkami účasti na súťaži (ďalej len „súťažiaci“). Usporiadateľ si vyhradzuje právo overiť vek výhercu ktorejkoľvek výhry tak, že ho vyzve na predloženie dokladu totožnosti. Osoby mladšie ako 18 rokov a osoby bez plnej spôsobilosti na právne úkony sa môžu zúčastniť súťaže len so súhlasom zákonného zástupcu. Ak sa súťaže zúčastní súťažiaci mladší ako 18 rokov alebo súťažiaci, ktorý nemá spôsobilosť na právne úkony v plnom rozsahu z iného dôvodu, má sa za to, že sa súťaže zúčastňuje s predchádzajúcim výslovným súhlasom jeho zákonného zástupcu, ktorý v plnom rozsahu súhlasí s pravidlami a podmienkami súťaže a udeľuje príslušné ďalšie súhlasy podľa ustanovení tohto štatútu. Zákonný zástupca súťažiaceho preukáže v prípade výhry náležite svoju i súťažiaceho totožnosť. Ak je výherca neplnoletý alebo nie je oprávnený na právne úkony v plnom rozsahu, cenu </w:t>
      </w:r>
      <w:proofErr w:type="spellStart"/>
      <w:r w:rsidRPr="006A7AD9">
        <w:rPr>
          <w:rFonts w:ascii="Verdana" w:hAnsi="Verdana" w:cs="Arial"/>
          <w:color w:val="424242"/>
          <w:sz w:val="20"/>
          <w:szCs w:val="20"/>
        </w:rPr>
        <w:t>obdrží</w:t>
      </w:r>
      <w:proofErr w:type="spellEnd"/>
      <w:r w:rsidRPr="006A7AD9">
        <w:rPr>
          <w:rFonts w:ascii="Verdana" w:hAnsi="Verdana" w:cs="Arial"/>
          <w:color w:val="424242"/>
          <w:sz w:val="20"/>
          <w:szCs w:val="20"/>
        </w:rPr>
        <w:t xml:space="preserve"> po potvrdení výhry prostredníctvom svojho zástupcu. Súťažiaci </w:t>
      </w:r>
      <w:r w:rsidRPr="006A7AD9">
        <w:rPr>
          <w:rFonts w:ascii="Verdana" w:hAnsi="Verdana" w:cs="Arial"/>
          <w:color w:val="424242"/>
          <w:sz w:val="20"/>
          <w:szCs w:val="20"/>
        </w:rPr>
        <w:lastRenderedPageBreak/>
        <w:t xml:space="preserve">potvrdí svoj súhlas s týmito podmienkami súťaže pridaním komentára pod príspevok </w:t>
      </w:r>
      <w:r w:rsidR="00641D00" w:rsidRPr="006A7AD9">
        <w:rPr>
          <w:rFonts w:ascii="Verdana" w:hAnsi="Verdana" w:cs="Arial"/>
          <w:color w:val="424242"/>
          <w:sz w:val="20"/>
          <w:szCs w:val="20"/>
        </w:rPr>
        <w:t>Žiť energiou</w:t>
      </w:r>
      <w:r w:rsidR="009F5E43">
        <w:rPr>
          <w:rFonts w:ascii="Verdana" w:hAnsi="Verdana" w:cs="Arial"/>
          <w:color w:val="424242"/>
          <w:sz w:val="20"/>
          <w:szCs w:val="20"/>
        </w:rPr>
        <w:t>,</w:t>
      </w:r>
      <w:r w:rsidR="00641D00" w:rsidRPr="006A7AD9">
        <w:rPr>
          <w:rFonts w:ascii="Verdana" w:hAnsi="Verdana" w:cs="Arial"/>
          <w:color w:val="424242"/>
          <w:sz w:val="20"/>
          <w:szCs w:val="20"/>
        </w:rPr>
        <w:t xml:space="preserve"> </w:t>
      </w:r>
      <w:r w:rsidR="00EF6A9D" w:rsidRPr="006A7AD9">
        <w:rPr>
          <w:rFonts w:ascii="Verdana" w:hAnsi="Verdana" w:cs="Arial"/>
          <w:color w:val="424242"/>
          <w:sz w:val="20"/>
          <w:szCs w:val="20"/>
        </w:rPr>
        <w:t>ktor</w:t>
      </w:r>
      <w:r w:rsidR="006F7E66" w:rsidRPr="006A7AD9">
        <w:rPr>
          <w:rFonts w:ascii="Verdana" w:hAnsi="Verdana" w:cs="Arial"/>
          <w:color w:val="424242"/>
          <w:sz w:val="20"/>
          <w:szCs w:val="20"/>
        </w:rPr>
        <w:t>ým sa vyhlásila</w:t>
      </w:r>
      <w:r w:rsidRPr="006A7AD9">
        <w:rPr>
          <w:rFonts w:ascii="Verdana" w:hAnsi="Verdana" w:cs="Arial"/>
          <w:color w:val="424242"/>
          <w:sz w:val="20"/>
          <w:szCs w:val="20"/>
        </w:rPr>
        <w:t xml:space="preserve"> súťaž Lazy </w:t>
      </w:r>
      <w:proofErr w:type="spellStart"/>
      <w:r w:rsidRPr="006A7AD9">
        <w:rPr>
          <w:rFonts w:ascii="Verdana" w:hAnsi="Verdana" w:cs="Arial"/>
          <w:color w:val="424242"/>
          <w:sz w:val="20"/>
          <w:szCs w:val="20"/>
        </w:rPr>
        <w:t>bag</w:t>
      </w:r>
      <w:proofErr w:type="spellEnd"/>
      <w:r w:rsidRPr="006A7AD9">
        <w:rPr>
          <w:rFonts w:ascii="Verdana" w:hAnsi="Verdana" w:cs="Arial"/>
          <w:color w:val="424242"/>
          <w:sz w:val="20"/>
          <w:szCs w:val="20"/>
        </w:rPr>
        <w:t xml:space="preserve"> na sociálnej sieti Facebook. Súťažiaci týmto zároveň prehlasuje a potvrdzuje, že spĺňa podmienky účasti a pravidiel súťaže. Účas</w:t>
      </w:r>
      <w:r w:rsidR="00935435">
        <w:rPr>
          <w:rFonts w:ascii="Verdana" w:hAnsi="Verdana" w:cs="Arial"/>
          <w:color w:val="424242"/>
          <w:sz w:val="20"/>
          <w:szCs w:val="20"/>
        </w:rPr>
        <w:t>ť na súťaži nie je spoplatnená.</w:t>
      </w:r>
    </w:p>
    <w:p w14:paraId="1B5AD9EE" w14:textId="0DAC8008" w:rsidR="00A63789" w:rsidRDefault="00A63789" w:rsidP="00935435">
      <w:pPr>
        <w:pStyle w:val="Normlnywebov"/>
        <w:spacing w:before="0" w:after="0"/>
        <w:jc w:val="both"/>
        <w:textAlignment w:val="baseline"/>
        <w:rPr>
          <w:rStyle w:val="Siln"/>
          <w:rFonts w:ascii="Verdana" w:hAnsi="Verdana" w:cs="Arial"/>
          <w:color w:val="424242"/>
          <w:sz w:val="20"/>
          <w:szCs w:val="20"/>
          <w:bdr w:val="none" w:sz="0" w:space="0" w:color="auto" w:frame="1"/>
        </w:rPr>
      </w:pPr>
      <w:r w:rsidRPr="006A7AD9">
        <w:rPr>
          <w:rStyle w:val="Siln"/>
          <w:rFonts w:ascii="Verdana" w:hAnsi="Verdana" w:cs="Arial"/>
          <w:color w:val="424242"/>
          <w:sz w:val="20"/>
          <w:szCs w:val="20"/>
          <w:bdr w:val="none" w:sz="0" w:space="0" w:color="auto" w:frame="1"/>
        </w:rPr>
        <w:t>2. Vylúčenie určitých osôb zo súťaže</w:t>
      </w:r>
    </w:p>
    <w:p w14:paraId="0767333D" w14:textId="40B6C733" w:rsidR="00A63789" w:rsidRPr="006A7AD9" w:rsidRDefault="00A63789" w:rsidP="00935435">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V prípade, že súťažiaci poruší tieto podmienky účasti, Slovenská inovačná a energetická agentúra si vyhradzuje právo na jeho vylúčenie zo súťaže</w:t>
      </w:r>
      <w:r w:rsidR="00641D00" w:rsidRPr="006A7AD9">
        <w:rPr>
          <w:rFonts w:ascii="Verdana" w:hAnsi="Verdana" w:cs="Arial"/>
          <w:color w:val="424242"/>
          <w:sz w:val="20"/>
          <w:szCs w:val="20"/>
        </w:rPr>
        <w:t>.</w:t>
      </w:r>
    </w:p>
    <w:p w14:paraId="6CF4E2F8" w14:textId="77777777" w:rsidR="00935435" w:rsidRDefault="00A63789" w:rsidP="00935435">
      <w:pPr>
        <w:pStyle w:val="Normlnywebov"/>
        <w:spacing w:before="240" w:beforeAutospacing="0" w:after="240" w:afterAutospacing="0" w:line="276" w:lineRule="auto"/>
        <w:jc w:val="both"/>
        <w:textAlignment w:val="baseline"/>
        <w:rPr>
          <w:rStyle w:val="Siln"/>
          <w:rFonts w:ascii="Verdana" w:hAnsi="Verdana" w:cs="Arial"/>
          <w:color w:val="424242"/>
          <w:sz w:val="20"/>
          <w:szCs w:val="20"/>
          <w:bdr w:val="none" w:sz="0" w:space="0" w:color="auto" w:frame="1"/>
        </w:rPr>
      </w:pPr>
      <w:r w:rsidRPr="006A7AD9">
        <w:rPr>
          <w:rStyle w:val="Siln"/>
          <w:rFonts w:ascii="Verdana" w:hAnsi="Verdana" w:cs="Arial"/>
          <w:color w:val="424242"/>
          <w:sz w:val="20"/>
          <w:szCs w:val="20"/>
          <w:bdr w:val="none" w:sz="0" w:space="0" w:color="auto" w:frame="1"/>
        </w:rPr>
        <w:t>3. Priebeh a realizácia súťaže</w:t>
      </w:r>
    </w:p>
    <w:p w14:paraId="40A062E0" w14:textId="0D7DED1C" w:rsidR="00A63789" w:rsidRPr="006A7AD9" w:rsidRDefault="00A63789" w:rsidP="00CA45A8">
      <w:pPr>
        <w:pStyle w:val="Normlnywebov"/>
        <w:spacing w:before="240" w:beforeAutospacing="0" w:after="240" w:afterAutospacing="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Súťažiaci vstupuje do súťaže pridaním </w:t>
      </w:r>
      <w:r w:rsidR="00935435">
        <w:rPr>
          <w:rFonts w:ascii="Verdana" w:hAnsi="Verdana" w:cs="Arial"/>
          <w:color w:val="424242"/>
          <w:sz w:val="20"/>
          <w:szCs w:val="20"/>
        </w:rPr>
        <w:t xml:space="preserve">fotografie </w:t>
      </w:r>
      <w:proofErr w:type="spellStart"/>
      <w:r w:rsidRPr="006A7AD9">
        <w:rPr>
          <w:rFonts w:ascii="Verdana" w:hAnsi="Verdana" w:cs="Arial"/>
          <w:color w:val="424242"/>
          <w:sz w:val="20"/>
          <w:szCs w:val="20"/>
        </w:rPr>
        <w:t>Screen</w:t>
      </w:r>
      <w:proofErr w:type="spellEnd"/>
      <w:r w:rsidRPr="006A7AD9">
        <w:rPr>
          <w:rFonts w:ascii="Verdana" w:hAnsi="Verdana" w:cs="Arial"/>
          <w:color w:val="424242"/>
          <w:sz w:val="20"/>
          <w:szCs w:val="20"/>
        </w:rPr>
        <w:t xml:space="preserve"> obrazovky telef</w:t>
      </w:r>
      <w:r w:rsidR="002D7088" w:rsidRPr="006A7AD9">
        <w:rPr>
          <w:rFonts w:ascii="Verdana" w:hAnsi="Verdana" w:cs="Arial"/>
          <w:color w:val="424242"/>
          <w:sz w:val="20"/>
          <w:szCs w:val="20"/>
        </w:rPr>
        <w:t>ó</w:t>
      </w:r>
      <w:r w:rsidRPr="006A7AD9">
        <w:rPr>
          <w:rFonts w:ascii="Verdana" w:hAnsi="Verdana" w:cs="Arial"/>
          <w:color w:val="424242"/>
          <w:sz w:val="20"/>
          <w:szCs w:val="20"/>
        </w:rPr>
        <w:t>n</w:t>
      </w:r>
      <w:r w:rsidR="002D7088" w:rsidRPr="006A7AD9">
        <w:rPr>
          <w:rFonts w:ascii="Verdana" w:hAnsi="Verdana" w:cs="Arial"/>
          <w:color w:val="424242"/>
          <w:sz w:val="20"/>
          <w:szCs w:val="20"/>
        </w:rPr>
        <w:t>u</w:t>
      </w:r>
      <w:r w:rsidR="00935435">
        <w:rPr>
          <w:rFonts w:ascii="Verdana" w:hAnsi="Verdana" w:cs="Arial"/>
          <w:color w:val="424242"/>
          <w:sz w:val="20"/>
          <w:szCs w:val="20"/>
        </w:rPr>
        <w:t xml:space="preserve"> </w:t>
      </w:r>
      <w:r w:rsidR="00053612" w:rsidRPr="006A7AD9">
        <w:rPr>
          <w:rFonts w:ascii="Verdana" w:hAnsi="Verdana" w:cs="Arial"/>
          <w:color w:val="424242"/>
          <w:sz w:val="20"/>
          <w:szCs w:val="20"/>
        </w:rPr>
        <w:t xml:space="preserve">prostredníctvom </w:t>
      </w:r>
      <w:r w:rsidRPr="006A7AD9">
        <w:rPr>
          <w:rFonts w:ascii="Verdana" w:hAnsi="Verdana" w:cs="Arial"/>
          <w:color w:val="424242"/>
          <w:sz w:val="20"/>
          <w:szCs w:val="20"/>
        </w:rPr>
        <w:t xml:space="preserve">komentára pod príspevok </w:t>
      </w:r>
      <w:r w:rsidR="00641D00" w:rsidRPr="006A7AD9">
        <w:rPr>
          <w:rFonts w:ascii="Verdana" w:hAnsi="Verdana" w:cs="Arial"/>
          <w:color w:val="424242"/>
          <w:sz w:val="20"/>
          <w:szCs w:val="20"/>
        </w:rPr>
        <w:t>Žiť energiou</w:t>
      </w:r>
      <w:r w:rsidRPr="006A7AD9">
        <w:rPr>
          <w:rFonts w:ascii="Verdana" w:hAnsi="Verdana" w:cs="Arial"/>
          <w:color w:val="424242"/>
          <w:sz w:val="20"/>
          <w:szCs w:val="20"/>
        </w:rPr>
        <w:t xml:space="preserve"> týkajúci sa súťaže na </w:t>
      </w:r>
      <w:proofErr w:type="spellStart"/>
      <w:r w:rsidRPr="006A7AD9">
        <w:rPr>
          <w:rFonts w:ascii="Verdana" w:hAnsi="Verdana" w:cs="Arial"/>
          <w:color w:val="424242"/>
          <w:sz w:val="20"/>
          <w:szCs w:val="20"/>
        </w:rPr>
        <w:t>facebookovej</w:t>
      </w:r>
      <w:proofErr w:type="spellEnd"/>
      <w:r w:rsidRPr="006A7AD9">
        <w:rPr>
          <w:rFonts w:ascii="Verdana" w:hAnsi="Verdana" w:cs="Arial"/>
          <w:color w:val="424242"/>
          <w:sz w:val="20"/>
          <w:szCs w:val="20"/>
        </w:rPr>
        <w:t xml:space="preserve"> stránke Žiť energiou (ďalej len „súťažný príspevok“). V komentári súťažiaci pridá </w:t>
      </w:r>
      <w:proofErr w:type="spellStart"/>
      <w:r w:rsidRPr="006A7AD9">
        <w:rPr>
          <w:rFonts w:ascii="Verdana" w:hAnsi="Verdana" w:cs="Arial"/>
          <w:color w:val="424242"/>
          <w:sz w:val="20"/>
          <w:szCs w:val="20"/>
        </w:rPr>
        <w:t>Screen</w:t>
      </w:r>
      <w:proofErr w:type="spellEnd"/>
      <w:r w:rsidR="002D7088" w:rsidRPr="006A7AD9">
        <w:rPr>
          <w:rFonts w:ascii="Verdana" w:hAnsi="Verdana" w:cs="Arial"/>
          <w:color w:val="424242"/>
          <w:sz w:val="20"/>
          <w:szCs w:val="20"/>
        </w:rPr>
        <w:t xml:space="preserve"> obrazovky telefónu z hry </w:t>
      </w:r>
      <w:proofErr w:type="spellStart"/>
      <w:r w:rsidR="002D7088" w:rsidRPr="006A7AD9">
        <w:rPr>
          <w:rFonts w:ascii="Verdana" w:hAnsi="Verdana" w:cs="Arial"/>
          <w:color w:val="424242"/>
          <w:sz w:val="20"/>
          <w:szCs w:val="20"/>
        </w:rPr>
        <w:t>Ozíci</w:t>
      </w:r>
      <w:proofErr w:type="spellEnd"/>
      <w:r w:rsidR="002D7088" w:rsidRPr="006A7AD9">
        <w:rPr>
          <w:rFonts w:ascii="Verdana" w:hAnsi="Verdana" w:cs="Arial"/>
          <w:color w:val="424242"/>
          <w:sz w:val="20"/>
          <w:szCs w:val="20"/>
        </w:rPr>
        <w:t xml:space="preserve"> s</w:t>
      </w:r>
      <w:r w:rsidR="00053612" w:rsidRPr="006A7AD9">
        <w:rPr>
          <w:rFonts w:ascii="Verdana" w:hAnsi="Verdana" w:cs="Arial"/>
          <w:color w:val="424242"/>
          <w:sz w:val="20"/>
          <w:szCs w:val="20"/>
        </w:rPr>
        <w:t> jeho</w:t>
      </w:r>
      <w:r w:rsidR="002D7088" w:rsidRPr="006A7AD9">
        <w:rPr>
          <w:rFonts w:ascii="Verdana" w:hAnsi="Verdana" w:cs="Arial"/>
          <w:color w:val="424242"/>
          <w:sz w:val="20"/>
          <w:szCs w:val="20"/>
        </w:rPr>
        <w:t> najvyšším dosiahnutým výsledkom v tejto hre, s ktoroukoľvek postavičkou.</w:t>
      </w:r>
    </w:p>
    <w:p w14:paraId="7A7A7B3C" w14:textId="72BE4ABC" w:rsidR="00443264" w:rsidRPr="006A7AD9" w:rsidRDefault="00443264" w:rsidP="00CA45A8">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Hru </w:t>
      </w:r>
      <w:proofErr w:type="spellStart"/>
      <w:r w:rsidRPr="006A7AD9">
        <w:rPr>
          <w:rFonts w:ascii="Verdana" w:hAnsi="Verdana" w:cs="Arial"/>
          <w:color w:val="424242"/>
          <w:sz w:val="20"/>
          <w:szCs w:val="20"/>
        </w:rPr>
        <w:t>Ozíci</w:t>
      </w:r>
      <w:proofErr w:type="spellEnd"/>
      <w:r w:rsidRPr="006A7AD9">
        <w:rPr>
          <w:rFonts w:ascii="Verdana" w:hAnsi="Verdana" w:cs="Arial"/>
          <w:color w:val="424242"/>
          <w:sz w:val="20"/>
          <w:szCs w:val="20"/>
        </w:rPr>
        <w:t xml:space="preserve"> si môžete stiahnuť vo vašich obchodoch s aplikáciami.</w:t>
      </w:r>
    </w:p>
    <w:p w14:paraId="63FDFB19" w14:textId="26E6ACF6" w:rsidR="00A63789" w:rsidRPr="006A7AD9" w:rsidRDefault="00A63789" w:rsidP="00CA45A8">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Súťaž trvá v čase od </w:t>
      </w:r>
      <w:ins w:id="4" w:author="Friebertova Simona" w:date="2022-11-10T10:23:00Z">
        <w:del w:id="5" w:author="Sekanova Andrea" w:date="2022-11-29T08:35:00Z">
          <w:r w:rsidR="002C0152" w:rsidDel="00F10B1A">
            <w:rPr>
              <w:rFonts w:ascii="Verdana" w:hAnsi="Verdana" w:cs="Arial"/>
              <w:color w:val="424242"/>
              <w:sz w:val="20"/>
              <w:szCs w:val="20"/>
            </w:rPr>
            <w:delText>1</w:delText>
          </w:r>
        </w:del>
      </w:ins>
      <w:del w:id="6" w:author="Sekanova Andrea" w:date="2022-11-29T08:35:00Z">
        <w:r w:rsidR="00CA45A8" w:rsidDel="00F10B1A">
          <w:rPr>
            <w:rFonts w:ascii="Verdana" w:hAnsi="Verdana" w:cs="Arial"/>
            <w:color w:val="424242"/>
            <w:sz w:val="20"/>
            <w:szCs w:val="20"/>
          </w:rPr>
          <w:delText>1</w:delText>
        </w:r>
        <w:r w:rsidR="00282CC5" w:rsidDel="00F10B1A">
          <w:rPr>
            <w:rFonts w:ascii="Verdana" w:hAnsi="Verdana" w:cs="Arial"/>
            <w:color w:val="424242"/>
            <w:sz w:val="20"/>
            <w:szCs w:val="20"/>
          </w:rPr>
          <w:delText>.</w:delText>
        </w:r>
      </w:del>
      <w:ins w:id="7" w:author="Friebertova Simona" w:date="2022-11-10T10:23:00Z">
        <w:del w:id="8" w:author="Sekanova Andrea" w:date="2022-11-29T08:35:00Z">
          <w:r w:rsidR="002C0152" w:rsidDel="00F10B1A">
            <w:rPr>
              <w:rFonts w:ascii="Verdana" w:hAnsi="Verdana" w:cs="Arial"/>
              <w:color w:val="424242"/>
              <w:sz w:val="20"/>
              <w:szCs w:val="20"/>
            </w:rPr>
            <w:delText>11</w:delText>
          </w:r>
        </w:del>
      </w:ins>
      <w:ins w:id="9" w:author="Sekanova Andrea" w:date="2022-11-29T08:35:00Z">
        <w:r w:rsidR="00F10B1A">
          <w:rPr>
            <w:rFonts w:ascii="Verdana" w:hAnsi="Verdana" w:cs="Arial"/>
            <w:color w:val="424242"/>
            <w:sz w:val="20"/>
            <w:szCs w:val="20"/>
          </w:rPr>
          <w:t>1.12</w:t>
        </w:r>
      </w:ins>
      <w:del w:id="10" w:author="Friebertova Simona" w:date="2022-11-10T10:23:00Z">
        <w:r w:rsidR="00282CC5" w:rsidDel="002C0152">
          <w:rPr>
            <w:rFonts w:ascii="Verdana" w:hAnsi="Verdana" w:cs="Arial"/>
            <w:color w:val="424242"/>
            <w:sz w:val="20"/>
            <w:szCs w:val="20"/>
          </w:rPr>
          <w:delText>4</w:delText>
        </w:r>
      </w:del>
      <w:r w:rsidR="00AB39EE" w:rsidRPr="006A7AD9">
        <w:rPr>
          <w:rFonts w:ascii="Verdana" w:hAnsi="Verdana" w:cs="Arial"/>
          <w:color w:val="424242"/>
          <w:sz w:val="20"/>
          <w:szCs w:val="20"/>
        </w:rPr>
        <w:t>.202</w:t>
      </w:r>
      <w:r w:rsidR="00282CC5">
        <w:rPr>
          <w:rFonts w:ascii="Verdana" w:hAnsi="Verdana" w:cs="Arial"/>
          <w:color w:val="424242"/>
          <w:sz w:val="20"/>
          <w:szCs w:val="20"/>
        </w:rPr>
        <w:t>2</w:t>
      </w:r>
      <w:r w:rsidRPr="006A7AD9">
        <w:rPr>
          <w:rFonts w:ascii="Verdana" w:hAnsi="Verdana" w:cs="Arial"/>
          <w:color w:val="424242"/>
          <w:sz w:val="20"/>
          <w:szCs w:val="20"/>
        </w:rPr>
        <w:t xml:space="preserve"> do </w:t>
      </w:r>
      <w:del w:id="11" w:author="Sekanova Andrea" w:date="2022-11-29T09:09:00Z">
        <w:r w:rsidR="00282CC5" w:rsidRPr="00F10B1A" w:rsidDel="00EC0285">
          <w:rPr>
            <w:rFonts w:ascii="Verdana" w:hAnsi="Verdana" w:cs="Arial"/>
            <w:color w:val="424242"/>
            <w:sz w:val="20"/>
            <w:szCs w:val="20"/>
            <w:highlight w:val="cyan"/>
            <w:rPrChange w:id="12" w:author="Sekanova Andrea" w:date="2022-11-29T08:35:00Z">
              <w:rPr>
                <w:rFonts w:ascii="Verdana" w:hAnsi="Verdana" w:cs="Arial"/>
                <w:color w:val="424242"/>
                <w:sz w:val="20"/>
                <w:szCs w:val="20"/>
              </w:rPr>
            </w:rPrChange>
          </w:rPr>
          <w:delText>31.</w:delText>
        </w:r>
      </w:del>
      <w:ins w:id="13" w:author="Friebertova Simona" w:date="2022-11-10T10:27:00Z">
        <w:del w:id="14" w:author="Sekanova Andrea" w:date="2022-11-29T09:09:00Z">
          <w:r w:rsidR="002C0152" w:rsidRPr="00F10B1A" w:rsidDel="00EC0285">
            <w:rPr>
              <w:rFonts w:ascii="Verdana" w:hAnsi="Verdana" w:cs="Arial"/>
              <w:color w:val="424242"/>
              <w:sz w:val="20"/>
              <w:szCs w:val="20"/>
              <w:highlight w:val="cyan"/>
              <w:rPrChange w:id="15" w:author="Sekanova Andrea" w:date="2022-11-29T08:35:00Z">
                <w:rPr>
                  <w:rFonts w:ascii="Verdana" w:hAnsi="Verdana" w:cs="Arial"/>
                  <w:color w:val="424242"/>
                  <w:sz w:val="20"/>
                  <w:szCs w:val="20"/>
                </w:rPr>
              </w:rPrChange>
            </w:rPr>
            <w:delText>01</w:delText>
          </w:r>
        </w:del>
      </w:ins>
      <w:del w:id="16" w:author="Sekanova Andrea" w:date="2022-11-29T09:09:00Z">
        <w:r w:rsidR="00282CC5" w:rsidRPr="00F10B1A" w:rsidDel="00EC0285">
          <w:rPr>
            <w:rFonts w:ascii="Verdana" w:hAnsi="Verdana" w:cs="Arial"/>
            <w:color w:val="424242"/>
            <w:sz w:val="20"/>
            <w:szCs w:val="20"/>
            <w:highlight w:val="cyan"/>
            <w:rPrChange w:id="17" w:author="Sekanova Andrea" w:date="2022-11-29T08:35:00Z">
              <w:rPr>
                <w:rFonts w:ascii="Verdana" w:hAnsi="Verdana" w:cs="Arial"/>
                <w:color w:val="424242"/>
                <w:sz w:val="20"/>
                <w:szCs w:val="20"/>
              </w:rPr>
            </w:rPrChange>
          </w:rPr>
          <w:delText>5.</w:delText>
        </w:r>
        <w:r w:rsidR="00AB39EE" w:rsidRPr="00F10B1A" w:rsidDel="00EC0285">
          <w:rPr>
            <w:rFonts w:ascii="Verdana" w:hAnsi="Verdana" w:cs="Arial"/>
            <w:color w:val="424242"/>
            <w:sz w:val="20"/>
            <w:szCs w:val="20"/>
            <w:highlight w:val="cyan"/>
            <w:rPrChange w:id="18" w:author="Sekanova Andrea" w:date="2022-11-29T08:35:00Z">
              <w:rPr>
                <w:rFonts w:ascii="Verdana" w:hAnsi="Verdana" w:cs="Arial"/>
                <w:color w:val="424242"/>
                <w:sz w:val="20"/>
                <w:szCs w:val="20"/>
              </w:rPr>
            </w:rPrChange>
          </w:rPr>
          <w:delText>202</w:delText>
        </w:r>
      </w:del>
      <w:ins w:id="19" w:author="Friebertova Simona" w:date="2022-11-10T10:27:00Z">
        <w:del w:id="20" w:author="Sekanova Andrea" w:date="2022-11-29T09:09:00Z">
          <w:r w:rsidR="002C0152" w:rsidRPr="00F10B1A" w:rsidDel="00EC0285">
            <w:rPr>
              <w:rFonts w:ascii="Verdana" w:hAnsi="Verdana" w:cs="Arial"/>
              <w:color w:val="424242"/>
              <w:sz w:val="20"/>
              <w:szCs w:val="20"/>
              <w:highlight w:val="cyan"/>
              <w:rPrChange w:id="21" w:author="Sekanova Andrea" w:date="2022-11-29T08:35:00Z">
                <w:rPr>
                  <w:rFonts w:ascii="Verdana" w:hAnsi="Verdana" w:cs="Arial"/>
                  <w:color w:val="424242"/>
                  <w:sz w:val="20"/>
                  <w:szCs w:val="20"/>
                </w:rPr>
              </w:rPrChange>
            </w:rPr>
            <w:delText>3</w:delText>
          </w:r>
        </w:del>
      </w:ins>
      <w:ins w:id="22" w:author="Sekanova Andrea" w:date="2022-11-29T09:09:00Z">
        <w:r w:rsidR="00EC0285">
          <w:rPr>
            <w:rFonts w:ascii="Verdana" w:hAnsi="Verdana" w:cs="Arial"/>
            <w:color w:val="424242"/>
            <w:sz w:val="20"/>
            <w:szCs w:val="20"/>
          </w:rPr>
          <w:t>17.2.2023</w:t>
        </w:r>
      </w:ins>
      <w:del w:id="23" w:author="Friebertova Simona" w:date="2022-11-10T10:27:00Z">
        <w:r w:rsidR="00282CC5" w:rsidDel="002C0152">
          <w:rPr>
            <w:rFonts w:ascii="Verdana" w:hAnsi="Verdana" w:cs="Arial"/>
            <w:color w:val="424242"/>
            <w:sz w:val="20"/>
            <w:szCs w:val="20"/>
          </w:rPr>
          <w:delText>2</w:delText>
        </w:r>
      </w:del>
      <w:r w:rsidR="00053612" w:rsidRPr="006A7AD9">
        <w:rPr>
          <w:rFonts w:ascii="Verdana" w:hAnsi="Verdana" w:cs="Arial"/>
          <w:color w:val="424242"/>
          <w:sz w:val="20"/>
          <w:szCs w:val="20"/>
        </w:rPr>
        <w:t>.</w:t>
      </w:r>
      <w:r w:rsidRPr="006A7AD9">
        <w:rPr>
          <w:rFonts w:ascii="Verdana" w:hAnsi="Verdana" w:cs="Arial"/>
          <w:color w:val="424242"/>
          <w:sz w:val="20"/>
          <w:szCs w:val="20"/>
        </w:rPr>
        <w:t xml:space="preserve"> Komentáre, ktoré budú pridané po tomto termíne, nebudú zaradené do žrebovania.</w:t>
      </w:r>
    </w:p>
    <w:p w14:paraId="2196D21D" w14:textId="0DC725DC" w:rsidR="00A63789" w:rsidRPr="006A7AD9" w:rsidRDefault="00A63789" w:rsidP="00CA45A8">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Dbajte však na nasledovné: Súťaž a súťažné komentáre účastníkov zostávajú viditeľné pre každého návštevníka F</w:t>
      </w:r>
      <w:r w:rsidR="00935435">
        <w:rPr>
          <w:rFonts w:ascii="Verdana" w:hAnsi="Verdana" w:cs="Arial"/>
          <w:color w:val="424242"/>
          <w:sz w:val="20"/>
          <w:szCs w:val="20"/>
        </w:rPr>
        <w:t>acebook</w:t>
      </w:r>
      <w:r w:rsidRPr="006A7AD9">
        <w:rPr>
          <w:rFonts w:ascii="Verdana" w:hAnsi="Verdana" w:cs="Arial"/>
          <w:color w:val="424242"/>
          <w:sz w:val="20"/>
          <w:szCs w:val="20"/>
        </w:rPr>
        <w:t xml:space="preserve"> stránky</w:t>
      </w:r>
      <w:r w:rsidR="00D80631">
        <w:rPr>
          <w:rFonts w:ascii="Verdana" w:hAnsi="Verdana" w:cs="Arial"/>
          <w:color w:val="424242"/>
          <w:sz w:val="20"/>
          <w:szCs w:val="20"/>
        </w:rPr>
        <w:t>:</w:t>
      </w:r>
      <w:r w:rsidRPr="006A7AD9">
        <w:rPr>
          <w:rFonts w:ascii="Verdana" w:hAnsi="Verdana" w:cs="Arial"/>
          <w:color w:val="424242"/>
          <w:sz w:val="20"/>
          <w:szCs w:val="20"/>
        </w:rPr>
        <w:t xml:space="preserve"> </w:t>
      </w:r>
      <w:r w:rsidR="002D7088" w:rsidRPr="006A7AD9">
        <w:rPr>
          <w:rFonts w:ascii="Verdana" w:hAnsi="Verdana" w:cs="Arial"/>
          <w:color w:val="424242"/>
          <w:sz w:val="20"/>
          <w:szCs w:val="20"/>
        </w:rPr>
        <w:t>Žiť e</w:t>
      </w:r>
      <w:r w:rsidR="00935435">
        <w:rPr>
          <w:rFonts w:ascii="Verdana" w:hAnsi="Verdana" w:cs="Arial"/>
          <w:color w:val="424242"/>
          <w:sz w:val="20"/>
          <w:szCs w:val="20"/>
        </w:rPr>
        <w:t xml:space="preserve">nergiou a </w:t>
      </w:r>
      <w:r w:rsidR="002D7088" w:rsidRPr="006A7AD9">
        <w:rPr>
          <w:rFonts w:ascii="Verdana" w:hAnsi="Verdana" w:cs="Arial"/>
          <w:color w:val="424242"/>
          <w:sz w:val="20"/>
          <w:szCs w:val="20"/>
        </w:rPr>
        <w:t>Slovenská inovačná a energetická agentúra</w:t>
      </w:r>
      <w:r w:rsidR="00D80631">
        <w:rPr>
          <w:rFonts w:ascii="Verdana" w:hAnsi="Verdana" w:cs="Arial"/>
          <w:color w:val="424242"/>
          <w:sz w:val="20"/>
          <w:szCs w:val="20"/>
        </w:rPr>
        <w:t xml:space="preserve"> (</w:t>
      </w:r>
      <w:r w:rsidR="00935435">
        <w:rPr>
          <w:rFonts w:ascii="Verdana" w:hAnsi="Verdana" w:cs="Arial"/>
          <w:color w:val="424242"/>
          <w:sz w:val="20"/>
          <w:szCs w:val="20"/>
        </w:rPr>
        <w:t xml:space="preserve">na </w:t>
      </w:r>
      <w:r w:rsidR="00D80631">
        <w:rPr>
          <w:rFonts w:ascii="Verdana" w:hAnsi="Verdana" w:cs="Arial"/>
          <w:color w:val="424242"/>
          <w:sz w:val="20"/>
          <w:szCs w:val="20"/>
        </w:rPr>
        <w:t>tejto</w:t>
      </w:r>
      <w:r w:rsidR="00935435">
        <w:rPr>
          <w:rFonts w:ascii="Verdana" w:hAnsi="Verdana" w:cs="Arial"/>
          <w:color w:val="424242"/>
          <w:sz w:val="20"/>
          <w:szCs w:val="20"/>
        </w:rPr>
        <w:t xml:space="preserve"> bude súťažný príspevok </w:t>
      </w:r>
      <w:proofErr w:type="spellStart"/>
      <w:r w:rsidR="00935435">
        <w:rPr>
          <w:rFonts w:ascii="Verdana" w:hAnsi="Verdana" w:cs="Arial"/>
          <w:color w:val="424242"/>
          <w:sz w:val="20"/>
          <w:szCs w:val="20"/>
        </w:rPr>
        <w:t>prezdieľaný</w:t>
      </w:r>
      <w:proofErr w:type="spellEnd"/>
      <w:r w:rsidR="00D80631">
        <w:rPr>
          <w:rFonts w:ascii="Verdana" w:hAnsi="Verdana" w:cs="Arial"/>
          <w:color w:val="424242"/>
          <w:sz w:val="20"/>
          <w:szCs w:val="20"/>
        </w:rPr>
        <w:t>)</w:t>
      </w:r>
      <w:r w:rsidR="00935435">
        <w:rPr>
          <w:rFonts w:ascii="Verdana" w:hAnsi="Verdana" w:cs="Arial"/>
          <w:color w:val="424242"/>
          <w:sz w:val="20"/>
          <w:szCs w:val="20"/>
        </w:rPr>
        <w:t>.</w:t>
      </w:r>
      <w:r w:rsidRPr="006A7AD9">
        <w:rPr>
          <w:rFonts w:ascii="Verdana" w:hAnsi="Verdana" w:cs="Arial"/>
          <w:color w:val="424242"/>
          <w:sz w:val="20"/>
          <w:szCs w:val="20"/>
        </w:rPr>
        <w:t xml:space="preserve"> Máte možnosť Váš komentár kedykoľvek zmazať. Pokiaľ však zmažete vlastný komentár ešte pred oznámením o výhre, nemôžete sa ďalej zúčastňovať na súťaži.</w:t>
      </w:r>
    </w:p>
    <w:p w14:paraId="4E6B2CBE" w14:textId="77777777" w:rsidR="00CA45A8" w:rsidRDefault="00A63789" w:rsidP="00CA45A8">
      <w:pPr>
        <w:pStyle w:val="Normlnywebov"/>
        <w:spacing w:before="0" w:after="0"/>
        <w:jc w:val="both"/>
        <w:textAlignment w:val="baseline"/>
        <w:rPr>
          <w:rFonts w:ascii="Verdana" w:hAnsi="Verdana" w:cs="Arial"/>
          <w:color w:val="424242"/>
          <w:sz w:val="20"/>
          <w:szCs w:val="20"/>
        </w:rPr>
      </w:pPr>
      <w:r w:rsidRPr="006A7AD9">
        <w:rPr>
          <w:rStyle w:val="Siln"/>
          <w:rFonts w:ascii="Verdana" w:hAnsi="Verdana" w:cs="Arial"/>
          <w:color w:val="424242"/>
          <w:sz w:val="20"/>
          <w:szCs w:val="20"/>
          <w:bdr w:val="none" w:sz="0" w:space="0" w:color="auto" w:frame="1"/>
        </w:rPr>
        <w:t xml:space="preserve">4. </w:t>
      </w:r>
      <w:r w:rsidR="002D7088" w:rsidRPr="006A7AD9">
        <w:rPr>
          <w:rStyle w:val="Siln"/>
          <w:rFonts w:ascii="Verdana" w:hAnsi="Verdana" w:cs="Arial"/>
          <w:color w:val="424242"/>
          <w:sz w:val="20"/>
          <w:szCs w:val="20"/>
          <w:bdr w:val="none" w:sz="0" w:space="0" w:color="auto" w:frame="1"/>
        </w:rPr>
        <w:t>Vyhodnotenie</w:t>
      </w:r>
      <w:r w:rsidRPr="006A7AD9">
        <w:rPr>
          <w:rStyle w:val="Siln"/>
          <w:rFonts w:ascii="Verdana" w:hAnsi="Verdana" w:cs="Arial"/>
          <w:color w:val="424242"/>
          <w:sz w:val="20"/>
          <w:szCs w:val="20"/>
          <w:bdr w:val="none" w:sz="0" w:space="0" w:color="auto" w:frame="1"/>
        </w:rPr>
        <w:t xml:space="preserve"> výhercov</w:t>
      </w:r>
    </w:p>
    <w:p w14:paraId="614D024D" w14:textId="0CD7259F" w:rsidR="00A63789" w:rsidRPr="006A7AD9" w:rsidRDefault="00641D00" w:rsidP="00CA45A8">
      <w:pPr>
        <w:pStyle w:val="Normlnywebov"/>
        <w:spacing w:before="0" w:after="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Vyhodnotenie</w:t>
      </w:r>
      <w:r w:rsidR="00E62FC7" w:rsidRPr="006A7AD9">
        <w:rPr>
          <w:rFonts w:ascii="Verdana" w:hAnsi="Verdana" w:cs="Arial"/>
          <w:color w:val="424242"/>
          <w:sz w:val="20"/>
          <w:szCs w:val="20"/>
        </w:rPr>
        <w:t xml:space="preserve"> </w:t>
      </w:r>
      <w:r w:rsidR="00A63789" w:rsidRPr="006A7AD9">
        <w:rPr>
          <w:rFonts w:ascii="Verdana" w:hAnsi="Verdana" w:cs="Arial"/>
          <w:color w:val="424242"/>
          <w:sz w:val="20"/>
          <w:szCs w:val="20"/>
        </w:rPr>
        <w:t xml:space="preserve">výhercov sa uskutoční v sídle </w:t>
      </w:r>
      <w:r w:rsidR="00A63789" w:rsidRPr="00CF0D7D">
        <w:rPr>
          <w:rFonts w:ascii="Verdana" w:hAnsi="Verdana" w:cs="Arial"/>
          <w:color w:val="424242"/>
          <w:sz w:val="20"/>
          <w:szCs w:val="20"/>
        </w:rPr>
        <w:t xml:space="preserve">usporiadateľa do 5 pracovných dní od ukončenia súťaže zo všetkých súťažiacich, ktorí v termíne od </w:t>
      </w:r>
      <w:ins w:id="24" w:author="Friebertova Simona" w:date="2022-11-10T10:27:00Z">
        <w:del w:id="25" w:author="Sekanova Andrea" w:date="2022-11-29T08:35:00Z">
          <w:r w:rsidR="002C0152" w:rsidDel="00F10B1A">
            <w:rPr>
              <w:rFonts w:ascii="Verdana" w:hAnsi="Verdana" w:cs="Arial"/>
              <w:color w:val="424242"/>
              <w:sz w:val="20"/>
              <w:szCs w:val="20"/>
            </w:rPr>
            <w:delText>11</w:delText>
          </w:r>
        </w:del>
      </w:ins>
      <w:del w:id="26" w:author="Sekanova Andrea" w:date="2022-11-29T08:35:00Z">
        <w:r w:rsidR="00282CC5" w:rsidDel="00F10B1A">
          <w:rPr>
            <w:rFonts w:ascii="Verdana" w:hAnsi="Verdana" w:cs="Arial"/>
            <w:color w:val="424242"/>
            <w:sz w:val="20"/>
            <w:szCs w:val="20"/>
          </w:rPr>
          <w:delText>1.</w:delText>
        </w:r>
      </w:del>
      <w:ins w:id="27" w:author="Friebertova Simona" w:date="2022-11-10T10:27:00Z">
        <w:del w:id="28" w:author="Sekanova Andrea" w:date="2022-11-29T08:35:00Z">
          <w:r w:rsidR="002C0152" w:rsidDel="00F10B1A">
            <w:rPr>
              <w:rFonts w:ascii="Verdana" w:hAnsi="Verdana" w:cs="Arial"/>
              <w:color w:val="424242"/>
              <w:sz w:val="20"/>
              <w:szCs w:val="20"/>
            </w:rPr>
            <w:delText>11</w:delText>
          </w:r>
        </w:del>
      </w:ins>
      <w:ins w:id="29" w:author="Sekanova Andrea" w:date="2022-11-29T08:35:00Z">
        <w:r w:rsidR="00F10B1A">
          <w:rPr>
            <w:rFonts w:ascii="Verdana" w:hAnsi="Verdana" w:cs="Arial"/>
            <w:color w:val="424242"/>
            <w:sz w:val="20"/>
            <w:szCs w:val="20"/>
          </w:rPr>
          <w:t>1.12</w:t>
        </w:r>
      </w:ins>
      <w:r w:rsidR="00282CC5" w:rsidRPr="006A7AD9">
        <w:rPr>
          <w:rFonts w:ascii="Verdana" w:hAnsi="Verdana" w:cs="Arial"/>
          <w:color w:val="424242"/>
          <w:sz w:val="20"/>
          <w:szCs w:val="20"/>
        </w:rPr>
        <w:t>.202</w:t>
      </w:r>
      <w:r w:rsidR="002C0152">
        <w:rPr>
          <w:rFonts w:ascii="Verdana" w:hAnsi="Verdana" w:cs="Arial"/>
          <w:color w:val="424242"/>
          <w:sz w:val="20"/>
          <w:szCs w:val="20"/>
        </w:rPr>
        <w:t>2</w:t>
      </w:r>
      <w:r w:rsidR="00282CC5" w:rsidRPr="006A7AD9">
        <w:rPr>
          <w:rFonts w:ascii="Verdana" w:hAnsi="Verdana" w:cs="Arial"/>
          <w:color w:val="424242"/>
          <w:sz w:val="20"/>
          <w:szCs w:val="20"/>
        </w:rPr>
        <w:t xml:space="preserve"> do </w:t>
      </w:r>
      <w:del w:id="30" w:author="Sekanova Andrea" w:date="2022-11-29T09:09:00Z">
        <w:r w:rsidR="00282CC5" w:rsidRPr="00F10B1A" w:rsidDel="00EC0285">
          <w:rPr>
            <w:rFonts w:ascii="Verdana" w:hAnsi="Verdana" w:cs="Arial"/>
            <w:color w:val="424242"/>
            <w:sz w:val="20"/>
            <w:szCs w:val="20"/>
            <w:highlight w:val="cyan"/>
            <w:rPrChange w:id="31" w:author="Sekanova Andrea" w:date="2022-11-29T08:35:00Z">
              <w:rPr>
                <w:rFonts w:ascii="Verdana" w:hAnsi="Verdana" w:cs="Arial"/>
                <w:color w:val="424242"/>
                <w:sz w:val="20"/>
                <w:szCs w:val="20"/>
              </w:rPr>
            </w:rPrChange>
          </w:rPr>
          <w:delText>31.</w:delText>
        </w:r>
      </w:del>
      <w:ins w:id="32" w:author="Friebertova Simona" w:date="2022-11-10T10:28:00Z">
        <w:del w:id="33" w:author="Sekanova Andrea" w:date="2022-11-29T09:09:00Z">
          <w:r w:rsidR="002C0152" w:rsidRPr="00F10B1A" w:rsidDel="00EC0285">
            <w:rPr>
              <w:rFonts w:ascii="Verdana" w:hAnsi="Verdana" w:cs="Arial"/>
              <w:color w:val="424242"/>
              <w:sz w:val="20"/>
              <w:szCs w:val="20"/>
              <w:highlight w:val="cyan"/>
              <w:rPrChange w:id="34" w:author="Sekanova Andrea" w:date="2022-11-29T08:35:00Z">
                <w:rPr>
                  <w:rFonts w:ascii="Verdana" w:hAnsi="Verdana" w:cs="Arial"/>
                  <w:color w:val="424242"/>
                  <w:sz w:val="20"/>
                  <w:szCs w:val="20"/>
                </w:rPr>
              </w:rPrChange>
            </w:rPr>
            <w:delText>1</w:delText>
          </w:r>
        </w:del>
      </w:ins>
      <w:del w:id="35" w:author="Sekanova Andrea" w:date="2022-11-29T09:09:00Z">
        <w:r w:rsidR="00282CC5" w:rsidRPr="00F10B1A" w:rsidDel="00EC0285">
          <w:rPr>
            <w:rFonts w:ascii="Verdana" w:hAnsi="Verdana" w:cs="Arial"/>
            <w:color w:val="424242"/>
            <w:sz w:val="20"/>
            <w:szCs w:val="20"/>
            <w:highlight w:val="cyan"/>
            <w:rPrChange w:id="36" w:author="Sekanova Andrea" w:date="2022-11-29T08:35:00Z">
              <w:rPr>
                <w:rFonts w:ascii="Verdana" w:hAnsi="Verdana" w:cs="Arial"/>
                <w:color w:val="424242"/>
                <w:sz w:val="20"/>
                <w:szCs w:val="20"/>
              </w:rPr>
            </w:rPrChange>
          </w:rPr>
          <w:delText>5.202</w:delText>
        </w:r>
      </w:del>
      <w:ins w:id="37" w:author="Friebertova Simona" w:date="2022-11-10T10:28:00Z">
        <w:del w:id="38" w:author="Sekanova Andrea" w:date="2022-11-29T09:09:00Z">
          <w:r w:rsidR="002C0152" w:rsidRPr="00F10B1A" w:rsidDel="00EC0285">
            <w:rPr>
              <w:rFonts w:ascii="Verdana" w:hAnsi="Verdana" w:cs="Arial"/>
              <w:color w:val="424242"/>
              <w:sz w:val="20"/>
              <w:szCs w:val="20"/>
              <w:highlight w:val="cyan"/>
              <w:rPrChange w:id="39" w:author="Sekanova Andrea" w:date="2022-11-29T08:35:00Z">
                <w:rPr>
                  <w:rFonts w:ascii="Verdana" w:hAnsi="Verdana" w:cs="Arial"/>
                  <w:color w:val="424242"/>
                  <w:sz w:val="20"/>
                  <w:szCs w:val="20"/>
                </w:rPr>
              </w:rPrChange>
            </w:rPr>
            <w:delText>3</w:delText>
          </w:r>
        </w:del>
      </w:ins>
      <w:del w:id="40" w:author="Sekanova Andrea" w:date="2022-11-29T09:09:00Z">
        <w:r w:rsidR="00282CC5" w:rsidRPr="00F10B1A" w:rsidDel="00EC0285">
          <w:rPr>
            <w:rFonts w:ascii="Verdana" w:hAnsi="Verdana" w:cs="Arial"/>
            <w:color w:val="424242"/>
            <w:sz w:val="20"/>
            <w:szCs w:val="20"/>
            <w:highlight w:val="cyan"/>
            <w:rPrChange w:id="41" w:author="Sekanova Andrea" w:date="2022-11-29T08:35:00Z">
              <w:rPr>
                <w:rFonts w:ascii="Verdana" w:hAnsi="Verdana" w:cs="Arial"/>
                <w:color w:val="424242"/>
                <w:sz w:val="20"/>
                <w:szCs w:val="20"/>
              </w:rPr>
            </w:rPrChange>
          </w:rPr>
          <w:delText>2</w:delText>
        </w:r>
      </w:del>
      <w:ins w:id="42" w:author="Sekanova Andrea" w:date="2022-11-29T09:09:00Z">
        <w:r w:rsidR="00EC0285">
          <w:rPr>
            <w:rFonts w:ascii="Verdana" w:hAnsi="Verdana" w:cs="Arial"/>
            <w:color w:val="424242"/>
            <w:sz w:val="20"/>
            <w:szCs w:val="20"/>
          </w:rPr>
          <w:t>17.2.2023</w:t>
        </w:r>
      </w:ins>
      <w:r w:rsidR="00282CC5">
        <w:rPr>
          <w:rFonts w:ascii="Verdana" w:hAnsi="Verdana" w:cs="Arial"/>
          <w:color w:val="424242"/>
          <w:sz w:val="20"/>
          <w:szCs w:val="20"/>
        </w:rPr>
        <w:t xml:space="preserve"> </w:t>
      </w:r>
      <w:r w:rsidR="00A63789" w:rsidRPr="00CF0D7D">
        <w:rPr>
          <w:rFonts w:ascii="Verdana" w:hAnsi="Verdana" w:cs="Arial"/>
          <w:color w:val="424242"/>
          <w:sz w:val="20"/>
          <w:szCs w:val="20"/>
        </w:rPr>
        <w:t xml:space="preserve">v súlade s týmito podmienkami súťaže pridajú komentár </w:t>
      </w:r>
      <w:r w:rsidR="00E62FC7" w:rsidRPr="00CF0D7D">
        <w:rPr>
          <w:rFonts w:ascii="Verdana" w:hAnsi="Verdana" w:cs="Arial"/>
          <w:color w:val="424242"/>
          <w:sz w:val="20"/>
          <w:szCs w:val="20"/>
        </w:rPr>
        <w:t xml:space="preserve">s fotografiou </w:t>
      </w:r>
      <w:proofErr w:type="spellStart"/>
      <w:r w:rsidR="002D7088" w:rsidRPr="00CF0D7D">
        <w:rPr>
          <w:rFonts w:ascii="Verdana" w:hAnsi="Verdana" w:cs="Arial"/>
          <w:color w:val="424242"/>
          <w:sz w:val="20"/>
          <w:szCs w:val="20"/>
        </w:rPr>
        <w:t>Screen</w:t>
      </w:r>
      <w:proofErr w:type="spellEnd"/>
      <w:r w:rsidR="002D7088" w:rsidRPr="00CF0D7D">
        <w:rPr>
          <w:rFonts w:ascii="Verdana" w:hAnsi="Verdana" w:cs="Arial"/>
          <w:color w:val="424242"/>
          <w:sz w:val="20"/>
          <w:szCs w:val="20"/>
        </w:rPr>
        <w:t xml:space="preserve"> obrazovky telefónu </w:t>
      </w:r>
      <w:r w:rsidR="00A63789" w:rsidRPr="00CF0D7D">
        <w:rPr>
          <w:rFonts w:ascii="Verdana" w:hAnsi="Verdana" w:cs="Arial"/>
          <w:color w:val="424242"/>
          <w:sz w:val="20"/>
          <w:szCs w:val="20"/>
        </w:rPr>
        <w:t xml:space="preserve">na súťažné zadanie pod príspevok </w:t>
      </w:r>
      <w:r w:rsidR="002D7088" w:rsidRPr="00CF0D7D">
        <w:rPr>
          <w:rFonts w:ascii="Verdana" w:hAnsi="Verdana" w:cs="Arial"/>
          <w:color w:val="424242"/>
          <w:sz w:val="20"/>
          <w:szCs w:val="20"/>
        </w:rPr>
        <w:t>Žiť energiou</w:t>
      </w:r>
      <w:r w:rsidR="00A63789" w:rsidRPr="00CF0D7D">
        <w:rPr>
          <w:rFonts w:ascii="Verdana" w:hAnsi="Verdana" w:cs="Arial"/>
          <w:color w:val="424242"/>
          <w:sz w:val="20"/>
          <w:szCs w:val="20"/>
        </w:rPr>
        <w:t xml:space="preserve"> týkajúci sa súťaže na sociálnej sieti</w:t>
      </w:r>
      <w:r w:rsidR="00A63789" w:rsidRPr="006A7AD9">
        <w:rPr>
          <w:rFonts w:ascii="Verdana" w:hAnsi="Verdana" w:cs="Arial"/>
          <w:color w:val="424242"/>
          <w:sz w:val="20"/>
          <w:szCs w:val="20"/>
        </w:rPr>
        <w:t xml:space="preserve"> Facebook podľa bodu 3 tohto štatútu. Zo všetkých komentárov, ktoré spĺňajú súťažné zadanie bud</w:t>
      </w:r>
      <w:r w:rsidR="00FB3003" w:rsidRPr="006A7AD9">
        <w:rPr>
          <w:rFonts w:ascii="Verdana" w:hAnsi="Verdana" w:cs="Arial"/>
          <w:color w:val="424242"/>
          <w:sz w:val="20"/>
          <w:szCs w:val="20"/>
        </w:rPr>
        <w:t>ú</w:t>
      </w:r>
      <w:r w:rsidR="00A63789" w:rsidRPr="006A7AD9">
        <w:rPr>
          <w:rFonts w:ascii="Verdana" w:hAnsi="Verdana" w:cs="Arial"/>
          <w:color w:val="424242"/>
          <w:sz w:val="20"/>
          <w:szCs w:val="20"/>
        </w:rPr>
        <w:t xml:space="preserve"> </w:t>
      </w:r>
      <w:r w:rsidR="00A63789" w:rsidRPr="00CF0D7D">
        <w:rPr>
          <w:rFonts w:ascii="Verdana" w:hAnsi="Verdana" w:cs="Arial"/>
          <w:color w:val="424242"/>
          <w:sz w:val="20"/>
          <w:szCs w:val="20"/>
        </w:rPr>
        <w:t>vyžrebovan</w:t>
      </w:r>
      <w:r w:rsidR="00FB3003" w:rsidRPr="00CF0D7D">
        <w:rPr>
          <w:rFonts w:ascii="Verdana" w:hAnsi="Verdana" w:cs="Arial"/>
          <w:color w:val="424242"/>
          <w:sz w:val="20"/>
          <w:szCs w:val="20"/>
        </w:rPr>
        <w:t>í</w:t>
      </w:r>
      <w:r w:rsidR="00A63789" w:rsidRPr="00CF0D7D">
        <w:rPr>
          <w:rFonts w:ascii="Verdana" w:hAnsi="Verdana" w:cs="Arial"/>
          <w:color w:val="424242"/>
          <w:sz w:val="20"/>
          <w:szCs w:val="20"/>
        </w:rPr>
        <w:t xml:space="preserve"> </w:t>
      </w:r>
      <w:r w:rsidR="00FB3003" w:rsidRPr="00CF0D7D">
        <w:rPr>
          <w:rFonts w:ascii="Verdana" w:hAnsi="Verdana" w:cs="Arial"/>
          <w:color w:val="424242"/>
          <w:sz w:val="20"/>
          <w:szCs w:val="20"/>
        </w:rPr>
        <w:t>traja</w:t>
      </w:r>
      <w:r w:rsidR="00A63789" w:rsidRPr="00CF0D7D">
        <w:rPr>
          <w:rFonts w:ascii="Verdana" w:hAnsi="Verdana" w:cs="Arial"/>
          <w:color w:val="424242"/>
          <w:sz w:val="20"/>
          <w:szCs w:val="20"/>
        </w:rPr>
        <w:t xml:space="preserve"> výherc</w:t>
      </w:r>
      <w:r w:rsidR="00FB3003" w:rsidRPr="00CF0D7D">
        <w:rPr>
          <w:rFonts w:ascii="Verdana" w:hAnsi="Verdana" w:cs="Arial"/>
          <w:color w:val="424242"/>
          <w:sz w:val="20"/>
          <w:szCs w:val="20"/>
        </w:rPr>
        <w:t>ovia</w:t>
      </w:r>
      <w:r w:rsidR="002E2C52" w:rsidRPr="00CF0D7D">
        <w:rPr>
          <w:rFonts w:ascii="Verdana" w:hAnsi="Verdana" w:cs="Arial"/>
          <w:color w:val="424242"/>
          <w:sz w:val="20"/>
          <w:szCs w:val="20"/>
        </w:rPr>
        <w:t xml:space="preserve"> s najvyšším nahraným skóre v hre </w:t>
      </w:r>
      <w:proofErr w:type="spellStart"/>
      <w:r w:rsidR="002E2C52" w:rsidRPr="00CF0D7D">
        <w:rPr>
          <w:rFonts w:ascii="Verdana" w:hAnsi="Verdana" w:cs="Arial"/>
          <w:color w:val="424242"/>
          <w:sz w:val="20"/>
          <w:szCs w:val="20"/>
        </w:rPr>
        <w:t>Ozíci</w:t>
      </w:r>
      <w:proofErr w:type="spellEnd"/>
      <w:r w:rsidR="002E2C52" w:rsidRPr="00CF0D7D">
        <w:rPr>
          <w:rFonts w:ascii="Verdana" w:hAnsi="Verdana" w:cs="Arial"/>
          <w:color w:val="424242"/>
          <w:sz w:val="20"/>
          <w:szCs w:val="20"/>
        </w:rPr>
        <w:t>.</w:t>
      </w:r>
      <w:r w:rsidR="002E2C52">
        <w:rPr>
          <w:rFonts w:ascii="Verdana" w:hAnsi="Verdana" w:cs="Arial"/>
          <w:color w:val="424242"/>
          <w:sz w:val="20"/>
          <w:szCs w:val="20"/>
        </w:rPr>
        <w:t xml:space="preserve"> </w:t>
      </w:r>
      <w:r w:rsidR="00A63789" w:rsidRPr="006A7AD9">
        <w:rPr>
          <w:rFonts w:ascii="Verdana" w:hAnsi="Verdana" w:cs="Arial"/>
          <w:color w:val="424242"/>
          <w:sz w:val="20"/>
          <w:szCs w:val="20"/>
        </w:rPr>
        <w:t>Jeden súťažiaci môže vyhrať maximálne jednu výhru. Výherc</w:t>
      </w:r>
      <w:r w:rsidR="00C42E13" w:rsidRPr="006A7AD9">
        <w:rPr>
          <w:rFonts w:ascii="Verdana" w:hAnsi="Verdana" w:cs="Arial"/>
          <w:color w:val="424242"/>
          <w:sz w:val="20"/>
          <w:szCs w:val="20"/>
        </w:rPr>
        <w:t>ovia</w:t>
      </w:r>
      <w:r w:rsidR="00A63789" w:rsidRPr="006A7AD9">
        <w:rPr>
          <w:rFonts w:ascii="Verdana" w:hAnsi="Verdana" w:cs="Arial"/>
          <w:color w:val="424242"/>
          <w:sz w:val="20"/>
          <w:szCs w:val="20"/>
        </w:rPr>
        <w:t xml:space="preserve"> bud</w:t>
      </w:r>
      <w:r w:rsidR="00C42E13" w:rsidRPr="006A7AD9">
        <w:rPr>
          <w:rFonts w:ascii="Verdana" w:hAnsi="Verdana" w:cs="Arial"/>
          <w:color w:val="424242"/>
          <w:sz w:val="20"/>
          <w:szCs w:val="20"/>
        </w:rPr>
        <w:t>ú</w:t>
      </w:r>
      <w:r w:rsidR="00A63789" w:rsidRPr="006A7AD9">
        <w:rPr>
          <w:rFonts w:ascii="Verdana" w:hAnsi="Verdana" w:cs="Arial"/>
          <w:color w:val="424242"/>
          <w:sz w:val="20"/>
          <w:szCs w:val="20"/>
        </w:rPr>
        <w:t xml:space="preserve"> informovan</w:t>
      </w:r>
      <w:r w:rsidR="002E2C52">
        <w:rPr>
          <w:rFonts w:ascii="Verdana" w:hAnsi="Verdana" w:cs="Arial"/>
          <w:color w:val="424242"/>
          <w:sz w:val="20"/>
          <w:szCs w:val="20"/>
        </w:rPr>
        <w:t>í</w:t>
      </w:r>
      <w:r w:rsidR="00FB3003" w:rsidRPr="006A7AD9">
        <w:rPr>
          <w:rFonts w:ascii="Verdana" w:hAnsi="Verdana" w:cs="Arial"/>
          <w:color w:val="424242"/>
          <w:sz w:val="20"/>
          <w:szCs w:val="20"/>
        </w:rPr>
        <w:t xml:space="preserve"> o</w:t>
      </w:r>
      <w:r w:rsidR="002F4521" w:rsidRPr="006A7AD9">
        <w:rPr>
          <w:rFonts w:ascii="Verdana" w:hAnsi="Verdana" w:cs="Arial"/>
          <w:color w:val="424242"/>
          <w:sz w:val="20"/>
          <w:szCs w:val="20"/>
        </w:rPr>
        <w:t> </w:t>
      </w:r>
      <w:r w:rsidR="00FB3003" w:rsidRPr="006A7AD9">
        <w:rPr>
          <w:rFonts w:ascii="Verdana" w:hAnsi="Verdana" w:cs="Arial"/>
          <w:color w:val="424242"/>
          <w:sz w:val="20"/>
          <w:szCs w:val="20"/>
        </w:rPr>
        <w:t>tom</w:t>
      </w:r>
      <w:r w:rsidR="002F4521" w:rsidRPr="006A7AD9">
        <w:rPr>
          <w:rFonts w:ascii="Verdana" w:hAnsi="Verdana" w:cs="Arial"/>
          <w:color w:val="424242"/>
          <w:sz w:val="20"/>
          <w:szCs w:val="20"/>
        </w:rPr>
        <w:t>,</w:t>
      </w:r>
      <w:r w:rsidR="00FB3003" w:rsidRPr="006A7AD9">
        <w:rPr>
          <w:rFonts w:ascii="Verdana" w:hAnsi="Verdana" w:cs="Arial"/>
          <w:color w:val="424242"/>
          <w:sz w:val="20"/>
          <w:szCs w:val="20"/>
        </w:rPr>
        <w:t xml:space="preserve"> </w:t>
      </w:r>
      <w:r w:rsidR="002F4521" w:rsidRPr="006A7AD9">
        <w:rPr>
          <w:rFonts w:ascii="Verdana" w:hAnsi="Verdana" w:cs="Arial"/>
          <w:color w:val="424242"/>
          <w:sz w:val="20"/>
          <w:szCs w:val="20"/>
        </w:rPr>
        <w:t>že súťaž vyhral</w:t>
      </w:r>
      <w:r w:rsidR="00C42E13" w:rsidRPr="006A7AD9">
        <w:rPr>
          <w:rFonts w:ascii="Verdana" w:hAnsi="Verdana" w:cs="Arial"/>
          <w:color w:val="424242"/>
          <w:sz w:val="20"/>
          <w:szCs w:val="20"/>
        </w:rPr>
        <w:t>i</w:t>
      </w:r>
      <w:r w:rsidR="00E62FC7" w:rsidRPr="006A7AD9">
        <w:rPr>
          <w:rFonts w:ascii="Verdana" w:hAnsi="Verdana" w:cs="Arial"/>
          <w:color w:val="424242"/>
          <w:sz w:val="20"/>
          <w:szCs w:val="20"/>
        </w:rPr>
        <w:t xml:space="preserve"> </w:t>
      </w:r>
      <w:r w:rsidR="00A63789" w:rsidRPr="006A7AD9">
        <w:rPr>
          <w:rFonts w:ascii="Verdana" w:hAnsi="Verdana" w:cs="Arial"/>
          <w:color w:val="424242"/>
          <w:sz w:val="20"/>
          <w:szCs w:val="20"/>
        </w:rPr>
        <w:t xml:space="preserve">do siedmich pracovných dní od uskutočnenia žrebovania </w:t>
      </w:r>
      <w:r w:rsidR="002D7088" w:rsidRPr="006A7AD9">
        <w:rPr>
          <w:rFonts w:ascii="Verdana" w:hAnsi="Verdana" w:cs="Arial"/>
          <w:color w:val="424242"/>
          <w:sz w:val="20"/>
          <w:szCs w:val="20"/>
        </w:rPr>
        <w:t>Slovenskou inovačnou a energetickou agen</w:t>
      </w:r>
      <w:r w:rsidR="00FB3003" w:rsidRPr="006A7AD9">
        <w:rPr>
          <w:rFonts w:ascii="Verdana" w:hAnsi="Verdana" w:cs="Arial"/>
          <w:color w:val="424242"/>
          <w:sz w:val="20"/>
          <w:szCs w:val="20"/>
        </w:rPr>
        <w:t>t</w:t>
      </w:r>
      <w:r w:rsidR="002D7088" w:rsidRPr="006A7AD9">
        <w:rPr>
          <w:rFonts w:ascii="Verdana" w:hAnsi="Verdana" w:cs="Arial"/>
          <w:color w:val="424242"/>
          <w:sz w:val="20"/>
          <w:szCs w:val="20"/>
        </w:rPr>
        <w:t>úrou</w:t>
      </w:r>
      <w:r w:rsidR="00A63789" w:rsidRPr="006A7AD9">
        <w:rPr>
          <w:rFonts w:ascii="Verdana" w:hAnsi="Verdana" w:cs="Arial"/>
          <w:color w:val="424242"/>
          <w:sz w:val="20"/>
          <w:szCs w:val="20"/>
        </w:rPr>
        <w:t> </w:t>
      </w:r>
      <w:r w:rsidR="00A63789" w:rsidRPr="006A7AD9">
        <w:rPr>
          <w:rStyle w:val="Siln"/>
          <w:rFonts w:ascii="Verdana" w:hAnsi="Verdana" w:cs="Arial"/>
          <w:color w:val="424242"/>
          <w:sz w:val="20"/>
          <w:szCs w:val="20"/>
          <w:bdr w:val="none" w:sz="0" w:space="0" w:color="auto" w:frame="1"/>
        </w:rPr>
        <w:t>formou komentára pod ich súťažnými komentármi</w:t>
      </w:r>
      <w:r w:rsidR="00A63789" w:rsidRPr="006A7AD9">
        <w:rPr>
          <w:rFonts w:ascii="Verdana" w:hAnsi="Verdana" w:cs="Arial"/>
          <w:color w:val="424242"/>
          <w:sz w:val="20"/>
          <w:szCs w:val="20"/>
        </w:rPr>
        <w:t xml:space="preserve"> na </w:t>
      </w:r>
      <w:proofErr w:type="spellStart"/>
      <w:r w:rsidR="00A63789" w:rsidRPr="006A7AD9">
        <w:rPr>
          <w:rFonts w:ascii="Verdana" w:hAnsi="Verdana" w:cs="Arial"/>
          <w:color w:val="424242"/>
          <w:sz w:val="20"/>
          <w:szCs w:val="20"/>
        </w:rPr>
        <w:t>facebookovej</w:t>
      </w:r>
      <w:proofErr w:type="spellEnd"/>
      <w:r w:rsidR="00A63789" w:rsidRPr="006A7AD9">
        <w:rPr>
          <w:rFonts w:ascii="Verdana" w:hAnsi="Verdana" w:cs="Arial"/>
          <w:color w:val="424242"/>
          <w:sz w:val="20"/>
          <w:szCs w:val="20"/>
        </w:rPr>
        <w:t xml:space="preserve"> stránke </w:t>
      </w:r>
      <w:r w:rsidR="002D7088" w:rsidRPr="006A7AD9">
        <w:rPr>
          <w:rFonts w:ascii="Verdana" w:hAnsi="Verdana" w:cs="Arial"/>
          <w:color w:val="424242"/>
          <w:sz w:val="20"/>
          <w:szCs w:val="20"/>
        </w:rPr>
        <w:t>Žiť energiou</w:t>
      </w:r>
      <w:del w:id="43" w:author="Friebertova Simona" w:date="2022-11-10T10:28:00Z">
        <w:r w:rsidR="002E2C52" w:rsidDel="002C0152">
          <w:rPr>
            <w:rFonts w:ascii="Verdana" w:hAnsi="Verdana" w:cs="Arial"/>
            <w:color w:val="424242"/>
            <w:sz w:val="20"/>
            <w:szCs w:val="20"/>
          </w:rPr>
          <w:delText>,</w:delText>
        </w:r>
      </w:del>
      <w:r w:rsidR="00E62FC7" w:rsidRPr="006A7AD9">
        <w:rPr>
          <w:rFonts w:ascii="Verdana" w:hAnsi="Verdana" w:cs="Arial"/>
          <w:color w:val="424242"/>
          <w:sz w:val="20"/>
          <w:szCs w:val="20"/>
        </w:rPr>
        <w:t xml:space="preserve"> </w:t>
      </w:r>
      <w:ins w:id="44" w:author="Friebertova Simona" w:date="2022-11-10T10:29:00Z">
        <w:r w:rsidR="002C0152">
          <w:rPr>
            <w:rFonts w:ascii="Verdana" w:hAnsi="Verdana" w:cs="Arial"/>
            <w:color w:val="424242"/>
            <w:sz w:val="20"/>
            <w:szCs w:val="20"/>
          </w:rPr>
          <w:t>alebo</w:t>
        </w:r>
      </w:ins>
      <w:del w:id="45" w:author="Friebertova Simona" w:date="2022-11-10T10:28:00Z">
        <w:r w:rsidR="00E62FC7" w:rsidRPr="006A7AD9" w:rsidDel="002C0152">
          <w:rPr>
            <w:rFonts w:ascii="Verdana" w:hAnsi="Verdana" w:cs="Arial"/>
            <w:color w:val="424242"/>
            <w:sz w:val="20"/>
            <w:szCs w:val="20"/>
          </w:rPr>
          <w:delText>a</w:delText>
        </w:r>
      </w:del>
      <w:r w:rsidR="00E62FC7" w:rsidRPr="006A7AD9">
        <w:rPr>
          <w:rFonts w:ascii="Verdana" w:hAnsi="Verdana" w:cs="Arial"/>
          <w:color w:val="424242"/>
          <w:sz w:val="20"/>
          <w:szCs w:val="20"/>
        </w:rPr>
        <w:t> </w:t>
      </w:r>
      <w:del w:id="46" w:author="Friebertova Simona" w:date="2022-11-10T10:29:00Z">
        <w:r w:rsidR="002E2C52" w:rsidDel="002C0152">
          <w:rPr>
            <w:rFonts w:ascii="Verdana" w:hAnsi="Verdana" w:cs="Arial"/>
            <w:color w:val="424242"/>
            <w:sz w:val="20"/>
            <w:szCs w:val="20"/>
          </w:rPr>
          <w:delText>tiež</w:delText>
        </w:r>
      </w:del>
      <w:r w:rsidR="00C42E13" w:rsidRPr="006A7AD9">
        <w:rPr>
          <w:rFonts w:ascii="Verdana" w:hAnsi="Verdana" w:cs="Arial"/>
          <w:color w:val="424242"/>
          <w:sz w:val="20"/>
          <w:szCs w:val="20"/>
        </w:rPr>
        <w:t xml:space="preserve"> súkromnou</w:t>
      </w:r>
      <w:r w:rsidR="00E62FC7" w:rsidRPr="006A7AD9">
        <w:rPr>
          <w:rFonts w:ascii="Verdana" w:hAnsi="Verdana" w:cs="Arial"/>
          <w:color w:val="424242"/>
          <w:sz w:val="20"/>
          <w:szCs w:val="20"/>
        </w:rPr>
        <w:t xml:space="preserve"> správou prostredníctvom Facebooku. V komentári bude uvedené  kedy a za akých podmienok </w:t>
      </w:r>
      <w:r w:rsidR="00C42E13" w:rsidRPr="006A7AD9">
        <w:rPr>
          <w:rFonts w:ascii="Verdana" w:hAnsi="Verdana" w:cs="Arial"/>
          <w:color w:val="424242"/>
          <w:sz w:val="20"/>
          <w:szCs w:val="20"/>
        </w:rPr>
        <w:t>im budú</w:t>
      </w:r>
      <w:r w:rsidR="00EE2938" w:rsidRPr="006A7AD9">
        <w:rPr>
          <w:rFonts w:ascii="Verdana" w:hAnsi="Verdana" w:cs="Arial"/>
          <w:color w:val="424242"/>
          <w:sz w:val="20"/>
          <w:szCs w:val="20"/>
        </w:rPr>
        <w:t xml:space="preserve"> v</w:t>
      </w:r>
      <w:r w:rsidR="00C42E13" w:rsidRPr="006A7AD9">
        <w:rPr>
          <w:rFonts w:ascii="Verdana" w:hAnsi="Verdana" w:cs="Arial"/>
          <w:color w:val="424242"/>
          <w:sz w:val="20"/>
          <w:szCs w:val="20"/>
        </w:rPr>
        <w:t>ýhry</w:t>
      </w:r>
      <w:r w:rsidR="00EE2938" w:rsidRPr="006A7AD9">
        <w:rPr>
          <w:rFonts w:ascii="Verdana" w:hAnsi="Verdana" w:cs="Arial"/>
          <w:color w:val="424242"/>
          <w:sz w:val="20"/>
          <w:szCs w:val="20"/>
        </w:rPr>
        <w:t xml:space="preserve"> doručen</w:t>
      </w:r>
      <w:r w:rsidR="00C42E13" w:rsidRPr="006A7AD9">
        <w:rPr>
          <w:rFonts w:ascii="Verdana" w:hAnsi="Verdana" w:cs="Arial"/>
          <w:color w:val="424242"/>
          <w:sz w:val="20"/>
          <w:szCs w:val="20"/>
        </w:rPr>
        <w:t>é</w:t>
      </w:r>
      <w:r w:rsidR="00A63789" w:rsidRPr="006A7AD9">
        <w:rPr>
          <w:rFonts w:ascii="Verdana" w:hAnsi="Verdana" w:cs="Arial"/>
          <w:color w:val="424242"/>
          <w:sz w:val="20"/>
          <w:szCs w:val="20"/>
        </w:rPr>
        <w:t xml:space="preserve">. </w:t>
      </w:r>
      <w:r w:rsidR="00A63789" w:rsidRPr="00F94CB3">
        <w:rPr>
          <w:rFonts w:ascii="Verdana" w:hAnsi="Verdana" w:cs="Arial"/>
          <w:color w:val="424242"/>
          <w:sz w:val="20"/>
          <w:szCs w:val="20"/>
        </w:rPr>
        <w:t xml:space="preserve">Ak sa výherca neprihlási </w:t>
      </w:r>
      <w:r w:rsidR="002D7088" w:rsidRPr="00F94CB3">
        <w:rPr>
          <w:rFonts w:ascii="Verdana" w:hAnsi="Verdana" w:cs="Arial"/>
          <w:color w:val="424242"/>
          <w:sz w:val="20"/>
          <w:szCs w:val="20"/>
        </w:rPr>
        <w:t>Slovenskej inovačnej a energetickej agentúre</w:t>
      </w:r>
      <w:r w:rsidR="00A63789" w:rsidRPr="00F94CB3">
        <w:rPr>
          <w:rFonts w:ascii="Verdana" w:hAnsi="Verdana" w:cs="Arial"/>
          <w:color w:val="424242"/>
          <w:sz w:val="20"/>
          <w:szCs w:val="20"/>
        </w:rPr>
        <w:t xml:space="preserve"> na e-mail: </w:t>
      </w:r>
      <w:r w:rsidR="002E2C52" w:rsidRPr="00F94CB3">
        <w:rPr>
          <w:rFonts w:ascii="Verdana" w:hAnsi="Verdana" w:cs="Arial"/>
          <w:color w:val="424242"/>
          <w:sz w:val="20"/>
          <w:szCs w:val="20"/>
        </w:rPr>
        <w:t>markom</w:t>
      </w:r>
      <w:r w:rsidR="00A63789" w:rsidRPr="00F94CB3">
        <w:rPr>
          <w:rFonts w:ascii="Verdana" w:hAnsi="Verdana" w:cs="Arial"/>
          <w:color w:val="424242"/>
          <w:sz w:val="20"/>
          <w:szCs w:val="20"/>
        </w:rPr>
        <w:t>@</w:t>
      </w:r>
      <w:r w:rsidR="002D7088" w:rsidRPr="00F94CB3">
        <w:rPr>
          <w:rFonts w:ascii="Verdana" w:hAnsi="Verdana" w:cs="Arial"/>
          <w:color w:val="424242"/>
          <w:sz w:val="20"/>
          <w:szCs w:val="20"/>
        </w:rPr>
        <w:t>siea.gov</w:t>
      </w:r>
      <w:r w:rsidR="00A63789" w:rsidRPr="00F94CB3">
        <w:rPr>
          <w:rFonts w:ascii="Verdana" w:hAnsi="Verdana" w:cs="Arial"/>
          <w:color w:val="424242"/>
          <w:sz w:val="20"/>
          <w:szCs w:val="20"/>
        </w:rPr>
        <w:t xml:space="preserve">.sk a neposkytne </w:t>
      </w:r>
      <w:r w:rsidR="002D7088" w:rsidRPr="00F94CB3">
        <w:rPr>
          <w:rFonts w:ascii="Verdana" w:hAnsi="Verdana" w:cs="Arial"/>
          <w:color w:val="424242"/>
          <w:sz w:val="20"/>
          <w:szCs w:val="20"/>
        </w:rPr>
        <w:t>Slovenskej inovačnej a energetickej agentúre</w:t>
      </w:r>
      <w:r w:rsidR="00A63789" w:rsidRPr="00F94CB3">
        <w:rPr>
          <w:rFonts w:ascii="Verdana" w:hAnsi="Verdana" w:cs="Arial"/>
          <w:color w:val="424242"/>
          <w:sz w:val="20"/>
          <w:szCs w:val="20"/>
        </w:rPr>
        <w:t xml:space="preserve"> svoje kontaktné údaje do 5 kalendárnych dní odo dňa oznámenia informácie o výhre, zanikne jeho nárok na výhru a výhra zostáva v</w:t>
      </w:r>
      <w:r w:rsidR="00A63789" w:rsidRPr="006A7AD9">
        <w:rPr>
          <w:rFonts w:ascii="Verdana" w:hAnsi="Verdana" w:cs="Arial"/>
          <w:color w:val="424242"/>
          <w:sz w:val="20"/>
          <w:szCs w:val="20"/>
        </w:rPr>
        <w:t xml:space="preserve"> prospech usporiadateľa a ten si vyhradzuje právo </w:t>
      </w:r>
      <w:r w:rsidR="002D7088" w:rsidRPr="006A7AD9">
        <w:rPr>
          <w:rFonts w:ascii="Verdana" w:hAnsi="Verdana" w:cs="Arial"/>
          <w:color w:val="424242"/>
          <w:sz w:val="20"/>
          <w:szCs w:val="20"/>
        </w:rPr>
        <w:t>vybrať</w:t>
      </w:r>
      <w:r w:rsidR="00A63789" w:rsidRPr="006A7AD9">
        <w:rPr>
          <w:rFonts w:ascii="Verdana" w:hAnsi="Verdana" w:cs="Arial"/>
          <w:color w:val="424242"/>
          <w:sz w:val="20"/>
          <w:szCs w:val="20"/>
        </w:rPr>
        <w:t xml:space="preserve"> náhradného výhercu, toto právo však nemusí využiť. Rovnaký postup sa uplatní aj v prípade zrieknutia sa výhry výhercom. Vyplatenie peňažného plnenia výmenou za výhry nie je možné. Komentáre, ktorých obsah je v rozpore s právnymi predpismi, dobrými mravmi, alebo ktoré sú hanlivé alebo urážlivé, nesmú byť </w:t>
      </w:r>
      <w:r w:rsidR="00A63789" w:rsidRPr="006A7AD9">
        <w:rPr>
          <w:rFonts w:ascii="Verdana" w:hAnsi="Verdana" w:cs="Arial"/>
          <w:color w:val="424242"/>
          <w:sz w:val="20"/>
          <w:szCs w:val="20"/>
        </w:rPr>
        <w:lastRenderedPageBreak/>
        <w:t>pridávané pod príspevok týkajúci sa súťaže. Usporiadateľ si vyhradzuje právo vylúčiť takéto komentáre zo súťaže.</w:t>
      </w:r>
    </w:p>
    <w:p w14:paraId="3BECF458" w14:textId="77777777" w:rsidR="00404BB0" w:rsidRDefault="00A63789" w:rsidP="00404BB0">
      <w:pPr>
        <w:pStyle w:val="Normlnywebov"/>
        <w:spacing w:before="0" w:after="0"/>
        <w:jc w:val="both"/>
        <w:textAlignment w:val="baseline"/>
        <w:rPr>
          <w:rStyle w:val="Siln"/>
          <w:rFonts w:ascii="Verdana" w:hAnsi="Verdana" w:cs="Arial"/>
          <w:color w:val="424242"/>
          <w:sz w:val="20"/>
          <w:szCs w:val="20"/>
          <w:bdr w:val="none" w:sz="0" w:space="0" w:color="auto" w:frame="1"/>
        </w:rPr>
      </w:pPr>
      <w:r w:rsidRPr="006A7AD9">
        <w:rPr>
          <w:rStyle w:val="Siln"/>
          <w:rFonts w:ascii="Verdana" w:hAnsi="Verdana" w:cs="Arial"/>
          <w:color w:val="424242"/>
          <w:sz w:val="20"/>
          <w:szCs w:val="20"/>
          <w:bdr w:val="none" w:sz="0" w:space="0" w:color="auto" w:frame="1"/>
        </w:rPr>
        <w:t>5. Výhry</w:t>
      </w:r>
    </w:p>
    <w:p w14:paraId="4FCFE48D" w14:textId="0C66B77A" w:rsidR="00A63789" w:rsidRPr="006A7AD9" w:rsidRDefault="00A63789" w:rsidP="00404BB0">
      <w:pPr>
        <w:pStyle w:val="Normlnywebov"/>
        <w:spacing w:before="0" w:after="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Usporiadateľ v zmysle týchto podmienok súťaže odovzdá výhercom v súťaži nasledovné výhry:</w:t>
      </w:r>
    </w:p>
    <w:p w14:paraId="757FE5C3" w14:textId="6D489892" w:rsidR="00A63789" w:rsidRPr="00404BB0" w:rsidRDefault="00AB39EE" w:rsidP="00404BB0">
      <w:pPr>
        <w:pStyle w:val="Normlnywebov"/>
        <w:spacing w:before="0" w:after="0" w:line="276" w:lineRule="auto"/>
        <w:jc w:val="both"/>
        <w:textAlignment w:val="baseline"/>
        <w:rPr>
          <w:rFonts w:ascii="Verdana" w:hAnsi="Verdana" w:cs="Arial"/>
          <w:i/>
          <w:color w:val="424242"/>
          <w:sz w:val="20"/>
          <w:szCs w:val="20"/>
        </w:rPr>
      </w:pPr>
      <w:r w:rsidRPr="00404BB0">
        <w:rPr>
          <w:rStyle w:val="Zvraznenie"/>
          <w:rFonts w:ascii="Verdana" w:hAnsi="Verdana" w:cs="Arial"/>
          <w:bCs/>
          <w:i w:val="0"/>
          <w:color w:val="424242"/>
          <w:sz w:val="20"/>
          <w:szCs w:val="20"/>
          <w:bdr w:val="none" w:sz="0" w:space="0" w:color="auto" w:frame="1"/>
        </w:rPr>
        <w:t>3</w:t>
      </w:r>
      <w:r w:rsidR="00A63789" w:rsidRPr="00404BB0">
        <w:rPr>
          <w:rStyle w:val="Zvraznenie"/>
          <w:rFonts w:ascii="Verdana" w:hAnsi="Verdana" w:cs="Arial"/>
          <w:bCs/>
          <w:i w:val="0"/>
          <w:color w:val="424242"/>
          <w:sz w:val="20"/>
          <w:szCs w:val="20"/>
          <w:bdr w:val="none" w:sz="0" w:space="0" w:color="auto" w:frame="1"/>
        </w:rPr>
        <w:t xml:space="preserve">x </w:t>
      </w:r>
      <w:r w:rsidR="00404BB0" w:rsidRPr="00404BB0">
        <w:rPr>
          <w:rStyle w:val="Zvraznenie"/>
          <w:rFonts w:ascii="Verdana" w:hAnsi="Verdana" w:cs="Arial"/>
          <w:bCs/>
          <w:i w:val="0"/>
          <w:color w:val="424242"/>
          <w:sz w:val="20"/>
          <w:szCs w:val="20"/>
          <w:bdr w:val="none" w:sz="0" w:space="0" w:color="auto" w:frame="1"/>
        </w:rPr>
        <w:t xml:space="preserve">Lazy </w:t>
      </w:r>
      <w:proofErr w:type="spellStart"/>
      <w:r w:rsidR="00404BB0" w:rsidRPr="00404BB0">
        <w:rPr>
          <w:rStyle w:val="Zvraznenie"/>
          <w:rFonts w:ascii="Verdana" w:hAnsi="Verdana" w:cs="Arial"/>
          <w:bCs/>
          <w:i w:val="0"/>
          <w:color w:val="424242"/>
          <w:sz w:val="20"/>
          <w:szCs w:val="20"/>
          <w:bdr w:val="none" w:sz="0" w:space="0" w:color="auto" w:frame="1"/>
        </w:rPr>
        <w:t>bag</w:t>
      </w:r>
      <w:proofErr w:type="spellEnd"/>
    </w:p>
    <w:p w14:paraId="469E634C" w14:textId="5FEE9CE9" w:rsidR="00A63789" w:rsidRPr="006A7AD9" w:rsidRDefault="00A63789" w:rsidP="00404BB0">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Výhra bude výhercovi doručená v priebehu roka 202</w:t>
      </w:r>
      <w:ins w:id="47" w:author="Friebertova Simona" w:date="2022-11-10T10:22:00Z">
        <w:r w:rsidR="002C0152">
          <w:rPr>
            <w:rFonts w:ascii="Verdana" w:hAnsi="Verdana" w:cs="Arial"/>
            <w:color w:val="424242"/>
            <w:sz w:val="20"/>
            <w:szCs w:val="20"/>
          </w:rPr>
          <w:t>3</w:t>
        </w:r>
      </w:ins>
      <w:del w:id="48" w:author="Friebertova Simona" w:date="2022-11-10T10:22:00Z">
        <w:r w:rsidR="00282CC5" w:rsidDel="002C0152">
          <w:rPr>
            <w:rFonts w:ascii="Verdana" w:hAnsi="Verdana" w:cs="Arial"/>
            <w:color w:val="424242"/>
            <w:sz w:val="20"/>
            <w:szCs w:val="20"/>
          </w:rPr>
          <w:delText>2</w:delText>
        </w:r>
      </w:del>
      <w:r w:rsidRPr="006A7AD9">
        <w:rPr>
          <w:rFonts w:ascii="Verdana" w:hAnsi="Verdana" w:cs="Arial"/>
          <w:color w:val="424242"/>
          <w:sz w:val="20"/>
          <w:szCs w:val="20"/>
        </w:rPr>
        <w:t>. Výhra sa môže čiastočne líšiť od výhry uvedenej počas komunikácie súťaže.</w:t>
      </w:r>
      <w:r w:rsidR="00404BB0">
        <w:rPr>
          <w:rFonts w:ascii="Verdana" w:hAnsi="Verdana" w:cs="Arial"/>
          <w:color w:val="424242"/>
          <w:sz w:val="20"/>
          <w:szCs w:val="20"/>
        </w:rPr>
        <w:t xml:space="preserve"> </w:t>
      </w:r>
      <w:r w:rsidRPr="006A7AD9">
        <w:rPr>
          <w:rFonts w:ascii="Verdana" w:hAnsi="Verdana" w:cs="Arial"/>
          <w:color w:val="424242"/>
          <w:sz w:val="20"/>
          <w:szCs w:val="20"/>
        </w:rPr>
        <w:t>Nie je možné sa odvolať voči výsledkom súťaže. Na výhru nie je právny nárok.</w:t>
      </w:r>
    </w:p>
    <w:p w14:paraId="45544562" w14:textId="5E17A946" w:rsidR="00A63789" w:rsidRPr="006A7AD9" w:rsidRDefault="00A63789" w:rsidP="00404BB0">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Usporiadateľ nehradí súťažiacim žiadne náklady, ani neplní žiadne odvodové povinnosti, ktoré im prípadne vzniknú z dôvodu ich účasti v súťaži, resp. v súvislosti s výhrou v súťaži. Výherca nemôže právo na výhru previesť na tretiu osobu. Usporiadateľ má právo výhru výhercovi súťaže neodovzdať v prípade, ak výherca súťaže nesplnil alebo porušil niektoré z ustanovení týchto podmienok súťaže.</w:t>
      </w:r>
      <w:r w:rsidR="004E50B9" w:rsidRPr="006A7AD9">
        <w:rPr>
          <w:rFonts w:ascii="Verdana" w:hAnsi="Verdana" w:cs="Arial"/>
          <w:color w:val="424242"/>
          <w:sz w:val="20"/>
          <w:szCs w:val="20"/>
        </w:rPr>
        <w:t xml:space="preserve"> Usporiadateľ si vyhradzuje právo konečného rozhodnutia, či podmienky stanovené </w:t>
      </w:r>
      <w:r w:rsidR="005D4A6D" w:rsidRPr="006A7AD9">
        <w:rPr>
          <w:rFonts w:ascii="Verdana" w:hAnsi="Verdana" w:cs="Arial"/>
          <w:color w:val="424242"/>
          <w:sz w:val="20"/>
          <w:szCs w:val="20"/>
        </w:rPr>
        <w:t>výhru</w:t>
      </w:r>
      <w:r w:rsidR="004E50B9" w:rsidRPr="006A7AD9">
        <w:rPr>
          <w:rFonts w:ascii="Verdana" w:hAnsi="Verdana" w:cs="Arial"/>
          <w:color w:val="424242"/>
          <w:sz w:val="20"/>
          <w:szCs w:val="20"/>
        </w:rPr>
        <w:t xml:space="preserve"> boli splnené, alebo nie.</w:t>
      </w:r>
    </w:p>
    <w:p w14:paraId="4CF69439" w14:textId="0062F24C" w:rsidR="00B102AB" w:rsidRPr="006A7AD9" w:rsidRDefault="00B102AB" w:rsidP="00404BB0">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Spôsob odovzdania výhry</w:t>
      </w:r>
      <w:r w:rsidR="00641D00" w:rsidRPr="006A7AD9">
        <w:rPr>
          <w:rFonts w:ascii="Verdana" w:hAnsi="Verdana" w:cs="Arial"/>
          <w:color w:val="424242"/>
          <w:sz w:val="20"/>
          <w:szCs w:val="20"/>
        </w:rPr>
        <w:t xml:space="preserve">: Výherca si môže cenu prevziať osobne v sídle Slovenskej </w:t>
      </w:r>
      <w:r w:rsidR="00641D00" w:rsidRPr="003B0A66">
        <w:rPr>
          <w:rFonts w:ascii="Verdana" w:hAnsi="Verdana" w:cs="Arial"/>
          <w:color w:val="424242"/>
          <w:sz w:val="20"/>
          <w:szCs w:val="20"/>
        </w:rPr>
        <w:t xml:space="preserve">inovačnej a energetickej agentúry, alebo </w:t>
      </w:r>
      <w:r w:rsidR="003B0A66" w:rsidRPr="003B0A66">
        <w:rPr>
          <w:rFonts w:ascii="Verdana" w:hAnsi="Verdana" w:cs="Arial"/>
          <w:color w:val="424242"/>
          <w:sz w:val="20"/>
          <w:szCs w:val="20"/>
        </w:rPr>
        <w:t xml:space="preserve">mu bude </w:t>
      </w:r>
      <w:r w:rsidR="00641D00" w:rsidRPr="003B0A66">
        <w:rPr>
          <w:rFonts w:ascii="Verdana" w:hAnsi="Verdana" w:cs="Arial"/>
          <w:color w:val="424242"/>
          <w:sz w:val="20"/>
          <w:szCs w:val="20"/>
        </w:rPr>
        <w:t>zaslan</w:t>
      </w:r>
      <w:r w:rsidR="003B0A66" w:rsidRPr="003B0A66">
        <w:rPr>
          <w:rFonts w:ascii="Verdana" w:hAnsi="Verdana" w:cs="Arial"/>
          <w:color w:val="424242"/>
          <w:sz w:val="20"/>
          <w:szCs w:val="20"/>
        </w:rPr>
        <w:t>á</w:t>
      </w:r>
      <w:r w:rsidR="00641D00" w:rsidRPr="003B0A66">
        <w:rPr>
          <w:rFonts w:ascii="Verdana" w:hAnsi="Verdana" w:cs="Arial"/>
          <w:color w:val="424242"/>
          <w:sz w:val="20"/>
          <w:szCs w:val="20"/>
        </w:rPr>
        <w:t xml:space="preserve"> poštou na adresu, ktorú oznámi </w:t>
      </w:r>
      <w:ins w:id="49" w:author="Friebertova Simona" w:date="2022-11-10T10:29:00Z">
        <w:r w:rsidR="002C0152">
          <w:rPr>
            <w:rFonts w:ascii="Verdana" w:hAnsi="Verdana" w:cs="Arial"/>
            <w:color w:val="424242"/>
            <w:sz w:val="20"/>
            <w:szCs w:val="20"/>
          </w:rPr>
          <w:t xml:space="preserve">formou súkromnej správy </w:t>
        </w:r>
      </w:ins>
      <w:ins w:id="50" w:author="Friebertova Simona" w:date="2022-11-10T10:30:00Z">
        <w:r w:rsidR="002C0152">
          <w:rPr>
            <w:rFonts w:ascii="Verdana" w:hAnsi="Verdana" w:cs="Arial"/>
            <w:color w:val="424242"/>
            <w:sz w:val="20"/>
            <w:szCs w:val="20"/>
          </w:rPr>
          <w:t xml:space="preserve">prostredníctvom Facebooku. </w:t>
        </w:r>
      </w:ins>
      <w:del w:id="51" w:author="Friebertova Simona" w:date="2022-11-10T10:29:00Z">
        <w:r w:rsidR="00641D00" w:rsidRPr="003B0A66" w:rsidDel="002C0152">
          <w:rPr>
            <w:rFonts w:ascii="Verdana" w:hAnsi="Verdana" w:cs="Arial"/>
            <w:color w:val="424242"/>
            <w:sz w:val="20"/>
            <w:szCs w:val="20"/>
          </w:rPr>
          <w:delText>na e-mail</w:delText>
        </w:r>
      </w:del>
      <w:r w:rsidR="00641D00" w:rsidRPr="003B0A66">
        <w:rPr>
          <w:rFonts w:ascii="Verdana" w:hAnsi="Verdana" w:cs="Arial"/>
          <w:color w:val="424242"/>
          <w:sz w:val="20"/>
          <w:szCs w:val="20"/>
        </w:rPr>
        <w:t xml:space="preserve"> </w:t>
      </w:r>
      <w:del w:id="52" w:author="Friebertova Simona" w:date="2022-11-10T10:23:00Z">
        <w:r w:rsidR="00B65467" w:rsidRPr="002C0152" w:rsidDel="002C0152">
          <w:rPr>
            <w:rStyle w:val="Hypertextovprepojenie"/>
            <w:rFonts w:ascii="Verdana" w:hAnsi="Verdana" w:cs="Arial"/>
            <w:sz w:val="20"/>
            <w:szCs w:val="20"/>
          </w:rPr>
          <w:delText>markom@siea.gov.sk</w:delText>
        </w:r>
      </w:del>
      <w:r w:rsidR="00641D00" w:rsidRPr="003B0A66">
        <w:rPr>
          <w:rFonts w:ascii="Verdana" w:hAnsi="Verdana" w:cs="Arial"/>
          <w:color w:val="424242"/>
          <w:sz w:val="20"/>
          <w:szCs w:val="20"/>
        </w:rPr>
        <w:t>.</w:t>
      </w:r>
      <w:r w:rsidR="00603789">
        <w:rPr>
          <w:rFonts w:ascii="Verdana" w:hAnsi="Verdana" w:cs="Arial"/>
          <w:color w:val="424242"/>
          <w:sz w:val="20"/>
          <w:szCs w:val="20"/>
        </w:rPr>
        <w:t xml:space="preserve"> Poštovné hradí Slovenská inovač</w:t>
      </w:r>
      <w:r w:rsidR="00B65467">
        <w:rPr>
          <w:rFonts w:ascii="Verdana" w:hAnsi="Verdana" w:cs="Arial"/>
          <w:color w:val="424242"/>
          <w:sz w:val="20"/>
          <w:szCs w:val="20"/>
        </w:rPr>
        <w:t>ná a energetická agentúra.</w:t>
      </w:r>
    </w:p>
    <w:p w14:paraId="212C8A7A" w14:textId="77777777" w:rsidR="00404BB0" w:rsidRDefault="00404BB0" w:rsidP="00404BB0">
      <w:pPr>
        <w:pStyle w:val="Normlnywebov"/>
        <w:spacing w:before="0" w:after="0"/>
        <w:textAlignment w:val="baseline"/>
        <w:rPr>
          <w:rStyle w:val="Siln"/>
          <w:rFonts w:ascii="Verdana" w:hAnsi="Verdana" w:cs="Arial"/>
          <w:color w:val="424242"/>
          <w:sz w:val="20"/>
          <w:szCs w:val="20"/>
          <w:bdr w:val="none" w:sz="0" w:space="0" w:color="auto" w:frame="1"/>
        </w:rPr>
      </w:pPr>
      <w:r>
        <w:rPr>
          <w:rStyle w:val="Siln"/>
          <w:rFonts w:ascii="Verdana" w:hAnsi="Verdana" w:cs="Arial"/>
          <w:color w:val="424242"/>
          <w:sz w:val="20"/>
          <w:szCs w:val="20"/>
          <w:bdr w:val="none" w:sz="0" w:space="0" w:color="auto" w:frame="1"/>
        </w:rPr>
        <w:t xml:space="preserve">6. Zmena podmienok súťaže </w:t>
      </w:r>
      <w:r w:rsidR="00A63789" w:rsidRPr="006A7AD9">
        <w:rPr>
          <w:rStyle w:val="Siln"/>
          <w:rFonts w:ascii="Verdana" w:hAnsi="Verdana" w:cs="Arial"/>
          <w:color w:val="424242"/>
          <w:sz w:val="20"/>
          <w:szCs w:val="20"/>
          <w:bdr w:val="none" w:sz="0" w:space="0" w:color="auto" w:frame="1"/>
        </w:rPr>
        <w:t>/Ukončenie súťaže</w:t>
      </w:r>
    </w:p>
    <w:p w14:paraId="050B86FB" w14:textId="1BAA2428" w:rsidR="00A63789" w:rsidRPr="006A7AD9" w:rsidRDefault="006A5B85" w:rsidP="007D39F5">
      <w:pPr>
        <w:pStyle w:val="Normlnywebov"/>
        <w:spacing w:before="0" w:after="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Slovenská inovačná a energetická agentúra</w:t>
      </w:r>
      <w:r w:rsidR="00A63789" w:rsidRPr="006A7AD9">
        <w:rPr>
          <w:rFonts w:ascii="Verdana" w:hAnsi="Verdana" w:cs="Arial"/>
          <w:color w:val="424242"/>
          <w:sz w:val="20"/>
          <w:szCs w:val="20"/>
        </w:rPr>
        <w:t xml:space="preserve"> si vyhradzuje právo kedykoľvek bez predchádzajúceho upozornenia zmeniť podmienky účasti alebo skrátiť, predĺžiť, ukončiť či prerušiť celú súťaž alebo ich časti. Toto platí najmä</w:t>
      </w:r>
      <w:r w:rsidR="00EE2938" w:rsidRPr="006A7AD9">
        <w:rPr>
          <w:rFonts w:ascii="Verdana" w:hAnsi="Verdana" w:cs="Arial"/>
          <w:color w:val="424242"/>
          <w:sz w:val="20"/>
          <w:szCs w:val="20"/>
        </w:rPr>
        <w:t>,</w:t>
      </w:r>
      <w:r w:rsidR="00A63789" w:rsidRPr="006A7AD9">
        <w:rPr>
          <w:rFonts w:ascii="Verdana" w:hAnsi="Verdana" w:cs="Arial"/>
          <w:color w:val="424242"/>
          <w:sz w:val="20"/>
          <w:szCs w:val="20"/>
        </w:rPr>
        <w:t xml:space="preserve"> nie však výlučne  v prípadoch, ak sa vyskytnú okolnosti, ktoré by mohli obmedziť alebo zabrániť riadnemu priebehu súťaže, ako napr. výskyt počítačových vírusov, chyby softvéru a hardvéru a / alebo iné technické dôvody, ktoré nie sú spojené iba s nezávažným obmedzením. Toto platí aj v prípade, ak je priebeh súťaže prerušený alebo ukončený  z právnych dôvodov, ako aj pri manipulácii alebo pokusoch o manipuláciu, ktoré by mali vplyv na správu, bezpečnosť, integritu a / alebo správny a riadny priebeh </w:t>
      </w:r>
      <w:r w:rsidRPr="006A7AD9">
        <w:rPr>
          <w:rFonts w:ascii="Verdana" w:hAnsi="Verdana" w:cs="Arial"/>
          <w:color w:val="424242"/>
          <w:sz w:val="20"/>
          <w:szCs w:val="20"/>
        </w:rPr>
        <w:t>sú</w:t>
      </w:r>
      <w:r w:rsidR="00EE2938" w:rsidRPr="006A7AD9">
        <w:rPr>
          <w:rFonts w:ascii="Verdana" w:hAnsi="Verdana" w:cs="Arial"/>
          <w:color w:val="424242"/>
          <w:sz w:val="20"/>
          <w:szCs w:val="20"/>
        </w:rPr>
        <w:t>ť</w:t>
      </w:r>
      <w:r w:rsidRPr="006A7AD9">
        <w:rPr>
          <w:rFonts w:ascii="Verdana" w:hAnsi="Verdana" w:cs="Arial"/>
          <w:color w:val="424242"/>
          <w:sz w:val="20"/>
          <w:szCs w:val="20"/>
        </w:rPr>
        <w:t>aže</w:t>
      </w:r>
      <w:r w:rsidR="00A63789" w:rsidRPr="006A7AD9">
        <w:rPr>
          <w:rFonts w:ascii="Verdana" w:hAnsi="Verdana" w:cs="Arial"/>
          <w:color w:val="424242"/>
          <w:sz w:val="20"/>
          <w:szCs w:val="20"/>
        </w:rPr>
        <w:t>. Ak je prerušenie alebo ukončenie súťaže spôsobené správaním sa účastníka súťaže, je usporiadateľ oprávnený žiadať od tohto účastníka súťaže náhradu škody tým vzniknutej. Zmeny podmienok účasti na súťaži, resp. aktualizované úplné znenie podmienok účasti na súťaži (so zapracovanými doplneniami) usporiadateľ zverejní rovnakým spôsobom ako pôvodný štatút (podmienky súťaže).</w:t>
      </w:r>
    </w:p>
    <w:p w14:paraId="278F05D1" w14:textId="77777777" w:rsidR="00404BB0" w:rsidRDefault="00A63789" w:rsidP="00935435">
      <w:pPr>
        <w:pStyle w:val="Normlnywebov"/>
        <w:spacing w:before="0" w:after="0"/>
        <w:jc w:val="both"/>
        <w:textAlignment w:val="baseline"/>
        <w:rPr>
          <w:rStyle w:val="Siln"/>
          <w:rFonts w:ascii="Verdana" w:hAnsi="Verdana" w:cs="Arial"/>
          <w:color w:val="424242"/>
          <w:sz w:val="20"/>
          <w:szCs w:val="20"/>
          <w:bdr w:val="none" w:sz="0" w:space="0" w:color="auto" w:frame="1"/>
        </w:rPr>
      </w:pPr>
      <w:r w:rsidRPr="006A7AD9">
        <w:rPr>
          <w:rStyle w:val="Siln"/>
          <w:rFonts w:ascii="Verdana" w:hAnsi="Verdana" w:cs="Arial"/>
          <w:color w:val="424242"/>
          <w:sz w:val="20"/>
          <w:szCs w:val="20"/>
          <w:bdr w:val="none" w:sz="0" w:space="0" w:color="auto" w:frame="1"/>
        </w:rPr>
        <w:t>7. Ostatné</w:t>
      </w:r>
    </w:p>
    <w:p w14:paraId="02E185A3" w14:textId="34DEF8CB" w:rsidR="008F79F7" w:rsidRPr="006A7AD9" w:rsidRDefault="00A63789" w:rsidP="00FE682C">
      <w:pPr>
        <w:pStyle w:val="Normlnywebov"/>
        <w:spacing w:before="0" w:after="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Tieto podmienky účasti a celý právny vzťah medzi súťažiacimi a</w:t>
      </w:r>
      <w:r w:rsidR="006A5B85" w:rsidRPr="006A7AD9">
        <w:rPr>
          <w:rFonts w:ascii="Verdana" w:hAnsi="Verdana" w:cs="Arial"/>
          <w:color w:val="424242"/>
          <w:sz w:val="20"/>
          <w:szCs w:val="20"/>
        </w:rPr>
        <w:t> Slovenskou inovačnou a energetickou agentúrou</w:t>
      </w:r>
      <w:r w:rsidRPr="006A7AD9">
        <w:rPr>
          <w:rFonts w:ascii="Verdana" w:hAnsi="Verdana" w:cs="Arial"/>
          <w:color w:val="424242"/>
          <w:sz w:val="20"/>
          <w:szCs w:val="20"/>
        </w:rPr>
        <w:t xml:space="preserve"> podliehajú výlučne právu Slovenskej republiky. Ak by boli jednotlivé ustanovenia podmienok účasti na súťaži neplatné alebo sa stali neplatnými, ostáva platnosť ostatných podmienok účasti nedotknutá. Úplné znenie podmienok účasti na súťaži je dostupné po celý čas trvania súťaže v sídle </w:t>
      </w:r>
      <w:r w:rsidR="006A5B85" w:rsidRPr="006A7AD9">
        <w:rPr>
          <w:rFonts w:ascii="Verdana" w:hAnsi="Verdana" w:cs="Arial"/>
          <w:color w:val="424242"/>
          <w:sz w:val="20"/>
          <w:szCs w:val="20"/>
        </w:rPr>
        <w:t>Slovenskej inovačnej a energetickej agentúre</w:t>
      </w:r>
      <w:r w:rsidRPr="006A7AD9">
        <w:rPr>
          <w:rFonts w:ascii="Verdana" w:hAnsi="Verdana" w:cs="Arial"/>
          <w:color w:val="424242"/>
          <w:sz w:val="20"/>
          <w:szCs w:val="20"/>
        </w:rPr>
        <w:t xml:space="preserve"> a na webovej stránke </w:t>
      </w:r>
      <w:hyperlink r:id="rId5" w:history="1">
        <w:r w:rsidR="006A5B85" w:rsidRPr="006A7AD9">
          <w:rPr>
            <w:rStyle w:val="Hypertextovprepojenie"/>
            <w:rFonts w:ascii="Verdana" w:hAnsi="Verdana" w:cs="Arial"/>
            <w:sz w:val="20"/>
            <w:szCs w:val="20"/>
          </w:rPr>
          <w:t>www.siea.sk</w:t>
        </w:r>
      </w:hyperlink>
      <w:r w:rsidR="006A5B85" w:rsidRPr="006A7AD9">
        <w:rPr>
          <w:rFonts w:ascii="Verdana" w:hAnsi="Verdana" w:cs="Arial"/>
          <w:color w:val="424242"/>
          <w:sz w:val="20"/>
          <w:szCs w:val="20"/>
        </w:rPr>
        <w:t>.</w:t>
      </w:r>
    </w:p>
    <w:p w14:paraId="3BFF786E" w14:textId="77777777" w:rsidR="00404BB0" w:rsidRDefault="00A63789" w:rsidP="00404BB0">
      <w:pPr>
        <w:pStyle w:val="Normlnywebov"/>
        <w:spacing w:before="0" w:after="0"/>
        <w:textAlignment w:val="baseline"/>
        <w:rPr>
          <w:rFonts w:ascii="Verdana" w:hAnsi="Verdana" w:cs="Arial"/>
          <w:b/>
          <w:bCs/>
          <w:color w:val="424242"/>
          <w:sz w:val="20"/>
          <w:szCs w:val="20"/>
          <w:bdr w:val="none" w:sz="0" w:space="0" w:color="auto" w:frame="1"/>
        </w:rPr>
      </w:pPr>
      <w:r w:rsidRPr="006A7AD9">
        <w:rPr>
          <w:rStyle w:val="Siln"/>
          <w:rFonts w:ascii="Verdana" w:hAnsi="Verdana" w:cs="Arial"/>
          <w:color w:val="424242"/>
          <w:sz w:val="20"/>
          <w:szCs w:val="20"/>
          <w:bdr w:val="none" w:sz="0" w:space="0" w:color="auto" w:frame="1"/>
        </w:rPr>
        <w:lastRenderedPageBreak/>
        <w:t>8. Ochrana osobných údajov</w:t>
      </w:r>
    </w:p>
    <w:p w14:paraId="59ECCAA6" w14:textId="5E234E04" w:rsidR="00A63789" w:rsidRPr="006A7AD9" w:rsidRDefault="00A63789" w:rsidP="00404BB0">
      <w:pPr>
        <w:pStyle w:val="Normlnywebov"/>
        <w:spacing w:before="0" w:after="0"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Usporiadateľ ponúka možnosť zúčastniť sa súťaže na </w:t>
      </w:r>
      <w:proofErr w:type="spellStart"/>
      <w:r w:rsidRPr="006A7AD9">
        <w:rPr>
          <w:rFonts w:ascii="Verdana" w:hAnsi="Verdana" w:cs="Arial"/>
          <w:color w:val="424242"/>
          <w:sz w:val="20"/>
          <w:szCs w:val="20"/>
        </w:rPr>
        <w:t>facebookovej</w:t>
      </w:r>
      <w:proofErr w:type="spellEnd"/>
      <w:r w:rsidRPr="006A7AD9">
        <w:rPr>
          <w:rFonts w:ascii="Verdana" w:hAnsi="Verdana" w:cs="Arial"/>
          <w:color w:val="424242"/>
          <w:sz w:val="20"/>
          <w:szCs w:val="20"/>
        </w:rPr>
        <w:t xml:space="preserve"> stránke </w:t>
      </w:r>
      <w:r w:rsidR="006A5B85" w:rsidRPr="006A7AD9">
        <w:rPr>
          <w:rFonts w:ascii="Verdana" w:hAnsi="Verdana" w:cs="Arial"/>
          <w:color w:val="424242"/>
          <w:sz w:val="20"/>
          <w:szCs w:val="20"/>
        </w:rPr>
        <w:t>Žiť energiou</w:t>
      </w:r>
      <w:r w:rsidRPr="006A7AD9">
        <w:rPr>
          <w:rFonts w:ascii="Verdana" w:hAnsi="Verdana" w:cs="Arial"/>
          <w:color w:val="424242"/>
          <w:sz w:val="20"/>
          <w:szCs w:val="20"/>
        </w:rPr>
        <w:t xml:space="preserve">. Účasťou v súťaži (pridaním komentára pod príspevok </w:t>
      </w:r>
      <w:r w:rsidR="006A5B85" w:rsidRPr="006A7AD9">
        <w:rPr>
          <w:rFonts w:ascii="Verdana" w:hAnsi="Verdana" w:cs="Arial"/>
          <w:color w:val="424242"/>
          <w:sz w:val="20"/>
          <w:szCs w:val="20"/>
        </w:rPr>
        <w:t>Žiť energiou</w:t>
      </w:r>
      <w:r w:rsidRPr="006A7AD9">
        <w:rPr>
          <w:rFonts w:ascii="Verdana" w:hAnsi="Verdana" w:cs="Arial"/>
          <w:color w:val="424242"/>
          <w:sz w:val="20"/>
          <w:szCs w:val="20"/>
        </w:rPr>
        <w:t xml:space="preserve"> týkajúci sa súťaže </w:t>
      </w:r>
      <w:r w:rsidR="006A5B85" w:rsidRPr="006A7AD9">
        <w:rPr>
          <w:rFonts w:ascii="Verdana" w:hAnsi="Verdana" w:cs="Arial"/>
          <w:color w:val="424242"/>
          <w:sz w:val="20"/>
          <w:szCs w:val="20"/>
        </w:rPr>
        <w:t xml:space="preserve">Lazy </w:t>
      </w:r>
      <w:proofErr w:type="spellStart"/>
      <w:r w:rsidR="006A5B85" w:rsidRPr="006A7AD9">
        <w:rPr>
          <w:rFonts w:ascii="Verdana" w:hAnsi="Verdana" w:cs="Arial"/>
          <w:color w:val="424242"/>
          <w:sz w:val="20"/>
          <w:szCs w:val="20"/>
        </w:rPr>
        <w:t>bag</w:t>
      </w:r>
      <w:proofErr w:type="spellEnd"/>
      <w:r w:rsidRPr="006A7AD9">
        <w:rPr>
          <w:rFonts w:ascii="Verdana" w:hAnsi="Verdana" w:cs="Arial"/>
          <w:color w:val="424242"/>
          <w:sz w:val="20"/>
          <w:szCs w:val="20"/>
        </w:rPr>
        <w:t xml:space="preserve">) vyjadruje súťažiaci súhlas s podmienkami súťaže a zaväzuje sa ich naplno dodržiavať. Zároveň v súlade s príslušným Nariadením Európskeho parlamentu a Rady (EÚ) 2016/679 o ochrane fyzických osôb pri spracúvaní osobných údajov a o voľnom pohybe takýchto údajov (ďalej aj ako „nariadenie“) udeľuje súťažiaci </w:t>
      </w:r>
      <w:r w:rsidR="006A5B85" w:rsidRPr="006A7AD9">
        <w:rPr>
          <w:rFonts w:ascii="Verdana" w:hAnsi="Verdana" w:cs="Arial"/>
          <w:color w:val="424242"/>
          <w:sz w:val="20"/>
          <w:szCs w:val="20"/>
        </w:rPr>
        <w:t>Slovenskej inovačnej a energetickej agentúre</w:t>
      </w:r>
      <w:r w:rsidRPr="006A7AD9">
        <w:rPr>
          <w:rFonts w:ascii="Verdana" w:hAnsi="Verdana" w:cs="Arial"/>
          <w:color w:val="424242"/>
          <w:sz w:val="20"/>
          <w:szCs w:val="20"/>
        </w:rPr>
        <w:t xml:space="preserve"> súhlas na spracovanie osobných údajov (ďalej aj ako „osobné údaje“) poskytnutých v rámci súťaže (v rozsahu - oslovenie, meno, priezvisko, kontaktná adresa, kontaktné telefónne číslo, prípadne e-mail, označenie </w:t>
      </w:r>
      <w:proofErr w:type="spellStart"/>
      <w:r w:rsidRPr="006A7AD9">
        <w:rPr>
          <w:rFonts w:ascii="Verdana" w:hAnsi="Verdana" w:cs="Arial"/>
          <w:color w:val="424242"/>
          <w:sz w:val="20"/>
          <w:szCs w:val="20"/>
        </w:rPr>
        <w:t>facebookového</w:t>
      </w:r>
      <w:proofErr w:type="spellEnd"/>
      <w:r w:rsidRPr="006A7AD9">
        <w:rPr>
          <w:rFonts w:ascii="Verdana" w:hAnsi="Verdana" w:cs="Arial"/>
          <w:color w:val="424242"/>
          <w:sz w:val="20"/>
          <w:szCs w:val="20"/>
        </w:rPr>
        <w:t xml:space="preserve"> profilu a eventuálne aj vek, čo platí aj v prípade zákonného zástupcu), a to až do uplynutia stanovenej doby uchovávania alebo do písomného odvolania tohto súhlasu zaslaného usporiadateľovi poštou doporučene na adresu sídla, alebo e-</w:t>
      </w:r>
      <w:r w:rsidRPr="003122D5">
        <w:rPr>
          <w:rFonts w:ascii="Verdana" w:hAnsi="Verdana" w:cs="Arial"/>
          <w:color w:val="424242"/>
          <w:sz w:val="20"/>
          <w:szCs w:val="20"/>
        </w:rPr>
        <w:t xml:space="preserve">mailom na </w:t>
      </w:r>
      <w:r w:rsidR="003122D5" w:rsidRPr="003122D5">
        <w:rPr>
          <w:rFonts w:ascii="Verdana" w:hAnsi="Verdana" w:cs="Arial"/>
          <w:sz w:val="20"/>
          <w:szCs w:val="20"/>
        </w:rPr>
        <w:t>markom</w:t>
      </w:r>
      <w:r w:rsidRPr="003122D5">
        <w:rPr>
          <w:rFonts w:ascii="Verdana" w:hAnsi="Verdana" w:cs="Arial"/>
          <w:sz w:val="20"/>
          <w:szCs w:val="20"/>
        </w:rPr>
        <w:t>@</w:t>
      </w:r>
      <w:r w:rsidR="006A5B85" w:rsidRPr="003122D5">
        <w:rPr>
          <w:rFonts w:ascii="Verdana" w:hAnsi="Verdana" w:cs="Arial"/>
          <w:sz w:val="20"/>
          <w:szCs w:val="20"/>
        </w:rPr>
        <w:t>siea.gov</w:t>
      </w:r>
      <w:r w:rsidRPr="003122D5">
        <w:rPr>
          <w:rFonts w:ascii="Verdana" w:hAnsi="Verdana" w:cs="Arial"/>
          <w:sz w:val="20"/>
          <w:szCs w:val="20"/>
        </w:rPr>
        <w:t xml:space="preserve">.sk. </w:t>
      </w:r>
      <w:r w:rsidRPr="003122D5">
        <w:rPr>
          <w:rFonts w:ascii="Verdana" w:hAnsi="Verdana" w:cs="Arial"/>
          <w:color w:val="424242"/>
          <w:sz w:val="20"/>
          <w:szCs w:val="20"/>
        </w:rPr>
        <w:t>Osobné údaje, ktoré boli usporiadateľovi odovzdané v rámci účasti na súťaži, budú použité</w:t>
      </w:r>
      <w:r w:rsidRPr="006A7AD9">
        <w:rPr>
          <w:rFonts w:ascii="Verdana" w:hAnsi="Verdana" w:cs="Arial"/>
          <w:color w:val="424242"/>
          <w:sz w:val="20"/>
          <w:szCs w:val="20"/>
        </w:rPr>
        <w:t xml:space="preserve"> výlučne na účely realizácie súťaže a marketingovej propagácie usporiadateľa (zaslanie výhry, príp. overenie veku, zverejnenie </w:t>
      </w:r>
      <w:r w:rsidR="004731C1">
        <w:rPr>
          <w:rFonts w:ascii="Verdana" w:hAnsi="Verdana" w:cs="Arial"/>
          <w:color w:val="424242"/>
          <w:sz w:val="20"/>
          <w:szCs w:val="20"/>
        </w:rPr>
        <w:t>nevyhnutných</w:t>
      </w:r>
      <w:r w:rsidRPr="006A7AD9">
        <w:rPr>
          <w:rFonts w:ascii="Verdana" w:hAnsi="Verdana" w:cs="Arial"/>
          <w:color w:val="424242"/>
          <w:sz w:val="20"/>
          <w:szCs w:val="20"/>
        </w:rPr>
        <w:t xml:space="preserve"> osobných údajov výhercu). Poskytnuté údaje budú usporiadateľom v prípade výhercu spracúvané po dobu 6 mesiacov od odovzdania výhry, následne budú vymazané v súlade s </w:t>
      </w:r>
      <w:r w:rsidR="00746201">
        <w:rPr>
          <w:rFonts w:ascii="Verdana" w:hAnsi="Verdana" w:cs="Arial"/>
          <w:color w:val="424242"/>
          <w:sz w:val="20"/>
          <w:szCs w:val="20"/>
        </w:rPr>
        <w:t>príslušnými právnymi predpismi.</w:t>
      </w:r>
    </w:p>
    <w:p w14:paraId="6C27250F" w14:textId="77777777" w:rsidR="00A63789" w:rsidRPr="006A7AD9" w:rsidRDefault="00A63789" w:rsidP="00404BB0">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Po odvolaní súhlasu nie je však ďalšia účasť na súťaži možná. Usporiadateľ poučuje súťažiaceho, že poskytnutie osobných údajov súťažiacim je dobrovoľné. Súťažiaci, ktorý poskytol osobné údaje, zodpovedá za to, že poskytnuté osobné údaje sú správne, úplné, aktuálne a pravdivé a je oprávnený ich usporiadateľovi poskytnúť na spracúvanie v súlade s nariadením. Súťažiaci zapojením sa do súťaže potvrdzuje, že sú mu známe všetky potrebné informácie podľa nariadenia, najmä identifikačné údaje usporiadateľa ako prevádzkovateľa, účel spracúvania osobných údajov (realizácia súťaže a marketingová propagácia usporiadateľa), zoznam spracúvaných osobných údajov (oslovenie, meno, priezvisko, kontaktná adresa, e-mail a kontaktné telefónne číslo, označenie </w:t>
      </w:r>
      <w:proofErr w:type="spellStart"/>
      <w:r w:rsidRPr="006A7AD9">
        <w:rPr>
          <w:rFonts w:ascii="Verdana" w:hAnsi="Verdana" w:cs="Arial"/>
          <w:color w:val="424242"/>
          <w:sz w:val="20"/>
          <w:szCs w:val="20"/>
        </w:rPr>
        <w:t>facebookového</w:t>
      </w:r>
      <w:proofErr w:type="spellEnd"/>
      <w:r w:rsidRPr="006A7AD9">
        <w:rPr>
          <w:rFonts w:ascii="Verdana" w:hAnsi="Verdana" w:cs="Arial"/>
          <w:color w:val="424242"/>
          <w:sz w:val="20"/>
          <w:szCs w:val="20"/>
        </w:rPr>
        <w:t xml:space="preserve"> profilu a eventuálne aj vek), že bol poučený o dobrovoľnosti poskytnutia osobných údajov, čase platnosti udeleného súhlasu, ako aj skutočnosť, že bol poučený o svojich právach ako dotknutej osoby v zmysle nariadenia (uvedené informácie sú dostupné na internetovej stránke usporiadateľa </w:t>
      </w:r>
      <w:r w:rsidR="006A5B85" w:rsidRPr="006A7AD9">
        <w:rPr>
          <w:rFonts w:ascii="Verdana" w:hAnsi="Verdana" w:cs="Arial"/>
          <w:color w:val="424242"/>
          <w:sz w:val="20"/>
          <w:szCs w:val="20"/>
        </w:rPr>
        <w:t>www.siea.sk</w:t>
      </w:r>
      <w:r w:rsidRPr="006A7AD9">
        <w:rPr>
          <w:rFonts w:ascii="Verdana" w:hAnsi="Verdana" w:cs="Arial"/>
          <w:color w:val="424242"/>
          <w:sz w:val="20"/>
          <w:szCs w:val="20"/>
        </w:rPr>
        <w:t>). Účasťou v súťaži súťažiaci taktiež vyjadruje súhlas s bezodplatným zverejnením osobných údajov v masovokomunikačných prostriedkoch, a to na internete, a to v prípade, že sa stane výhercom výhry. Údaje poskytnuté súťažiacim môžu byť spracúvané elektronicky. Prevádzkovateľom v zmysle nariadenia je usporiadateľ súťaže. Súťažiaci, ktorý poskytol usporiadateľovi osobné údaje, má právo na prístup k osobným údajom (čl. 15 ods. 1 nariadenia), t. j. právo požadovať bezplatné poskytnutie  informácii  o osobných údajoch, ktoré o ňom  usporiadateľ spracúva a ďalšie práva podľa nariadenia, ak napríklad zistí, že  usporiadateľ porušuje svoje povinnosti vyplývajúce z vyššie uvedeného nariadenia, a má právo požadovať opravu nesprávnych osobných údajov (čl. 16 nariadenia), ako aj právo na výmaz osobných údajov (čl. 17 nariadenia)  a na obmedzenie spracúvania osobných údajov (čl. 18 nariadenia) usporiadateľom, ktorý bude postupovať v súlade s príslušnými právnymi predpismi (vrátane predpisov o archívoch a registratúre). Ak ste spracúvané osobné údaje poskytli sami, máte právo na prenosnosť údajov podľa čl. 20 nariadenia.</w:t>
      </w:r>
    </w:p>
    <w:p w14:paraId="34C599B9" w14:textId="77777777" w:rsidR="00A63789" w:rsidRPr="006A7AD9" w:rsidRDefault="00A63789" w:rsidP="00404BB0">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Vo vyššie uvedených prípadoch alebo v prípade otázok alebo sťažností sa môžete písomne alebo prostredníctvom e-mailu obrátiť na zodpovednú osobu pre oblasť ochrany osobných údajov. Ak máte podozrenie, že spracúvanie Vašich osobných údajov, ktoré sa Vás týka, </w:t>
      </w:r>
      <w:r w:rsidRPr="006A7AD9">
        <w:rPr>
          <w:rFonts w:ascii="Verdana" w:hAnsi="Verdana" w:cs="Arial"/>
          <w:color w:val="424242"/>
          <w:sz w:val="20"/>
          <w:szCs w:val="20"/>
        </w:rPr>
        <w:lastRenderedPageBreak/>
        <w:t>je v rozpore s nariadením alebo došlo k porušeniu Vašich práv pri spracúvaní osobných údajov, môžete Úradu na ochranu osobných údajov Slovenskej republiky podať návrh na začatie konania o ochrane osobných údajov.</w:t>
      </w:r>
    </w:p>
    <w:p w14:paraId="1BA72FFE" w14:textId="77777777" w:rsidR="00A63789" w:rsidRPr="00282CC5" w:rsidRDefault="00A63789" w:rsidP="003E49E4">
      <w:pPr>
        <w:pStyle w:val="Normlnywebov"/>
        <w:spacing w:line="276" w:lineRule="auto"/>
        <w:jc w:val="both"/>
        <w:textAlignment w:val="baseline"/>
        <w:rPr>
          <w:rFonts w:ascii="Verdana" w:hAnsi="Verdana" w:cs="Arial"/>
          <w:color w:val="424242"/>
          <w:sz w:val="20"/>
          <w:szCs w:val="20"/>
        </w:rPr>
      </w:pPr>
      <w:r w:rsidRPr="00282CC5">
        <w:rPr>
          <w:rFonts w:ascii="Verdana" w:hAnsi="Verdana" w:cs="Arial"/>
          <w:color w:val="424242"/>
          <w:sz w:val="20"/>
          <w:szCs w:val="20"/>
        </w:rPr>
        <w:t>Kontaktné údaje zodpovednej osoby:</w:t>
      </w:r>
    </w:p>
    <w:p w14:paraId="77E8D852" w14:textId="4CC5C76F" w:rsidR="006A5B85" w:rsidRPr="006A7AD9" w:rsidRDefault="00A63789" w:rsidP="003E49E4">
      <w:pPr>
        <w:pStyle w:val="Normlnywebov"/>
        <w:shd w:val="clear" w:color="auto" w:fill="FFFFFF"/>
        <w:spacing w:before="0" w:beforeAutospacing="0" w:after="150" w:afterAutospacing="0" w:line="276" w:lineRule="auto"/>
        <w:jc w:val="both"/>
        <w:rPr>
          <w:rStyle w:val="Siln"/>
          <w:rFonts w:ascii="Verdana" w:hAnsi="Verdana" w:cs="Arial"/>
          <w:color w:val="424242"/>
          <w:sz w:val="20"/>
          <w:szCs w:val="20"/>
          <w:bdr w:val="none" w:sz="0" w:space="0" w:color="auto" w:frame="1"/>
        </w:rPr>
      </w:pPr>
      <w:r w:rsidRPr="00282CC5">
        <w:rPr>
          <w:rFonts w:ascii="Verdana" w:hAnsi="Verdana" w:cs="Arial"/>
          <w:color w:val="424242"/>
          <w:sz w:val="20"/>
          <w:szCs w:val="20"/>
        </w:rPr>
        <w:t xml:space="preserve">Zodpovednú osobu </w:t>
      </w:r>
      <w:r w:rsidR="006A5B85" w:rsidRPr="00282CC5">
        <w:rPr>
          <w:rFonts w:ascii="Verdana" w:hAnsi="Verdana" w:cs="Arial"/>
          <w:color w:val="424242"/>
          <w:sz w:val="20"/>
          <w:szCs w:val="20"/>
        </w:rPr>
        <w:t xml:space="preserve">Slovenskej inovačnej a energetickej agentúry </w:t>
      </w:r>
      <w:r w:rsidRPr="00282CC5">
        <w:rPr>
          <w:rFonts w:ascii="Verdana" w:hAnsi="Verdana" w:cs="Arial"/>
          <w:color w:val="424242"/>
          <w:sz w:val="20"/>
          <w:szCs w:val="20"/>
        </w:rPr>
        <w:t xml:space="preserve">pre oblasť ochrany osobných údajov môžete kontaktovať elektronicky na e-mailovej adrese </w:t>
      </w:r>
      <w:r w:rsidR="003774B8" w:rsidRPr="00282CC5">
        <w:rPr>
          <w:rFonts w:ascii="Verdana" w:hAnsi="Verdana" w:cs="Arial"/>
          <w:color w:val="424242"/>
          <w:sz w:val="20"/>
          <w:szCs w:val="20"/>
        </w:rPr>
        <w:t>jana.senkova</w:t>
      </w:r>
      <w:r w:rsidR="008F79F7" w:rsidRPr="00282CC5">
        <w:rPr>
          <w:rFonts w:ascii="Verdana" w:hAnsi="Verdana" w:cs="Arial"/>
          <w:color w:val="424242"/>
          <w:sz w:val="20"/>
          <w:szCs w:val="20"/>
        </w:rPr>
        <w:t>@</w:t>
      </w:r>
      <w:r w:rsidR="006A5B85" w:rsidRPr="00282CC5">
        <w:rPr>
          <w:rFonts w:ascii="Verdana" w:hAnsi="Verdana" w:cs="Arial"/>
          <w:color w:val="424242"/>
          <w:sz w:val="20"/>
          <w:szCs w:val="20"/>
        </w:rPr>
        <w:t>siea.gov.</w:t>
      </w:r>
      <w:r w:rsidRPr="00282CC5">
        <w:rPr>
          <w:rFonts w:ascii="Verdana" w:hAnsi="Verdana" w:cs="Arial"/>
          <w:color w:val="424242"/>
          <w:sz w:val="20"/>
          <w:szCs w:val="20"/>
        </w:rPr>
        <w:t xml:space="preserve">sk alebo písomne na adrese </w:t>
      </w:r>
      <w:r w:rsidR="006A5B85" w:rsidRPr="00282CC5">
        <w:rPr>
          <w:rFonts w:ascii="Verdana" w:hAnsi="Verdana"/>
          <w:color w:val="404040"/>
          <w:sz w:val="20"/>
          <w:szCs w:val="20"/>
        </w:rPr>
        <w:t>Slovenská inovačná a energetická agentúra,</w:t>
      </w:r>
      <w:r w:rsidRPr="00282CC5">
        <w:rPr>
          <w:rFonts w:ascii="Verdana" w:hAnsi="Verdana" w:cs="Arial"/>
          <w:color w:val="424242"/>
          <w:sz w:val="20"/>
          <w:szCs w:val="20"/>
        </w:rPr>
        <w:t xml:space="preserve"> </w:t>
      </w:r>
      <w:r w:rsidR="006A5B85" w:rsidRPr="00282CC5">
        <w:rPr>
          <w:rFonts w:ascii="Verdana" w:hAnsi="Verdana"/>
          <w:color w:val="404040"/>
          <w:sz w:val="20"/>
          <w:szCs w:val="20"/>
        </w:rPr>
        <w:t>Bajkalská 27, 827 99 Bratislava</w:t>
      </w:r>
      <w:r w:rsidR="003E49E4" w:rsidRPr="00282CC5">
        <w:rPr>
          <w:rStyle w:val="Siln"/>
          <w:rFonts w:ascii="Verdana" w:hAnsi="Verdana" w:cs="Arial"/>
          <w:color w:val="424242"/>
          <w:sz w:val="20"/>
          <w:szCs w:val="20"/>
          <w:bdr w:val="none" w:sz="0" w:space="0" w:color="auto" w:frame="1"/>
        </w:rPr>
        <w:t>.</w:t>
      </w:r>
    </w:p>
    <w:p w14:paraId="3ABFB2B5" w14:textId="273A160B" w:rsidR="00A63789" w:rsidRPr="006A7AD9" w:rsidRDefault="003E49E4" w:rsidP="00935435">
      <w:pPr>
        <w:pStyle w:val="Normlnywebov"/>
        <w:shd w:val="clear" w:color="auto" w:fill="FFFFFF"/>
        <w:spacing w:before="0" w:beforeAutospacing="0" w:after="150" w:afterAutospacing="0" w:line="360" w:lineRule="atLeast"/>
        <w:jc w:val="both"/>
        <w:rPr>
          <w:rFonts w:ascii="Verdana" w:hAnsi="Verdana" w:cs="Arial"/>
          <w:color w:val="424242"/>
          <w:sz w:val="20"/>
          <w:szCs w:val="20"/>
        </w:rPr>
      </w:pPr>
      <w:r>
        <w:rPr>
          <w:rStyle w:val="Siln"/>
          <w:rFonts w:ascii="Verdana" w:hAnsi="Verdana" w:cs="Arial"/>
          <w:color w:val="424242"/>
          <w:sz w:val="20"/>
          <w:szCs w:val="20"/>
          <w:bdr w:val="none" w:sz="0" w:space="0" w:color="auto" w:frame="1"/>
        </w:rPr>
        <w:t>9.</w:t>
      </w:r>
      <w:r w:rsidR="00A63789" w:rsidRPr="006A7AD9">
        <w:rPr>
          <w:rStyle w:val="Siln"/>
          <w:rFonts w:ascii="Verdana" w:hAnsi="Verdana" w:cs="Arial"/>
          <w:color w:val="424242"/>
          <w:sz w:val="20"/>
          <w:szCs w:val="20"/>
          <w:bdr w:val="none" w:sz="0" w:space="0" w:color="auto" w:frame="1"/>
        </w:rPr>
        <w:t>Upozornenie</w:t>
      </w:r>
    </w:p>
    <w:p w14:paraId="67379967" w14:textId="3F8DEA8F" w:rsidR="00A63789" w:rsidRPr="006A7AD9" w:rsidRDefault="00A63789" w:rsidP="003E49E4">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Táto súťaž nie je realizovaná v spojení so spoločnosťou Facebook a nie je žiadnym spôsobom Facebookom sponzorovaná,</w:t>
      </w:r>
      <w:r w:rsidR="00D220D2" w:rsidRPr="006A7AD9">
        <w:rPr>
          <w:rFonts w:ascii="Verdana" w:hAnsi="Verdana" w:cs="Arial"/>
          <w:color w:val="424242"/>
          <w:sz w:val="20"/>
          <w:szCs w:val="20"/>
        </w:rPr>
        <w:t xml:space="preserve"> propagovaná,</w:t>
      </w:r>
      <w:r w:rsidRPr="006A7AD9">
        <w:rPr>
          <w:rFonts w:ascii="Verdana" w:hAnsi="Verdana" w:cs="Arial"/>
          <w:color w:val="424242"/>
          <w:sz w:val="20"/>
          <w:szCs w:val="20"/>
        </w:rPr>
        <w:t xml:space="preserve"> podporovaná alebo organizovaná. </w:t>
      </w:r>
      <w:r w:rsidR="002F4521" w:rsidRPr="006A7AD9">
        <w:rPr>
          <w:rFonts w:ascii="Verdana" w:hAnsi="Verdana" w:cs="Arial"/>
          <w:color w:val="424242"/>
          <w:sz w:val="20"/>
          <w:szCs w:val="20"/>
        </w:rPr>
        <w:t xml:space="preserve">Facebook nemá voči súťažiacim žiadne záväzky. </w:t>
      </w:r>
      <w:r w:rsidRPr="006A7AD9">
        <w:rPr>
          <w:rFonts w:ascii="Verdana" w:hAnsi="Verdana" w:cs="Arial"/>
          <w:color w:val="424242"/>
          <w:sz w:val="20"/>
          <w:szCs w:val="20"/>
        </w:rPr>
        <w:t xml:space="preserve">Príjemcom informácií, ktoré účastník súťaže poskytne, nie je Facebook, ale </w:t>
      </w:r>
      <w:r w:rsidR="006A5B85" w:rsidRPr="006A7AD9">
        <w:rPr>
          <w:rFonts w:ascii="Verdana" w:hAnsi="Verdana" w:cs="Arial"/>
          <w:color w:val="424242"/>
          <w:sz w:val="20"/>
          <w:szCs w:val="20"/>
        </w:rPr>
        <w:t>Slovenská inovačná a energetická agentúra.</w:t>
      </w:r>
    </w:p>
    <w:p w14:paraId="07563D82" w14:textId="3D6BCD14" w:rsidR="00C7232D" w:rsidRPr="006A7AD9" w:rsidRDefault="00A63789" w:rsidP="003E49E4">
      <w:pPr>
        <w:pStyle w:val="Normlnywebov"/>
        <w:spacing w:line="276" w:lineRule="auto"/>
        <w:jc w:val="both"/>
        <w:textAlignment w:val="baseline"/>
        <w:rPr>
          <w:rFonts w:ascii="Verdana" w:hAnsi="Verdana" w:cs="Arial"/>
          <w:color w:val="424242"/>
          <w:sz w:val="20"/>
          <w:szCs w:val="20"/>
        </w:rPr>
      </w:pPr>
      <w:r w:rsidRPr="006A7AD9">
        <w:rPr>
          <w:rFonts w:ascii="Verdana" w:hAnsi="Verdana" w:cs="Arial"/>
          <w:color w:val="424242"/>
          <w:sz w:val="20"/>
          <w:szCs w:val="20"/>
        </w:rPr>
        <w:t xml:space="preserve">V Bratislave dňa </w:t>
      </w:r>
      <w:ins w:id="53" w:author="Friebertova Simona" w:date="2022-11-10T10:52:00Z">
        <w:del w:id="54" w:author="Sekanova Andrea" w:date="2022-11-29T08:36:00Z">
          <w:r w:rsidR="006F4536" w:rsidDel="00F10B1A">
            <w:rPr>
              <w:rFonts w:ascii="Verdana" w:hAnsi="Verdana" w:cs="Arial"/>
              <w:color w:val="424242"/>
              <w:sz w:val="20"/>
              <w:szCs w:val="20"/>
            </w:rPr>
            <w:delText>10</w:delText>
          </w:r>
        </w:del>
      </w:ins>
      <w:del w:id="55" w:author="Sekanova Andrea" w:date="2022-11-29T08:36:00Z">
        <w:r w:rsidR="00364A4F" w:rsidDel="00F10B1A">
          <w:rPr>
            <w:rFonts w:ascii="Verdana" w:hAnsi="Verdana" w:cs="Arial"/>
            <w:color w:val="424242"/>
            <w:sz w:val="20"/>
            <w:szCs w:val="20"/>
          </w:rPr>
          <w:delText xml:space="preserve">9. </w:delText>
        </w:r>
      </w:del>
      <w:ins w:id="56" w:author="Friebertova Simona" w:date="2022-11-10T10:52:00Z">
        <w:del w:id="57" w:author="Sekanova Andrea" w:date="2022-11-29T08:36:00Z">
          <w:r w:rsidR="006F4536" w:rsidDel="00F10B1A">
            <w:rPr>
              <w:rFonts w:ascii="Verdana" w:hAnsi="Verdana" w:cs="Arial"/>
              <w:color w:val="424242"/>
              <w:sz w:val="20"/>
              <w:szCs w:val="20"/>
            </w:rPr>
            <w:delText>novembra</w:delText>
          </w:r>
        </w:del>
      </w:ins>
      <w:del w:id="58" w:author="Sekanova Andrea" w:date="2022-11-29T08:36:00Z">
        <w:r w:rsidR="00364A4F" w:rsidDel="00F10B1A">
          <w:rPr>
            <w:rFonts w:ascii="Verdana" w:hAnsi="Verdana" w:cs="Arial"/>
            <w:color w:val="424242"/>
            <w:sz w:val="20"/>
            <w:szCs w:val="20"/>
          </w:rPr>
          <w:delText>marca 2022</w:delText>
        </w:r>
      </w:del>
      <w:ins w:id="59" w:author="Sekanova Andrea" w:date="2022-11-29T09:10:00Z">
        <w:r w:rsidR="00946B1F">
          <w:rPr>
            <w:rFonts w:ascii="Verdana" w:hAnsi="Verdana" w:cs="Arial"/>
            <w:color w:val="424242"/>
            <w:sz w:val="20"/>
            <w:szCs w:val="20"/>
          </w:rPr>
          <w:t>30</w:t>
        </w:r>
      </w:ins>
      <w:bookmarkStart w:id="60" w:name="_GoBack"/>
      <w:bookmarkEnd w:id="60"/>
      <w:ins w:id="61" w:author="Sekanova Andrea" w:date="2022-11-29T08:36:00Z">
        <w:r w:rsidR="00F10B1A">
          <w:rPr>
            <w:rFonts w:ascii="Verdana" w:hAnsi="Verdana" w:cs="Arial"/>
            <w:color w:val="424242"/>
            <w:sz w:val="20"/>
            <w:szCs w:val="20"/>
          </w:rPr>
          <w:t>. novembra 2022</w:t>
        </w:r>
      </w:ins>
    </w:p>
    <w:p w14:paraId="2D156479" w14:textId="79F48998" w:rsidR="00C7232D" w:rsidRPr="006A7AD9" w:rsidRDefault="00C7232D" w:rsidP="00935435">
      <w:pPr>
        <w:pStyle w:val="Normlnywebov"/>
        <w:spacing w:before="0" w:beforeAutospacing="0" w:after="0" w:afterAutospacing="0"/>
        <w:jc w:val="both"/>
        <w:textAlignment w:val="baseline"/>
        <w:rPr>
          <w:rFonts w:ascii="Verdana" w:hAnsi="Verdana" w:cs="Arial"/>
          <w:color w:val="424242"/>
          <w:sz w:val="20"/>
          <w:szCs w:val="20"/>
        </w:rPr>
      </w:pPr>
    </w:p>
    <w:sectPr w:rsidR="00C7232D" w:rsidRPr="006A7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bertova Simona">
    <w15:presenceInfo w15:providerId="AD" w15:userId="S-1-5-21-2618303249-2451804560-935863288-5188"/>
  </w15:person>
  <w15:person w15:author="Sekanova Andrea">
    <w15:presenceInfo w15:providerId="AD" w15:userId="S-1-5-21-2618303249-2451804560-935863288-3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8D"/>
    <w:rsid w:val="00053612"/>
    <w:rsid w:val="000D4340"/>
    <w:rsid w:val="00102C1C"/>
    <w:rsid w:val="001129B8"/>
    <w:rsid w:val="00195EAD"/>
    <w:rsid w:val="001A795E"/>
    <w:rsid w:val="00282CC5"/>
    <w:rsid w:val="002C0152"/>
    <w:rsid w:val="002D7088"/>
    <w:rsid w:val="002E2C52"/>
    <w:rsid w:val="002F3A3E"/>
    <w:rsid w:val="002F4521"/>
    <w:rsid w:val="003122D5"/>
    <w:rsid w:val="00364A4F"/>
    <w:rsid w:val="003774B8"/>
    <w:rsid w:val="003B0A66"/>
    <w:rsid w:val="003E49E4"/>
    <w:rsid w:val="00404BB0"/>
    <w:rsid w:val="00405DE1"/>
    <w:rsid w:val="0042066E"/>
    <w:rsid w:val="00443264"/>
    <w:rsid w:val="004731C1"/>
    <w:rsid w:val="004D54AF"/>
    <w:rsid w:val="004E50B9"/>
    <w:rsid w:val="00526B12"/>
    <w:rsid w:val="005573F9"/>
    <w:rsid w:val="005D4A6D"/>
    <w:rsid w:val="005E71F9"/>
    <w:rsid w:val="00603789"/>
    <w:rsid w:val="00631C9E"/>
    <w:rsid w:val="00641D00"/>
    <w:rsid w:val="00646AC1"/>
    <w:rsid w:val="00656FA1"/>
    <w:rsid w:val="00660F0F"/>
    <w:rsid w:val="006A5B85"/>
    <w:rsid w:val="006A7AD9"/>
    <w:rsid w:val="006C1AF3"/>
    <w:rsid w:val="006E20DB"/>
    <w:rsid w:val="006F4536"/>
    <w:rsid w:val="006F7E66"/>
    <w:rsid w:val="00746201"/>
    <w:rsid w:val="0075354F"/>
    <w:rsid w:val="0075355E"/>
    <w:rsid w:val="007D39F5"/>
    <w:rsid w:val="008A3283"/>
    <w:rsid w:val="008F79F7"/>
    <w:rsid w:val="00935435"/>
    <w:rsid w:val="00946B1F"/>
    <w:rsid w:val="009560A1"/>
    <w:rsid w:val="00975F09"/>
    <w:rsid w:val="009F3C8D"/>
    <w:rsid w:val="009F5E43"/>
    <w:rsid w:val="00A61E72"/>
    <w:rsid w:val="00A63789"/>
    <w:rsid w:val="00A8516E"/>
    <w:rsid w:val="00AB39EE"/>
    <w:rsid w:val="00AB403D"/>
    <w:rsid w:val="00B007AD"/>
    <w:rsid w:val="00B102AB"/>
    <w:rsid w:val="00B47235"/>
    <w:rsid w:val="00B65467"/>
    <w:rsid w:val="00C42E13"/>
    <w:rsid w:val="00C7232D"/>
    <w:rsid w:val="00CA45A8"/>
    <w:rsid w:val="00CF0D7D"/>
    <w:rsid w:val="00D220D2"/>
    <w:rsid w:val="00D7084C"/>
    <w:rsid w:val="00D80631"/>
    <w:rsid w:val="00D80F33"/>
    <w:rsid w:val="00DD1EC1"/>
    <w:rsid w:val="00E40010"/>
    <w:rsid w:val="00E62FC7"/>
    <w:rsid w:val="00E84950"/>
    <w:rsid w:val="00EC0285"/>
    <w:rsid w:val="00ED253D"/>
    <w:rsid w:val="00EE2938"/>
    <w:rsid w:val="00EF6A9D"/>
    <w:rsid w:val="00F10B1A"/>
    <w:rsid w:val="00F524C0"/>
    <w:rsid w:val="00F94CB3"/>
    <w:rsid w:val="00FB3003"/>
    <w:rsid w:val="00FE68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4F62"/>
  <w15:chartTrackingRefBased/>
  <w15:docId w15:val="{A451E529-9E55-4089-8E1D-CE939C76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6378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63789"/>
    <w:rPr>
      <w:b/>
      <w:bCs/>
    </w:rPr>
  </w:style>
  <w:style w:type="character" w:styleId="Hypertextovprepojenie">
    <w:name w:val="Hyperlink"/>
    <w:basedOn w:val="Predvolenpsmoodseku"/>
    <w:uiPriority w:val="99"/>
    <w:unhideWhenUsed/>
    <w:rsid w:val="00A63789"/>
    <w:rPr>
      <w:color w:val="0000FF"/>
      <w:u w:val="single"/>
    </w:rPr>
  </w:style>
  <w:style w:type="character" w:styleId="Zvraznenie">
    <w:name w:val="Emphasis"/>
    <w:basedOn w:val="Predvolenpsmoodseku"/>
    <w:uiPriority w:val="20"/>
    <w:qFormat/>
    <w:rsid w:val="00A63789"/>
    <w:rPr>
      <w:i/>
      <w:iCs/>
    </w:rPr>
  </w:style>
  <w:style w:type="paragraph" w:styleId="Textbubliny">
    <w:name w:val="Balloon Text"/>
    <w:basedOn w:val="Normlny"/>
    <w:link w:val="TextbublinyChar"/>
    <w:uiPriority w:val="99"/>
    <w:semiHidden/>
    <w:unhideWhenUsed/>
    <w:rsid w:val="002F3A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A3E"/>
    <w:rPr>
      <w:rFonts w:ascii="Segoe UI" w:hAnsi="Segoe UI" w:cs="Segoe UI"/>
      <w:sz w:val="18"/>
      <w:szCs w:val="18"/>
    </w:rPr>
  </w:style>
  <w:style w:type="character" w:styleId="Odkaznakomentr">
    <w:name w:val="annotation reference"/>
    <w:basedOn w:val="Predvolenpsmoodseku"/>
    <w:uiPriority w:val="99"/>
    <w:semiHidden/>
    <w:unhideWhenUsed/>
    <w:rsid w:val="00631C9E"/>
    <w:rPr>
      <w:sz w:val="16"/>
      <w:szCs w:val="16"/>
    </w:rPr>
  </w:style>
  <w:style w:type="paragraph" w:styleId="Textkomentra">
    <w:name w:val="annotation text"/>
    <w:basedOn w:val="Normlny"/>
    <w:link w:val="TextkomentraChar"/>
    <w:uiPriority w:val="99"/>
    <w:semiHidden/>
    <w:unhideWhenUsed/>
    <w:rsid w:val="00631C9E"/>
    <w:pPr>
      <w:spacing w:line="240" w:lineRule="auto"/>
    </w:pPr>
    <w:rPr>
      <w:sz w:val="20"/>
      <w:szCs w:val="20"/>
    </w:rPr>
  </w:style>
  <w:style w:type="character" w:customStyle="1" w:styleId="TextkomentraChar">
    <w:name w:val="Text komentára Char"/>
    <w:basedOn w:val="Predvolenpsmoodseku"/>
    <w:link w:val="Textkomentra"/>
    <w:uiPriority w:val="99"/>
    <w:semiHidden/>
    <w:rsid w:val="00631C9E"/>
    <w:rPr>
      <w:sz w:val="20"/>
      <w:szCs w:val="20"/>
    </w:rPr>
  </w:style>
  <w:style w:type="paragraph" w:styleId="Predmetkomentra">
    <w:name w:val="annotation subject"/>
    <w:basedOn w:val="Textkomentra"/>
    <w:next w:val="Textkomentra"/>
    <w:link w:val="PredmetkomentraChar"/>
    <w:uiPriority w:val="99"/>
    <w:semiHidden/>
    <w:unhideWhenUsed/>
    <w:rsid w:val="00631C9E"/>
    <w:rPr>
      <w:b/>
      <w:bCs/>
    </w:rPr>
  </w:style>
  <w:style w:type="character" w:customStyle="1" w:styleId="PredmetkomentraChar">
    <w:name w:val="Predmet komentára Char"/>
    <w:basedOn w:val="TextkomentraChar"/>
    <w:link w:val="Predmetkomentra"/>
    <w:uiPriority w:val="99"/>
    <w:semiHidden/>
    <w:rsid w:val="00631C9E"/>
    <w:rPr>
      <w:b/>
      <w:bCs/>
      <w:sz w:val="20"/>
      <w:szCs w:val="20"/>
    </w:rPr>
  </w:style>
  <w:style w:type="table" w:styleId="Mriekatabuky">
    <w:name w:val="Table Grid"/>
    <w:basedOn w:val="Normlnatabuka"/>
    <w:uiPriority w:val="59"/>
    <w:rsid w:val="00C7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6792">
      <w:bodyDiv w:val="1"/>
      <w:marLeft w:val="0"/>
      <w:marRight w:val="0"/>
      <w:marTop w:val="0"/>
      <w:marBottom w:val="0"/>
      <w:divBdr>
        <w:top w:val="none" w:sz="0" w:space="0" w:color="auto"/>
        <w:left w:val="none" w:sz="0" w:space="0" w:color="auto"/>
        <w:bottom w:val="none" w:sz="0" w:space="0" w:color="auto"/>
        <w:right w:val="none" w:sz="0" w:space="0" w:color="auto"/>
      </w:divBdr>
    </w:div>
    <w:div w:id="21144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ie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B572-F24A-4F69-A9C4-1EE5D4C7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1947</Words>
  <Characters>11102</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Rodina Pavol</dc:creator>
  <cp:keywords/>
  <dc:description/>
  <cp:lastModifiedBy>Sekanova Andrea</cp:lastModifiedBy>
  <cp:revision>3</cp:revision>
  <cp:lastPrinted>2022-11-10T09:31:00Z</cp:lastPrinted>
  <dcterms:created xsi:type="dcterms:W3CDTF">2022-11-29T08:10:00Z</dcterms:created>
  <dcterms:modified xsi:type="dcterms:W3CDTF">2022-11-29T08:14:00Z</dcterms:modified>
</cp:coreProperties>
</file>