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3E6ED" w14:textId="77777777" w:rsidR="00C95223" w:rsidRPr="00C95223" w:rsidRDefault="00C95223" w:rsidP="00C95223">
      <w:pPr>
        <w:pStyle w:val="Obyajntext"/>
        <w:jc w:val="center"/>
        <w:rPr>
          <w:b/>
        </w:rPr>
      </w:pPr>
      <w:r w:rsidRPr="00C95223">
        <w:rPr>
          <w:b/>
        </w:rPr>
        <w:t xml:space="preserve">Rámcová </w:t>
      </w:r>
      <w:r w:rsidR="001A2214">
        <w:rPr>
          <w:b/>
        </w:rPr>
        <w:t xml:space="preserve">dohoda </w:t>
      </w:r>
      <w:r w:rsidRPr="00C95223">
        <w:rPr>
          <w:b/>
        </w:rPr>
        <w:t>o poskytovaní služieb</w:t>
      </w:r>
    </w:p>
    <w:p w14:paraId="39CF1BAB" w14:textId="77777777" w:rsidR="00C95223" w:rsidRPr="00C95223" w:rsidRDefault="00C95223" w:rsidP="00C95223">
      <w:pPr>
        <w:pStyle w:val="Obyajntext"/>
        <w:jc w:val="center"/>
        <w:rPr>
          <w:b/>
        </w:rPr>
      </w:pPr>
    </w:p>
    <w:p w14:paraId="5965357A" w14:textId="7BD29AD9" w:rsidR="00C95223" w:rsidRPr="003B42A8" w:rsidRDefault="00C95223" w:rsidP="00C95223">
      <w:pPr>
        <w:pStyle w:val="Obyajntext"/>
        <w:jc w:val="center"/>
      </w:pPr>
      <w:r w:rsidRPr="00C95223">
        <w:rPr>
          <w:b/>
        </w:rPr>
        <w:t xml:space="preserve">uzavretá podľa ustanovenia § 269 ods. 2 zákona č. 513/1991 Zb. Obchodného zákonníka v znení neskorších predpisov a príslušných ustanovení zákona č. 343/2015 Z. z. o verejnom obstarávaní a </w:t>
      </w:r>
      <w:r w:rsidR="00470D97">
        <w:rPr>
          <w:b/>
        </w:rPr>
        <w:br/>
      </w:r>
      <w:r w:rsidRPr="00C95223">
        <w:rPr>
          <w:b/>
        </w:rPr>
        <w:t>o zmene a doplnení niektorých zákonov v znení neskorších predpisov</w:t>
      </w:r>
      <w:r w:rsidR="00E810AF">
        <w:rPr>
          <w:b/>
        </w:rPr>
        <w:t xml:space="preserve"> </w:t>
      </w:r>
      <w:r w:rsidR="00E810AF">
        <w:t>(ďalej ako „Zákon o verejnom obstarávaní“)</w:t>
      </w:r>
    </w:p>
    <w:p w14:paraId="1AC178AB" w14:textId="598B681F" w:rsidR="00C95223" w:rsidRPr="00C95223" w:rsidRDefault="00C95223" w:rsidP="00C95223">
      <w:pPr>
        <w:pStyle w:val="Obyajntext"/>
        <w:jc w:val="center"/>
        <w:rPr>
          <w:b/>
        </w:rPr>
      </w:pPr>
      <w:r w:rsidRPr="00C95223">
        <w:rPr>
          <w:b/>
        </w:rPr>
        <w:t xml:space="preserve">(ďalej aj ako „rámcová </w:t>
      </w:r>
      <w:r w:rsidR="00676EA4">
        <w:rPr>
          <w:b/>
        </w:rPr>
        <w:t>dohoda</w:t>
      </w:r>
      <w:r w:rsidRPr="00C95223">
        <w:rPr>
          <w:b/>
        </w:rPr>
        <w:t>“ alebo „</w:t>
      </w:r>
      <w:r w:rsidR="00676EA4">
        <w:rPr>
          <w:b/>
        </w:rPr>
        <w:t>dohoda</w:t>
      </w:r>
      <w:r w:rsidRPr="00C95223">
        <w:rPr>
          <w:b/>
        </w:rPr>
        <w:t>“)</w:t>
      </w:r>
    </w:p>
    <w:p w14:paraId="0B3EE874" w14:textId="77777777" w:rsidR="00C95223" w:rsidRDefault="00C95223" w:rsidP="00C95223">
      <w:pPr>
        <w:pStyle w:val="Obyajntext"/>
      </w:pPr>
    </w:p>
    <w:p w14:paraId="076863B0" w14:textId="77777777" w:rsidR="00C95223" w:rsidRPr="00C95223" w:rsidRDefault="00C95223" w:rsidP="00C95223">
      <w:pPr>
        <w:pStyle w:val="Obyajntext"/>
        <w:rPr>
          <w:b/>
        </w:rPr>
      </w:pPr>
      <w:r w:rsidRPr="00C95223">
        <w:rPr>
          <w:b/>
        </w:rPr>
        <w:t>medzi zmluvnými stranami:</w:t>
      </w:r>
    </w:p>
    <w:p w14:paraId="4AC51D98" w14:textId="77777777" w:rsidR="00C95223" w:rsidRDefault="00C95223" w:rsidP="00C95223">
      <w:pPr>
        <w:pStyle w:val="Obyajntext"/>
      </w:pPr>
    </w:p>
    <w:p w14:paraId="070D3513" w14:textId="77777777" w:rsidR="00C95223" w:rsidRPr="00BF2A6E" w:rsidRDefault="00C95223" w:rsidP="00C95223">
      <w:pPr>
        <w:pStyle w:val="Obyajntext"/>
        <w:rPr>
          <w:b/>
        </w:rPr>
      </w:pPr>
      <w:r w:rsidRPr="00BF2A6E">
        <w:rPr>
          <w:b/>
        </w:rPr>
        <w:t>Názov:</w:t>
      </w:r>
      <w:r w:rsidRPr="00BF2A6E">
        <w:rPr>
          <w:b/>
        </w:rPr>
        <w:tab/>
      </w:r>
      <w:r w:rsidRPr="00BF2A6E">
        <w:rPr>
          <w:b/>
        </w:rPr>
        <w:tab/>
      </w:r>
      <w:r w:rsidRPr="00BF2A6E">
        <w:rPr>
          <w:b/>
        </w:rPr>
        <w:tab/>
      </w:r>
      <w:r w:rsidRPr="00BF2A6E">
        <w:rPr>
          <w:b/>
        </w:rPr>
        <w:tab/>
      </w:r>
      <w:r w:rsidRPr="00BF2A6E">
        <w:rPr>
          <w:b/>
        </w:rPr>
        <w:tab/>
      </w:r>
      <w:r w:rsidRPr="0008358D">
        <w:t xml:space="preserve">            </w:t>
      </w:r>
      <w:r w:rsidR="00955F22">
        <w:t xml:space="preserve"> </w:t>
      </w:r>
      <w:r w:rsidRPr="0008358D">
        <w:t xml:space="preserve"> Slovenská inovačná a energetická agentúra</w:t>
      </w:r>
    </w:p>
    <w:p w14:paraId="20B9E01D" w14:textId="77777777" w:rsidR="00C95223" w:rsidRPr="0008358D" w:rsidRDefault="00C95223" w:rsidP="00C95223">
      <w:pPr>
        <w:pStyle w:val="Obyajntext"/>
        <w:rPr>
          <w:b/>
        </w:rPr>
      </w:pPr>
      <w:r w:rsidRPr="00BF2A6E">
        <w:rPr>
          <w:b/>
        </w:rPr>
        <w:t>Sídlo:</w:t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BF2A6E">
        <w:t>Bajkalská 27, 827 99 Bratislava</w:t>
      </w:r>
    </w:p>
    <w:p w14:paraId="15D77395" w14:textId="77777777" w:rsidR="00C95223" w:rsidRPr="0008358D" w:rsidRDefault="00C95223" w:rsidP="00C95223">
      <w:pPr>
        <w:pStyle w:val="Obyajntext"/>
        <w:rPr>
          <w:b/>
        </w:rPr>
      </w:pPr>
      <w:r w:rsidRPr="00BF2A6E">
        <w:rPr>
          <w:b/>
        </w:rPr>
        <w:t>IČO:</w:t>
      </w:r>
      <w:r w:rsidRPr="00BF2A6E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BF2A6E">
        <w:t>00002801</w:t>
      </w:r>
    </w:p>
    <w:p w14:paraId="0579D3B4" w14:textId="77777777" w:rsidR="00C95223" w:rsidRPr="0008358D" w:rsidRDefault="00C95223" w:rsidP="00C95223">
      <w:pPr>
        <w:pStyle w:val="Obyajntext"/>
        <w:rPr>
          <w:b/>
        </w:rPr>
      </w:pPr>
      <w:r w:rsidRPr="00BF2A6E">
        <w:rPr>
          <w:b/>
        </w:rPr>
        <w:t>DIČ:</w:t>
      </w:r>
      <w:r w:rsidRPr="00BF2A6E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BF2A6E">
        <w:t>2020877749</w:t>
      </w:r>
    </w:p>
    <w:p w14:paraId="2DBB5930" w14:textId="77777777" w:rsidR="00C95223" w:rsidRPr="0008358D" w:rsidRDefault="00C95223" w:rsidP="00C95223">
      <w:pPr>
        <w:pStyle w:val="Obyajntext"/>
        <w:rPr>
          <w:b/>
        </w:rPr>
      </w:pPr>
      <w:r w:rsidRPr="00BF2A6E">
        <w:rPr>
          <w:b/>
        </w:rPr>
        <w:t>IČ DPH:</w:t>
      </w:r>
      <w:r w:rsidRPr="00BF2A6E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BF2A6E">
        <w:t>SK2020877749</w:t>
      </w:r>
    </w:p>
    <w:p w14:paraId="07595424" w14:textId="77777777" w:rsidR="00C95223" w:rsidRPr="0008358D" w:rsidRDefault="00C95223" w:rsidP="00C95223">
      <w:pPr>
        <w:pStyle w:val="Obyajntext"/>
        <w:rPr>
          <w:b/>
        </w:rPr>
      </w:pPr>
      <w:r w:rsidRPr="00BF2A6E">
        <w:rPr>
          <w:b/>
        </w:rPr>
        <w:t>Bankové spojenie:</w:t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BF2A6E">
        <w:t>Štátna pokladnica</w:t>
      </w:r>
    </w:p>
    <w:p w14:paraId="08FDAA6B" w14:textId="77777777" w:rsidR="00C95223" w:rsidRPr="0008358D" w:rsidRDefault="00C95223" w:rsidP="00C95223">
      <w:pPr>
        <w:pStyle w:val="Obyajntext"/>
        <w:rPr>
          <w:b/>
        </w:rPr>
      </w:pPr>
      <w:r w:rsidRPr="00BF2A6E">
        <w:rPr>
          <w:b/>
        </w:rPr>
        <w:t>Číslo účtu:</w:t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BF2A6E">
        <w:t>SK65 8180 0000 0070 0006 2596</w:t>
      </w:r>
    </w:p>
    <w:p w14:paraId="067F8D56" w14:textId="77777777" w:rsidR="00C95223" w:rsidRPr="0008358D" w:rsidRDefault="00C95223" w:rsidP="00C95223">
      <w:pPr>
        <w:pStyle w:val="Obyajntext"/>
        <w:rPr>
          <w:b/>
        </w:rPr>
      </w:pPr>
      <w:r w:rsidRPr="00BF2A6E">
        <w:rPr>
          <w:b/>
        </w:rPr>
        <w:t>BIC:</w:t>
      </w:r>
      <w:r w:rsidRPr="0008358D">
        <w:rPr>
          <w:b/>
        </w:rPr>
        <w:t xml:space="preserve"> </w:t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BF2A6E">
        <w:t>SPSRSKBA</w:t>
      </w:r>
    </w:p>
    <w:p w14:paraId="665DD423" w14:textId="77777777" w:rsidR="00C95223" w:rsidRPr="0008358D" w:rsidRDefault="00C95223" w:rsidP="00C95223">
      <w:pPr>
        <w:pStyle w:val="Obyajntext"/>
        <w:rPr>
          <w:b/>
        </w:rPr>
      </w:pPr>
      <w:r w:rsidRPr="00BF2A6E">
        <w:rPr>
          <w:b/>
        </w:rPr>
        <w:t>Štatutárny orgán:</w:t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08358D">
        <w:rPr>
          <w:b/>
        </w:rPr>
        <w:tab/>
      </w:r>
      <w:r w:rsidRPr="00BF2A6E">
        <w:t xml:space="preserve">Ing. Peter Blaškovitš, generálny riaditeľ </w:t>
      </w:r>
    </w:p>
    <w:p w14:paraId="38A02FE3" w14:textId="77777777" w:rsidR="00C95223" w:rsidRPr="0008358D" w:rsidRDefault="00C95223" w:rsidP="00C95223">
      <w:pPr>
        <w:pStyle w:val="Obyajntext"/>
        <w:ind w:left="4245" w:hanging="4245"/>
      </w:pPr>
      <w:r w:rsidRPr="00BF2A6E">
        <w:rPr>
          <w:b/>
        </w:rPr>
        <w:t>Právna forma:</w:t>
      </w:r>
      <w:r w:rsidRPr="00BF2A6E">
        <w:rPr>
          <w:b/>
        </w:rPr>
        <w:tab/>
      </w:r>
      <w:r w:rsidRPr="00BF2A6E">
        <w:tab/>
        <w:t>príspevková organizácia zriadená rozhodnutím Ministra hospodárstva SR č. 63/1999 s účinnosťou od 1.5.1999 v znení nadväzujúcich rozhodnutí</w:t>
      </w:r>
    </w:p>
    <w:p w14:paraId="7459E3E4" w14:textId="77777777" w:rsidR="00195D69" w:rsidRPr="003B42A8" w:rsidRDefault="00195D69" w:rsidP="00C95223">
      <w:pPr>
        <w:pStyle w:val="Obyajntext"/>
      </w:pPr>
      <w:r>
        <w:rPr>
          <w:b/>
        </w:rPr>
        <w:t>Vecne zodpovedný: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42A8">
        <w:t>Mgr. Martina Bobačicová</w:t>
      </w:r>
    </w:p>
    <w:p w14:paraId="37888628" w14:textId="77777777" w:rsidR="00C95223" w:rsidRPr="00BF2A6E" w:rsidRDefault="00C95223" w:rsidP="00C95223">
      <w:pPr>
        <w:pStyle w:val="Obyajntext"/>
        <w:rPr>
          <w:b/>
        </w:rPr>
      </w:pPr>
      <w:r w:rsidRPr="00BF2A6E">
        <w:rPr>
          <w:b/>
        </w:rPr>
        <w:t>Kontakt:</w:t>
      </w:r>
      <w:r w:rsidR="001A2214">
        <w:rPr>
          <w:b/>
        </w:rPr>
        <w:t xml:space="preserve"> e-mail</w:t>
      </w:r>
      <w:r w:rsidR="00195D69">
        <w:rPr>
          <w:b/>
        </w:rPr>
        <w:t>, tel.</w:t>
      </w:r>
      <w:r w:rsidR="001A2214">
        <w:rPr>
          <w:b/>
        </w:rPr>
        <w:t>:</w:t>
      </w:r>
      <w:r w:rsidRPr="00BF2A6E">
        <w:rPr>
          <w:b/>
        </w:rPr>
        <w:tab/>
      </w:r>
      <w:r w:rsidRPr="00BF2A6E">
        <w:rPr>
          <w:b/>
        </w:rPr>
        <w:tab/>
      </w:r>
      <w:r w:rsidRPr="00BF2A6E">
        <w:rPr>
          <w:b/>
        </w:rPr>
        <w:tab/>
      </w:r>
      <w:r w:rsidRPr="00BF2A6E">
        <w:rPr>
          <w:b/>
        </w:rPr>
        <w:tab/>
      </w:r>
      <w:hyperlink r:id="rId6" w:history="1">
        <w:r w:rsidR="00195D69" w:rsidRPr="003B42A8">
          <w:rPr>
            <w:rStyle w:val="Hypertextovprepojenie"/>
          </w:rPr>
          <w:t>martina.bobacicova@siea.gov.sk</w:t>
        </w:r>
      </w:hyperlink>
      <w:r w:rsidR="00195D69" w:rsidRPr="003B42A8">
        <w:t>, 0908 533 525</w:t>
      </w:r>
      <w:r w:rsidRPr="00BF2A6E">
        <w:rPr>
          <w:b/>
        </w:rPr>
        <w:tab/>
      </w:r>
    </w:p>
    <w:p w14:paraId="0B8F8EC4" w14:textId="77777777" w:rsidR="00C95223" w:rsidRPr="00204EEE" w:rsidRDefault="00C95223" w:rsidP="00C95223">
      <w:pPr>
        <w:pStyle w:val="Obyajntext"/>
        <w:rPr>
          <w:b/>
        </w:rPr>
      </w:pPr>
      <w:r w:rsidRPr="0008358D">
        <w:rPr>
          <w:b/>
        </w:rPr>
        <w:t xml:space="preserve">(ďalej len </w:t>
      </w:r>
      <w:r w:rsidRPr="00BF2A6E">
        <w:rPr>
          <w:b/>
        </w:rPr>
        <w:t>„objednávateľ“)</w:t>
      </w:r>
      <w:r w:rsidRPr="00204EEE">
        <w:rPr>
          <w:b/>
        </w:rPr>
        <w:t xml:space="preserve"> </w:t>
      </w:r>
    </w:p>
    <w:p w14:paraId="1D64ADB4" w14:textId="77777777" w:rsidR="00C95223" w:rsidRPr="0008358D" w:rsidRDefault="00C95223" w:rsidP="00C95223">
      <w:pPr>
        <w:pStyle w:val="Obyajntext"/>
        <w:rPr>
          <w:b/>
        </w:rPr>
      </w:pPr>
    </w:p>
    <w:p w14:paraId="3A688438" w14:textId="77777777" w:rsidR="00C95223" w:rsidRDefault="00C95223" w:rsidP="00C95223">
      <w:pPr>
        <w:pStyle w:val="Obyajntext"/>
      </w:pPr>
      <w:r>
        <w:t>a</w:t>
      </w:r>
    </w:p>
    <w:p w14:paraId="56A52A2A" w14:textId="77777777" w:rsidR="00C95223" w:rsidRDefault="00C95223" w:rsidP="00C95223">
      <w:pPr>
        <w:pStyle w:val="Obyajntext"/>
      </w:pPr>
    </w:p>
    <w:p w14:paraId="194F7496" w14:textId="77777777" w:rsidR="00C95223" w:rsidRDefault="00C95223" w:rsidP="00C95223">
      <w:pPr>
        <w:pStyle w:val="Obyajntext"/>
      </w:pPr>
      <w:r w:rsidRPr="00C95223">
        <w:rPr>
          <w:b/>
        </w:rPr>
        <w:t>Obchodné meno:</w:t>
      </w:r>
      <w:r>
        <w:tab/>
      </w:r>
      <w:r>
        <w:tab/>
      </w:r>
      <w:r>
        <w:tab/>
      </w:r>
      <w:r>
        <w:tab/>
        <w:t>.....................................................</w:t>
      </w:r>
      <w:r>
        <w:tab/>
      </w:r>
    </w:p>
    <w:p w14:paraId="1838647A" w14:textId="77777777" w:rsidR="00C95223" w:rsidRDefault="00C95223" w:rsidP="00C95223">
      <w:pPr>
        <w:pStyle w:val="Obyajntext"/>
      </w:pPr>
      <w:r w:rsidRPr="00C95223">
        <w:rPr>
          <w:b/>
        </w:rPr>
        <w:t>Sídlo:</w:t>
      </w:r>
      <w:r w:rsidRPr="00C9522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  <w:r>
        <w:tab/>
      </w:r>
      <w:r>
        <w:tab/>
      </w:r>
    </w:p>
    <w:p w14:paraId="467368D2" w14:textId="77777777" w:rsidR="00C95223" w:rsidRDefault="00C95223" w:rsidP="00C95223">
      <w:pPr>
        <w:pStyle w:val="Obyajntext"/>
      </w:pPr>
      <w:r w:rsidRPr="00C95223">
        <w:rPr>
          <w:b/>
        </w:rPr>
        <w:t>IČO:</w:t>
      </w:r>
      <w:r w:rsidRPr="00C9522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  <w:r>
        <w:tab/>
      </w:r>
    </w:p>
    <w:p w14:paraId="54892B96" w14:textId="77777777" w:rsidR="00C95223" w:rsidRDefault="00C95223" w:rsidP="00C95223">
      <w:pPr>
        <w:pStyle w:val="Obyajntext"/>
      </w:pPr>
      <w:r w:rsidRPr="00C95223">
        <w:rPr>
          <w:b/>
        </w:rP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2D59F787" w14:textId="77777777" w:rsidR="00C95223" w:rsidRDefault="00C95223" w:rsidP="00C95223">
      <w:pPr>
        <w:pStyle w:val="Obyajntext"/>
      </w:pPr>
      <w:r w:rsidRPr="00C95223">
        <w:rPr>
          <w:b/>
        </w:rPr>
        <w:t>IČ DPH:</w:t>
      </w:r>
      <w:r w:rsidRPr="00C9522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6F79CE4E" w14:textId="77777777" w:rsidR="00C95223" w:rsidRDefault="00C95223" w:rsidP="00C95223">
      <w:pPr>
        <w:pStyle w:val="Obyajntext"/>
      </w:pPr>
      <w:r w:rsidRPr="00C95223">
        <w:rPr>
          <w:b/>
        </w:rPr>
        <w:t>Bankové spojenie:</w:t>
      </w:r>
      <w:r>
        <w:tab/>
      </w:r>
      <w:r>
        <w:tab/>
      </w:r>
      <w:r>
        <w:tab/>
      </w:r>
      <w:r>
        <w:tab/>
        <w:t>.....................................................</w:t>
      </w:r>
      <w:r>
        <w:tab/>
      </w:r>
    </w:p>
    <w:p w14:paraId="2EEC857E" w14:textId="77777777" w:rsidR="00C95223" w:rsidRDefault="00C95223" w:rsidP="00C95223">
      <w:pPr>
        <w:pStyle w:val="Obyajntext"/>
      </w:pPr>
      <w:r w:rsidRPr="00C95223">
        <w:rPr>
          <w:b/>
        </w:rPr>
        <w:t>Číslo účtu: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42C9EFB1" w14:textId="77777777" w:rsidR="00C95223" w:rsidRDefault="00C95223" w:rsidP="00C95223">
      <w:pPr>
        <w:pStyle w:val="Obyajntext"/>
      </w:pPr>
      <w:r w:rsidRPr="00C95223">
        <w:rPr>
          <w:b/>
        </w:rPr>
        <w:t>Štatutárny orgán:</w:t>
      </w:r>
      <w:r w:rsidRPr="00C95223">
        <w:rPr>
          <w:b/>
        </w:rPr>
        <w:tab/>
      </w:r>
      <w:r>
        <w:tab/>
      </w:r>
      <w:r>
        <w:tab/>
      </w:r>
      <w:r>
        <w:tab/>
        <w:t>.....................................................</w:t>
      </w:r>
    </w:p>
    <w:p w14:paraId="57FD26A0" w14:textId="77777777" w:rsidR="00C95223" w:rsidRDefault="00C95223" w:rsidP="00C95223">
      <w:pPr>
        <w:pStyle w:val="Obyajntext"/>
      </w:pPr>
      <w:r w:rsidRPr="00C95223">
        <w:rPr>
          <w:b/>
        </w:rPr>
        <w:t>Spoločnosť zapísaná v OR OS</w:t>
      </w:r>
      <w:r>
        <w:tab/>
        <w:t xml:space="preserve">            </w:t>
      </w:r>
      <w:r>
        <w:tab/>
        <w:t xml:space="preserve"> </w:t>
      </w:r>
      <w:r>
        <w:tab/>
        <w:t>.....................................................</w:t>
      </w:r>
    </w:p>
    <w:p w14:paraId="25BFB359" w14:textId="77777777" w:rsidR="00C95223" w:rsidRDefault="00C95223" w:rsidP="00C95223">
      <w:pPr>
        <w:pStyle w:val="Obyajntext"/>
      </w:pPr>
      <w:r w:rsidRPr="00C95223">
        <w:rPr>
          <w:b/>
        </w:rPr>
        <w:lastRenderedPageBreak/>
        <w:t>Oddiel:</w:t>
      </w:r>
      <w:r w:rsidRPr="00C95223">
        <w:rPr>
          <w:b/>
        </w:rPr>
        <w:tab/>
      </w:r>
      <w:r w:rsidR="00380CC6">
        <w:tab/>
      </w:r>
      <w:r w:rsidR="00380CC6">
        <w:tab/>
      </w:r>
      <w:r w:rsidR="00380CC6">
        <w:tab/>
      </w:r>
      <w:r w:rsidR="00380CC6">
        <w:tab/>
      </w:r>
      <w:r w:rsidR="00380CC6">
        <w:tab/>
        <w:t>.</w:t>
      </w:r>
      <w:r>
        <w:t>....................................................</w:t>
      </w:r>
    </w:p>
    <w:p w14:paraId="46503466" w14:textId="77777777" w:rsidR="00C95223" w:rsidRDefault="00C95223" w:rsidP="00C95223">
      <w:pPr>
        <w:pStyle w:val="Obyajntext"/>
      </w:pPr>
      <w:r w:rsidRPr="00C95223">
        <w:rPr>
          <w:b/>
        </w:rPr>
        <w:t>Vložka číslo:</w:t>
      </w:r>
      <w:r w:rsidRPr="00C95223">
        <w:rPr>
          <w:b/>
        </w:rP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0DF70972" w14:textId="77777777" w:rsidR="00195D69" w:rsidRDefault="00195D69" w:rsidP="00C95223">
      <w:pPr>
        <w:pStyle w:val="Obyajntext"/>
        <w:rPr>
          <w:b/>
        </w:rPr>
      </w:pPr>
      <w:r>
        <w:rPr>
          <w:b/>
        </w:rPr>
        <w:t>Vecne zodpovedný: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.....................................................</w:t>
      </w:r>
    </w:p>
    <w:p w14:paraId="59320C77" w14:textId="77777777" w:rsidR="00C95223" w:rsidRDefault="00C95223" w:rsidP="00C95223">
      <w:pPr>
        <w:pStyle w:val="Obyajntext"/>
      </w:pPr>
      <w:r w:rsidRPr="00C95223">
        <w:rPr>
          <w:b/>
        </w:rPr>
        <w:t xml:space="preserve">Kontakt: </w:t>
      </w:r>
      <w:r w:rsidR="00195D69" w:rsidRPr="00C95223">
        <w:rPr>
          <w:b/>
        </w:rPr>
        <w:t>e-mail</w:t>
      </w:r>
      <w:r w:rsidR="00195D69">
        <w:rPr>
          <w:b/>
        </w:rPr>
        <w:t xml:space="preserve">, </w:t>
      </w:r>
      <w:r w:rsidRPr="00C95223">
        <w:rPr>
          <w:b/>
        </w:rPr>
        <w:t>tel.:</w:t>
      </w:r>
      <w:r>
        <w:t xml:space="preserve"> </w:t>
      </w:r>
      <w:r>
        <w:tab/>
      </w:r>
      <w:r>
        <w:tab/>
      </w:r>
      <w:r>
        <w:tab/>
      </w:r>
      <w:r w:rsidR="003B42A8">
        <w:tab/>
      </w:r>
      <w:r>
        <w:t>.....................................................</w:t>
      </w:r>
    </w:p>
    <w:p w14:paraId="701517F4" w14:textId="77777777" w:rsidR="00C95223" w:rsidRDefault="00C95223" w:rsidP="00C95223">
      <w:pPr>
        <w:pStyle w:val="Obyajntext"/>
      </w:pPr>
      <w:r>
        <w:t xml:space="preserve">(ďalej len </w:t>
      </w:r>
      <w:r w:rsidRPr="00C95223">
        <w:rPr>
          <w:b/>
        </w:rPr>
        <w:t>„dodávateľ“</w:t>
      </w:r>
      <w:r>
        <w:t>)</w:t>
      </w:r>
    </w:p>
    <w:p w14:paraId="7444ECF7" w14:textId="77777777" w:rsidR="00C95223" w:rsidRDefault="00C95223" w:rsidP="00C95223">
      <w:pPr>
        <w:pStyle w:val="Obyajntext"/>
      </w:pPr>
    </w:p>
    <w:p w14:paraId="1343AD5B" w14:textId="77777777" w:rsidR="00C95223" w:rsidRDefault="00C95223" w:rsidP="00C95223">
      <w:pPr>
        <w:pStyle w:val="Obyajntext"/>
      </w:pPr>
      <w:r>
        <w:t>(ďalej spolu aj ako „zmluvné strany“)</w:t>
      </w:r>
    </w:p>
    <w:p w14:paraId="265E25A5" w14:textId="77777777" w:rsidR="00C95223" w:rsidRDefault="00C95223" w:rsidP="00C95223">
      <w:pPr>
        <w:pStyle w:val="Obyajntext"/>
      </w:pPr>
    </w:p>
    <w:p w14:paraId="04D6FD84" w14:textId="77777777" w:rsidR="00C95223" w:rsidRDefault="00C95223" w:rsidP="00C95223">
      <w:pPr>
        <w:pStyle w:val="Obyajntext"/>
      </w:pPr>
    </w:p>
    <w:p w14:paraId="46C86ADF" w14:textId="77777777" w:rsidR="00C95223" w:rsidRDefault="00C95223" w:rsidP="00C95223">
      <w:pPr>
        <w:pStyle w:val="Obyajntext"/>
      </w:pPr>
    </w:p>
    <w:p w14:paraId="11B8D684" w14:textId="77777777" w:rsidR="00C95223" w:rsidRDefault="00C95223" w:rsidP="00C95223">
      <w:pPr>
        <w:pStyle w:val="Obyajntext"/>
      </w:pPr>
    </w:p>
    <w:p w14:paraId="7B0A2FD6" w14:textId="77777777" w:rsidR="00C95223" w:rsidRDefault="00C95223" w:rsidP="00C95223">
      <w:pPr>
        <w:pStyle w:val="Obyajntext"/>
      </w:pPr>
    </w:p>
    <w:p w14:paraId="50DA1330" w14:textId="77777777" w:rsidR="00C95223" w:rsidRDefault="00C95223" w:rsidP="00C95223">
      <w:pPr>
        <w:pStyle w:val="Obyajntext"/>
      </w:pPr>
    </w:p>
    <w:p w14:paraId="591EE863" w14:textId="77777777" w:rsidR="00AF1E53" w:rsidRDefault="00AF1E53" w:rsidP="00C95223">
      <w:pPr>
        <w:pStyle w:val="Obyajntext"/>
        <w:jc w:val="center"/>
        <w:rPr>
          <w:b/>
        </w:rPr>
      </w:pPr>
    </w:p>
    <w:p w14:paraId="11C5F08A" w14:textId="77777777" w:rsidR="00AF1E53" w:rsidRDefault="00AF1E53" w:rsidP="00CA6A40">
      <w:pPr>
        <w:pStyle w:val="Obyajntext"/>
        <w:rPr>
          <w:b/>
        </w:rPr>
      </w:pPr>
    </w:p>
    <w:p w14:paraId="71A9980D" w14:textId="77777777" w:rsidR="00C95223" w:rsidRPr="00C95223" w:rsidRDefault="00C95223" w:rsidP="00C95223">
      <w:pPr>
        <w:pStyle w:val="Obyajntext"/>
        <w:jc w:val="center"/>
        <w:rPr>
          <w:b/>
        </w:rPr>
      </w:pPr>
      <w:r w:rsidRPr="00C95223">
        <w:rPr>
          <w:b/>
        </w:rPr>
        <w:t>Preambula</w:t>
      </w:r>
    </w:p>
    <w:p w14:paraId="123B143A" w14:textId="77777777" w:rsidR="00C95223" w:rsidRDefault="00C95223" w:rsidP="00C95223">
      <w:pPr>
        <w:pStyle w:val="Obyajntext"/>
      </w:pPr>
    </w:p>
    <w:p w14:paraId="7F839EF4" w14:textId="54265FAD" w:rsidR="00C95223" w:rsidRDefault="00E810AF" w:rsidP="008C3FEF">
      <w:pPr>
        <w:pStyle w:val="Obyajntext"/>
        <w:jc w:val="both"/>
        <w:rPr>
          <w:rFonts w:asciiTheme="minorHAnsi" w:hAnsiTheme="minorHAnsi" w:cstheme="minorHAnsi"/>
          <w:szCs w:val="22"/>
        </w:rPr>
      </w:pPr>
      <w:r w:rsidRPr="00DA7175">
        <w:rPr>
          <w:rFonts w:asciiTheme="minorHAnsi" w:hAnsiTheme="minorHAnsi" w:cstheme="minorHAnsi"/>
          <w:szCs w:val="22"/>
        </w:rPr>
        <w:t>Podkladom pre uzatvorenie tejto</w:t>
      </w:r>
      <w:r w:rsidR="00B95582">
        <w:rPr>
          <w:rFonts w:asciiTheme="minorHAnsi" w:hAnsiTheme="minorHAnsi" w:cstheme="minorHAnsi"/>
          <w:szCs w:val="22"/>
        </w:rPr>
        <w:t xml:space="preserve"> Rámcovej d</w:t>
      </w:r>
      <w:r w:rsidR="00676EA4">
        <w:rPr>
          <w:rFonts w:asciiTheme="minorHAnsi" w:hAnsiTheme="minorHAnsi" w:cstheme="minorHAnsi"/>
          <w:szCs w:val="22"/>
        </w:rPr>
        <w:t>ohody</w:t>
      </w:r>
      <w:r w:rsidRPr="00DA7175">
        <w:rPr>
          <w:rFonts w:asciiTheme="minorHAnsi" w:hAnsiTheme="minorHAnsi" w:cstheme="minorHAnsi"/>
          <w:szCs w:val="22"/>
        </w:rPr>
        <w:t xml:space="preserve"> sú </w:t>
      </w:r>
      <w:r w:rsidRPr="003B42A8">
        <w:rPr>
          <w:rFonts w:asciiTheme="minorHAnsi" w:hAnsiTheme="minorHAnsi" w:cstheme="minorHAnsi"/>
          <w:szCs w:val="22"/>
        </w:rPr>
        <w:t xml:space="preserve">podmienky uvedené vo Výzve na predkladanie ponúk zákazky č. </w:t>
      </w:r>
      <w:r w:rsidR="003547F9" w:rsidRPr="003B42A8">
        <w:rPr>
          <w:rFonts w:asciiTheme="minorHAnsi" w:hAnsiTheme="minorHAnsi" w:cstheme="minorHAnsi"/>
          <w:szCs w:val="22"/>
        </w:rPr>
        <w:t>NZ 1721</w:t>
      </w:r>
      <w:r w:rsidRPr="003B42A8">
        <w:rPr>
          <w:rFonts w:asciiTheme="minorHAnsi" w:hAnsiTheme="minorHAnsi" w:cstheme="minorHAnsi"/>
          <w:szCs w:val="22"/>
        </w:rPr>
        <w:t xml:space="preserve"> , ktorú vyhlásil Objednávateľ dňa </w:t>
      </w:r>
      <w:r w:rsidRPr="00B95582">
        <w:rPr>
          <w:rFonts w:asciiTheme="minorHAnsi" w:hAnsiTheme="minorHAnsi" w:cstheme="minorHAnsi"/>
          <w:szCs w:val="22"/>
          <w:highlight w:val="yellow"/>
        </w:rPr>
        <w:t>XXX</w:t>
      </w:r>
      <w:r>
        <w:rPr>
          <w:rFonts w:asciiTheme="minorHAnsi" w:hAnsiTheme="minorHAnsi" w:cstheme="minorHAnsi"/>
          <w:szCs w:val="22"/>
        </w:rPr>
        <w:t xml:space="preserve"> </w:t>
      </w:r>
      <w:r w:rsidRPr="00DA7175">
        <w:rPr>
          <w:rFonts w:asciiTheme="minorHAnsi" w:hAnsiTheme="minorHAnsi" w:cstheme="minorHAnsi"/>
          <w:szCs w:val="22"/>
        </w:rPr>
        <w:t>v zmysle § 117 zákona o verejnom obstarávaní</w:t>
      </w:r>
      <w:r w:rsidR="001A3376">
        <w:rPr>
          <w:rFonts w:asciiTheme="minorHAnsi" w:hAnsiTheme="minorHAnsi" w:cstheme="minorHAnsi"/>
          <w:szCs w:val="22"/>
        </w:rPr>
        <w:t>.</w:t>
      </w:r>
    </w:p>
    <w:p w14:paraId="7775E515" w14:textId="77777777" w:rsidR="00CA6A40" w:rsidRPr="00C95223" w:rsidRDefault="00CA6A40" w:rsidP="00C95223">
      <w:pPr>
        <w:pStyle w:val="Obyajntext"/>
        <w:rPr>
          <w:b/>
        </w:rPr>
      </w:pPr>
    </w:p>
    <w:p w14:paraId="00E24CF2" w14:textId="77777777" w:rsidR="00C95223" w:rsidRPr="00C95223" w:rsidRDefault="00C95223" w:rsidP="00C95223">
      <w:pPr>
        <w:pStyle w:val="Obyajntext"/>
        <w:jc w:val="center"/>
        <w:rPr>
          <w:b/>
        </w:rPr>
      </w:pPr>
      <w:r w:rsidRPr="00C95223">
        <w:rPr>
          <w:b/>
        </w:rPr>
        <w:t>Článok I.</w:t>
      </w:r>
    </w:p>
    <w:p w14:paraId="04AE8C33" w14:textId="77777777" w:rsidR="00C95223" w:rsidRPr="00C95223" w:rsidRDefault="00C95223" w:rsidP="00C95223">
      <w:pPr>
        <w:pStyle w:val="Obyajntext"/>
        <w:jc w:val="center"/>
        <w:rPr>
          <w:b/>
        </w:rPr>
      </w:pPr>
      <w:r w:rsidRPr="00C95223">
        <w:rPr>
          <w:b/>
        </w:rPr>
        <w:t>Predmet zmluvy</w:t>
      </w:r>
    </w:p>
    <w:p w14:paraId="3745416B" w14:textId="77777777" w:rsidR="00C95223" w:rsidRDefault="00C95223" w:rsidP="00C95223">
      <w:pPr>
        <w:pStyle w:val="Obyajntext"/>
        <w:jc w:val="center"/>
      </w:pPr>
    </w:p>
    <w:p w14:paraId="76EB7061" w14:textId="11B4B065" w:rsidR="00C95223" w:rsidRDefault="00C95223" w:rsidP="00C95223">
      <w:pPr>
        <w:pStyle w:val="Obyajntext"/>
        <w:numPr>
          <w:ilvl w:val="0"/>
          <w:numId w:val="2"/>
        </w:numPr>
        <w:ind w:left="567" w:hanging="567"/>
        <w:jc w:val="both"/>
      </w:pPr>
      <w:r>
        <w:t xml:space="preserve">Predmetom tejto rámcovej </w:t>
      </w:r>
      <w:r w:rsidR="001A2214">
        <w:t>dohod</w:t>
      </w:r>
      <w:r w:rsidR="00470D97">
        <w:t>y</w:t>
      </w:r>
      <w:r>
        <w:t xml:space="preserve">, uzatvorenej v súlade so </w:t>
      </w:r>
      <w:r w:rsidR="00E810AF">
        <w:t>Z</w:t>
      </w:r>
      <w:r>
        <w:t xml:space="preserve">ákonom o verejnom obstarávaní, je záväzok dodávateľa, zabezpečovať pre objednávateľa na základe jeho </w:t>
      </w:r>
      <w:r w:rsidR="00FC2CBF">
        <w:t xml:space="preserve">čiastkových </w:t>
      </w:r>
      <w:r>
        <w:t>objednávok kompletný výkon servisných prác, vrátane opráv a údržby (ďalej len „Služby“) v rozsahu a termínoch určených Prílohou č. 1 - Opis Predmetu zákazky, ktorá tvorí neoddeliteľnú súčasť tejto rámcovej</w:t>
      </w:r>
      <w:r w:rsidR="003B42A8">
        <w:t xml:space="preserve"> </w:t>
      </w:r>
      <w:r w:rsidR="001A2214">
        <w:t>dohody</w:t>
      </w:r>
      <w:r w:rsidR="003B42A8">
        <w:t xml:space="preserve"> </w:t>
      </w:r>
      <w:r>
        <w:t>(ďalej</w:t>
      </w:r>
      <w:r w:rsidR="003B42A8">
        <w:t xml:space="preserve"> </w:t>
      </w:r>
      <w:r>
        <w:t>len</w:t>
      </w:r>
      <w:r w:rsidR="003B42A8">
        <w:t xml:space="preserve"> </w:t>
      </w:r>
      <w:r>
        <w:t xml:space="preserve">„Príloha č. 1“), na motorových vozidlách objednávateľa, ktorých zoznam spolu s bližšou špecifikáciou tvorí Prílohu č. 2 tejto rámcovej </w:t>
      </w:r>
      <w:r w:rsidR="001A2214">
        <w:t>dohody</w:t>
      </w:r>
      <w:r>
        <w:t xml:space="preserve">, ktorá je neoddeliteľnou súčasťou tejto rámcovej </w:t>
      </w:r>
      <w:r w:rsidR="001A2214">
        <w:t xml:space="preserve">dohody </w:t>
      </w:r>
      <w:r>
        <w:t>(ďalej len „Vozidlo“), a to za podmienok dohodnutých</w:t>
      </w:r>
      <w:r w:rsidR="003B42A8">
        <w:t xml:space="preserve"> </w:t>
      </w:r>
      <w:r>
        <w:t>v</w:t>
      </w:r>
      <w:r w:rsidR="003B42A8">
        <w:t> </w:t>
      </w:r>
      <w:r>
        <w:t>tejto</w:t>
      </w:r>
      <w:r w:rsidR="003B42A8">
        <w:t xml:space="preserve"> </w:t>
      </w:r>
      <w:r>
        <w:t>rámcovej</w:t>
      </w:r>
      <w:r w:rsidR="003B42A8">
        <w:t xml:space="preserve"> </w:t>
      </w:r>
      <w:r w:rsidR="001A2214">
        <w:t>dohode</w:t>
      </w:r>
      <w:r>
        <w:t>,</w:t>
      </w:r>
      <w:r w:rsidR="003B42A8">
        <w:t xml:space="preserve"> </w:t>
      </w:r>
      <w:r>
        <w:t>v</w:t>
      </w:r>
      <w:r w:rsidR="003B42A8">
        <w:t> </w:t>
      </w:r>
      <w:r>
        <w:t>súlade</w:t>
      </w:r>
      <w:r w:rsidR="003B42A8">
        <w:t xml:space="preserve"> </w:t>
      </w:r>
      <w:r>
        <w:t xml:space="preserve">s predloženou cenovou ponukou dodávateľa ako úspešného uchádzača uskutočneného postupu verejného obstarávania. Objednávateľ sa zaväzuje </w:t>
      </w:r>
      <w:r w:rsidR="00885BF9">
        <w:t xml:space="preserve">riadne </w:t>
      </w:r>
      <w:r>
        <w:t xml:space="preserve">ukončené </w:t>
      </w:r>
      <w:r w:rsidR="00885BF9">
        <w:t xml:space="preserve">Služby </w:t>
      </w:r>
      <w:r>
        <w:t xml:space="preserve">na Vozidle prevziať a zaplatiť dodávateľovi dohodnutú odplatu podľa </w:t>
      </w:r>
      <w:r w:rsidRPr="00BC79FC">
        <w:t>Článku IV. tejto</w:t>
      </w:r>
      <w:r>
        <w:t xml:space="preserve"> rámcovej </w:t>
      </w:r>
      <w:r w:rsidR="001A2214">
        <w:t>dohody</w:t>
      </w:r>
      <w:r>
        <w:t xml:space="preserve">. Predložená cenová ponuka dodávateľa tvorí </w:t>
      </w:r>
      <w:r w:rsidR="00D14FAB">
        <w:t>P</w:t>
      </w:r>
      <w:r>
        <w:t xml:space="preserve">rílohu </w:t>
      </w:r>
      <w:r w:rsidR="00D14FAB">
        <w:br/>
      </w:r>
      <w:r>
        <w:t xml:space="preserve">č. 3 tejto rámcovej </w:t>
      </w:r>
      <w:r w:rsidR="001A2214">
        <w:t>dohody</w:t>
      </w:r>
      <w:r>
        <w:t xml:space="preserve">, ktorá je neoddeliteľnou súčasťou tejto rámcovej </w:t>
      </w:r>
      <w:r w:rsidR="001A2214">
        <w:t>dohody</w:t>
      </w:r>
      <w:r>
        <w:t xml:space="preserve">; ďalej ako „Predmet rámcovej </w:t>
      </w:r>
      <w:r w:rsidR="001A2214">
        <w:t>dohody</w:t>
      </w:r>
      <w:r>
        <w:t>“.</w:t>
      </w:r>
    </w:p>
    <w:p w14:paraId="41433745" w14:textId="77777777" w:rsidR="00C95223" w:rsidRDefault="00C95223" w:rsidP="00C95223">
      <w:pPr>
        <w:pStyle w:val="Obyajntext"/>
      </w:pPr>
    </w:p>
    <w:p w14:paraId="4AAC199F" w14:textId="77777777" w:rsidR="00C95223" w:rsidRPr="00C95223" w:rsidRDefault="00C95223" w:rsidP="00C95223">
      <w:pPr>
        <w:pStyle w:val="Obyajntext"/>
        <w:jc w:val="center"/>
        <w:rPr>
          <w:b/>
        </w:rPr>
      </w:pPr>
      <w:r w:rsidRPr="00C95223">
        <w:rPr>
          <w:b/>
        </w:rPr>
        <w:t>Článok II.</w:t>
      </w:r>
    </w:p>
    <w:p w14:paraId="475FD482" w14:textId="77777777" w:rsidR="00C95223" w:rsidRPr="00C95223" w:rsidRDefault="00C95223" w:rsidP="00C95223">
      <w:pPr>
        <w:pStyle w:val="Obyajntext"/>
        <w:jc w:val="center"/>
        <w:rPr>
          <w:b/>
        </w:rPr>
      </w:pPr>
      <w:r w:rsidRPr="00C95223">
        <w:rPr>
          <w:b/>
        </w:rPr>
        <w:t>Práva a povinnosti zmluvných strán</w:t>
      </w:r>
    </w:p>
    <w:p w14:paraId="426860B5" w14:textId="77777777" w:rsidR="00C95223" w:rsidRDefault="00C95223" w:rsidP="00C95223">
      <w:pPr>
        <w:pStyle w:val="Obyajntext"/>
      </w:pPr>
    </w:p>
    <w:p w14:paraId="3952E5A8" w14:textId="77777777" w:rsidR="004C00BE" w:rsidRDefault="004C00BE" w:rsidP="00380CC6">
      <w:pPr>
        <w:pStyle w:val="Obyajntext"/>
        <w:numPr>
          <w:ilvl w:val="0"/>
          <w:numId w:val="3"/>
        </w:numPr>
        <w:ind w:left="567" w:hanging="567"/>
        <w:jc w:val="both"/>
      </w:pPr>
      <w:r>
        <w:t xml:space="preserve">Dodávateľ je povinný vykonávať dohodnuté servisné práce riadne a včas, s odbornou starostlivosťou, v dohodnutom rozsahu a kvalite, v </w:t>
      </w:r>
      <w:r>
        <w:lastRenderedPageBreak/>
        <w:t>súlade s platnými právnymi predpismi a inými technickými normami vrátane prevádzkovo – bezpečnostných predpisov pre Vozidlá objednávateľa. Dodávateľ rovnako zodpovedá za vykonávanie činností, na ktoré má kvalifikáciu, resp. platné oprávnenie. Dodávateľ sa zaväzuje, že zabezpečí potrebné množstvo kvalifikovaných a technicky spôsobilých pracovníkov na riadne a včasné vykonanie prác podľa tejto rámcovej dohody. Dodávateľ je zároveň povinný vykonávať všetky práce podľa tejto rámcovej dohody v súlade s pokynmi výrobcu Vozidla a v čo najkratšom čase, dodržiavať technologické postupy predpísané výrobcom Vozidla, pri vykonávaní servisných prác používať len originálne náhradné diely, ako aj konzultovať s objednávateľom všetky opravy pred ich realizáciou.</w:t>
      </w:r>
    </w:p>
    <w:p w14:paraId="3C413912" w14:textId="77777777" w:rsidR="00CA6A40" w:rsidRDefault="00CA6A40" w:rsidP="00CA6A40">
      <w:pPr>
        <w:pStyle w:val="Obyajntext"/>
        <w:ind w:left="567"/>
        <w:jc w:val="both"/>
      </w:pPr>
    </w:p>
    <w:p w14:paraId="2D37359E" w14:textId="328B93C0" w:rsidR="00C95223" w:rsidRDefault="00C95223" w:rsidP="00380CC6">
      <w:pPr>
        <w:pStyle w:val="Obyajntext"/>
        <w:numPr>
          <w:ilvl w:val="0"/>
          <w:numId w:val="3"/>
        </w:numPr>
        <w:ind w:left="567" w:hanging="567"/>
        <w:jc w:val="both"/>
      </w:pPr>
      <w:r>
        <w:t xml:space="preserve">Dodávateľ je povinný poskytnúť objednávateľovi na základe čiastkových objednávok objednávateľa plnenia podľa tejto rámcovej </w:t>
      </w:r>
      <w:r w:rsidR="001A2214">
        <w:t xml:space="preserve">dohody </w:t>
      </w:r>
      <w:r>
        <w:t xml:space="preserve">včas a riadne, odborne a hospodárne, </w:t>
      </w:r>
      <w:r w:rsidR="00E810AF">
        <w:br/>
      </w:r>
      <w:r>
        <w:t xml:space="preserve">v rozsahu a v kvalite v súlade s Prílohou č. 1 tejto rámcovej </w:t>
      </w:r>
      <w:r w:rsidR="001A2214">
        <w:t xml:space="preserve">dohody </w:t>
      </w:r>
      <w:r>
        <w:t>a v jednotlivých záväzných objednávkach a ich prílohách.</w:t>
      </w:r>
    </w:p>
    <w:p w14:paraId="3A10AC37" w14:textId="77777777" w:rsidR="00C95223" w:rsidRDefault="00C95223" w:rsidP="00CA6A40">
      <w:pPr>
        <w:pStyle w:val="Obyajntext"/>
        <w:ind w:left="567"/>
        <w:jc w:val="both"/>
      </w:pPr>
    </w:p>
    <w:p w14:paraId="2CAB8E34" w14:textId="77777777" w:rsidR="00C95223" w:rsidRDefault="00C95223" w:rsidP="00380CC6">
      <w:pPr>
        <w:pStyle w:val="Obyajntext"/>
        <w:numPr>
          <w:ilvl w:val="0"/>
          <w:numId w:val="3"/>
        </w:numPr>
        <w:ind w:left="567" w:hanging="567"/>
        <w:jc w:val="both"/>
      </w:pPr>
      <w:r>
        <w:t xml:space="preserve">Objednávateľ si vyhradzuje právo počas celej doby platnosti tejto rámcovej </w:t>
      </w:r>
      <w:r w:rsidR="001A2214">
        <w:t xml:space="preserve">dohody </w:t>
      </w:r>
      <w:r>
        <w:t xml:space="preserve">dopĺňať, odstraňovať alebo obmieňať motorové vozidlá uvedené v zozname Prílohe č. 2 tejto rámcovej </w:t>
      </w:r>
      <w:r w:rsidR="001A2214">
        <w:t>dohody</w:t>
      </w:r>
      <w:r>
        <w:t xml:space="preserve">. </w:t>
      </w:r>
    </w:p>
    <w:p w14:paraId="4C7B1AA9" w14:textId="77777777" w:rsidR="00C95223" w:rsidRDefault="00C95223" w:rsidP="00CA6A40">
      <w:pPr>
        <w:pStyle w:val="Obyajntext"/>
        <w:ind w:left="567"/>
        <w:jc w:val="both"/>
      </w:pPr>
    </w:p>
    <w:p w14:paraId="29BAA0F5" w14:textId="77777777" w:rsidR="00380CC6" w:rsidRDefault="00C95223" w:rsidP="00CA6A40">
      <w:pPr>
        <w:pStyle w:val="Obyajntext"/>
        <w:numPr>
          <w:ilvl w:val="0"/>
          <w:numId w:val="3"/>
        </w:numPr>
        <w:ind w:left="567" w:hanging="567"/>
        <w:jc w:val="both"/>
      </w:pPr>
      <w:r>
        <w:t>Dodávateľ sa zaväzuje po cel</w:t>
      </w:r>
      <w:r w:rsidR="005B5490">
        <w:t>ú</w:t>
      </w:r>
      <w:r>
        <w:t xml:space="preserve"> dobu trvania rámcovej </w:t>
      </w:r>
      <w:r w:rsidR="001A2214">
        <w:t xml:space="preserve">dohody </w:t>
      </w:r>
      <w:r>
        <w:t xml:space="preserve">disponovať prevádzkou vybavenou v súlade s Prílohou č. 1 tejto rámcovej </w:t>
      </w:r>
      <w:r w:rsidR="001A2214">
        <w:t>dohody</w:t>
      </w:r>
      <w:r>
        <w:t>.</w:t>
      </w:r>
      <w:r w:rsidR="00E93CF3">
        <w:t xml:space="preserve"> V prípade, ak prestane disponovať takto vy</w:t>
      </w:r>
      <w:r w:rsidR="001C6E7E">
        <w:t>bavenou prevádzkou</w:t>
      </w:r>
      <w:r w:rsidR="00E93CF3">
        <w:t xml:space="preserve">, je objednávateľ oprávnený od tejto </w:t>
      </w:r>
      <w:r w:rsidR="00EE6C49">
        <w:t xml:space="preserve">dohody </w:t>
      </w:r>
      <w:r w:rsidR="00E93CF3">
        <w:t xml:space="preserve">odstúpiť s okamžitou platnosťou pre podstatné porušenie </w:t>
      </w:r>
      <w:r w:rsidR="00EE6C49">
        <w:t>dohody</w:t>
      </w:r>
      <w:r w:rsidR="00E93CF3">
        <w:t>.</w:t>
      </w:r>
    </w:p>
    <w:p w14:paraId="77BDAF7E" w14:textId="0FB068CC" w:rsidR="00CA6A40" w:rsidRDefault="00C95223" w:rsidP="00CA6A40">
      <w:pPr>
        <w:pStyle w:val="Obyajntext"/>
        <w:numPr>
          <w:ilvl w:val="0"/>
          <w:numId w:val="3"/>
        </w:numPr>
        <w:ind w:left="567" w:hanging="567"/>
        <w:jc w:val="both"/>
      </w:pPr>
      <w:r>
        <w:t xml:space="preserve">Objednávateľ je povinný vzniesť námietky alebo pripomienky k poskytovaným Službám podľa bodov </w:t>
      </w:r>
      <w:r w:rsidR="00A34967">
        <w:t>2</w:t>
      </w:r>
      <w:r>
        <w:t xml:space="preserve"> až </w:t>
      </w:r>
      <w:r w:rsidR="00A34967">
        <w:t>4</w:t>
      </w:r>
      <w:r>
        <w:t xml:space="preserve"> tohto </w:t>
      </w:r>
      <w:r w:rsidR="00A34967">
        <w:t>č</w:t>
      </w:r>
      <w:r>
        <w:t xml:space="preserve">lánku tejto rámcovej </w:t>
      </w:r>
      <w:r w:rsidR="001A2214">
        <w:t xml:space="preserve">dohody </w:t>
      </w:r>
      <w:r>
        <w:t xml:space="preserve">bezodkladne, ako sa o nich dozvedel, najneskôr však v záručnej dobe podľa </w:t>
      </w:r>
      <w:r w:rsidR="00CF7762">
        <w:t>Č</w:t>
      </w:r>
      <w:r>
        <w:t>lánku V</w:t>
      </w:r>
      <w:r w:rsidR="00CF7762">
        <w:t>I</w:t>
      </w:r>
      <w:r>
        <w:t xml:space="preserve">. tejto rámcovej </w:t>
      </w:r>
      <w:r w:rsidR="00676EA4">
        <w:t>dohody</w:t>
      </w:r>
      <w:r>
        <w:t xml:space="preserve">. </w:t>
      </w:r>
    </w:p>
    <w:p w14:paraId="43026278" w14:textId="77777777" w:rsidR="00CA6A40" w:rsidRDefault="00CA6A40" w:rsidP="00CA6A40">
      <w:pPr>
        <w:pStyle w:val="Obyajntext"/>
        <w:ind w:left="567"/>
        <w:jc w:val="both"/>
      </w:pPr>
    </w:p>
    <w:p w14:paraId="4D886C6F" w14:textId="77777777" w:rsidR="004C00BE" w:rsidRDefault="004C00BE" w:rsidP="00DD710F">
      <w:pPr>
        <w:pStyle w:val="Obyajntext"/>
        <w:numPr>
          <w:ilvl w:val="0"/>
          <w:numId w:val="3"/>
        </w:numPr>
        <w:ind w:left="567" w:hanging="567"/>
        <w:jc w:val="both"/>
      </w:pPr>
      <w:r>
        <w:t>Objednávateľ sa zaväzuje poskytnúť dodávateľovi nevyhnutne potrebnú súčinnosť.</w:t>
      </w:r>
    </w:p>
    <w:p w14:paraId="05B4CC2C" w14:textId="77777777" w:rsidR="00DD710F" w:rsidRDefault="00DD710F" w:rsidP="00DD710F">
      <w:pPr>
        <w:pStyle w:val="Obyajntext"/>
        <w:ind w:left="567"/>
        <w:jc w:val="both"/>
      </w:pPr>
    </w:p>
    <w:p w14:paraId="04097267" w14:textId="77777777" w:rsidR="001C6E7E" w:rsidRPr="00DD710F" w:rsidRDefault="00C95223" w:rsidP="00DD710F">
      <w:pPr>
        <w:pStyle w:val="Obyajntext"/>
        <w:numPr>
          <w:ilvl w:val="0"/>
          <w:numId w:val="3"/>
        </w:numPr>
        <w:ind w:left="567" w:hanging="567"/>
        <w:jc w:val="both"/>
      </w:pPr>
      <w:r>
        <w:t xml:space="preserve">Dodávateľ sa zaväzuje zachovávať mlčanlivosť o skutočnostiach, o ktorých sa dozvedel </w:t>
      </w:r>
      <w:r w:rsidR="004778BE">
        <w:br/>
      </w:r>
      <w:r>
        <w:t xml:space="preserve">v súvislosti s plnením záväzkov podľa tejto rámcovej </w:t>
      </w:r>
      <w:r w:rsidR="00676EA4">
        <w:t>dohody</w:t>
      </w:r>
      <w:r>
        <w:t>, pokiaľ tieto nie sú všeobecne verejne známe a zaväzuje sa vykonať všetky potrebné opatrenia, aby nedošlo k úniku takýchto dôverných informácií alebo k ich sprístupneniu neoprávneným osobám.</w:t>
      </w:r>
      <w:r w:rsidR="001C6E7E" w:rsidRPr="00DD710F">
        <w:t xml:space="preserve"> V prípade, porušenia tejto povinnosti je objednávateľ oprávnený od tejto </w:t>
      </w:r>
      <w:r w:rsidR="00EE6C49">
        <w:t>dohody</w:t>
      </w:r>
      <w:r w:rsidR="00EE6C49" w:rsidRPr="00DD710F">
        <w:t xml:space="preserve"> </w:t>
      </w:r>
      <w:r w:rsidR="001C6E7E" w:rsidRPr="00DD710F">
        <w:t xml:space="preserve">odstúpiť s okamžitou platnosťou pre podstatné porušenie </w:t>
      </w:r>
      <w:r w:rsidR="00B87F46">
        <w:t>dohody.</w:t>
      </w:r>
    </w:p>
    <w:p w14:paraId="797698A7" w14:textId="77777777" w:rsidR="00C95223" w:rsidRDefault="00C95223" w:rsidP="00CA6A40">
      <w:pPr>
        <w:pStyle w:val="Obyajntext"/>
        <w:ind w:left="567"/>
        <w:jc w:val="both"/>
      </w:pPr>
    </w:p>
    <w:p w14:paraId="55CB4A8F" w14:textId="77777777" w:rsidR="00C95223" w:rsidRPr="00380CC6" w:rsidRDefault="00C95223" w:rsidP="00380CC6">
      <w:pPr>
        <w:pStyle w:val="Obyajntext"/>
        <w:ind w:left="567"/>
        <w:jc w:val="center"/>
        <w:rPr>
          <w:b/>
        </w:rPr>
      </w:pPr>
      <w:r w:rsidRPr="00380CC6">
        <w:rPr>
          <w:b/>
        </w:rPr>
        <w:t>Článok III.</w:t>
      </w:r>
    </w:p>
    <w:p w14:paraId="72F82E95" w14:textId="77777777" w:rsidR="00C95223" w:rsidRPr="00380CC6" w:rsidRDefault="00C95223" w:rsidP="00380CC6">
      <w:pPr>
        <w:pStyle w:val="Obyajntext"/>
        <w:ind w:left="567"/>
        <w:jc w:val="center"/>
        <w:rPr>
          <w:b/>
        </w:rPr>
      </w:pPr>
      <w:r w:rsidRPr="00380CC6">
        <w:rPr>
          <w:b/>
        </w:rPr>
        <w:t xml:space="preserve">Doba platnosti rámcovej </w:t>
      </w:r>
      <w:r w:rsidR="00676EA4">
        <w:rPr>
          <w:b/>
        </w:rPr>
        <w:t>dohody</w:t>
      </w:r>
      <w:r w:rsidRPr="00380CC6">
        <w:rPr>
          <w:b/>
        </w:rPr>
        <w:t>,</w:t>
      </w:r>
    </w:p>
    <w:p w14:paraId="361FF3C7" w14:textId="0B7D0F83" w:rsidR="00C95223" w:rsidRPr="00380CC6" w:rsidRDefault="00CF7762" w:rsidP="00380CC6">
      <w:pPr>
        <w:pStyle w:val="Obyajntext"/>
        <w:ind w:left="567"/>
        <w:jc w:val="center"/>
        <w:rPr>
          <w:b/>
        </w:rPr>
      </w:pPr>
      <w:r>
        <w:rPr>
          <w:b/>
        </w:rPr>
        <w:lastRenderedPageBreak/>
        <w:t>t</w:t>
      </w:r>
      <w:r w:rsidR="00C95223" w:rsidRPr="00380CC6">
        <w:rPr>
          <w:b/>
        </w:rPr>
        <w:t>ermín</w:t>
      </w:r>
      <w:r>
        <w:rPr>
          <w:b/>
        </w:rPr>
        <w:t>,</w:t>
      </w:r>
      <w:r w:rsidR="00C95223" w:rsidRPr="00380CC6">
        <w:rPr>
          <w:b/>
        </w:rPr>
        <w:t xml:space="preserve"> miesto a podmienky plnenia rámcovej </w:t>
      </w:r>
      <w:r w:rsidR="00676EA4">
        <w:rPr>
          <w:b/>
        </w:rPr>
        <w:t>dohody</w:t>
      </w:r>
    </w:p>
    <w:p w14:paraId="02D7F7A2" w14:textId="77777777" w:rsidR="00C95223" w:rsidRDefault="00C95223" w:rsidP="00380CC6">
      <w:pPr>
        <w:pStyle w:val="Obyajntext"/>
        <w:ind w:left="567"/>
        <w:jc w:val="both"/>
      </w:pPr>
    </w:p>
    <w:p w14:paraId="3243A944" w14:textId="57C8DE8B" w:rsidR="00380CC6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 xml:space="preserve">Táto rámcová </w:t>
      </w:r>
      <w:r w:rsidR="001A2214">
        <w:t>dohoda</w:t>
      </w:r>
      <w:r w:rsidR="001A2214" w:rsidRPr="00C95223">
        <w:t xml:space="preserve"> </w:t>
      </w:r>
      <w:r w:rsidRPr="00C95223">
        <w:t xml:space="preserve">sa uzatvára na dobu určitú, a to na </w:t>
      </w:r>
      <w:r w:rsidRPr="00380CC6">
        <w:t>36 mesiacov</w:t>
      </w:r>
      <w:r w:rsidRPr="00C95223">
        <w:t xml:space="preserve"> odo dňa jej účinnosti alebo do vyčerpania celkovej zmluvnej ceny predmetu plnenia uvedenej v </w:t>
      </w:r>
      <w:r w:rsidR="00F11134">
        <w:t>Č</w:t>
      </w:r>
      <w:r w:rsidRPr="00C95223">
        <w:t xml:space="preserve">lánku IV. </w:t>
      </w:r>
      <w:r w:rsidR="00A34967">
        <w:t>bod</w:t>
      </w:r>
      <w:r w:rsidRPr="00C95223">
        <w:t xml:space="preserve"> 1 podľa toho, ktorá udalosť nastane skôr. </w:t>
      </w:r>
    </w:p>
    <w:p w14:paraId="68C15E02" w14:textId="77777777" w:rsidR="00380CC6" w:rsidRDefault="00380CC6" w:rsidP="00380CC6">
      <w:pPr>
        <w:pStyle w:val="Obyajntext"/>
        <w:ind w:left="567"/>
        <w:jc w:val="both"/>
      </w:pPr>
    </w:p>
    <w:p w14:paraId="5D406E6F" w14:textId="77777777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 xml:space="preserve">Miestom plnenia sú prevádzky dodávateľa, uvedené v Prílohe č. 3 tejto rámcovej </w:t>
      </w:r>
      <w:r w:rsidR="00676EA4">
        <w:t>dohody</w:t>
      </w:r>
      <w:r w:rsidRPr="00C95223">
        <w:t xml:space="preserve">. </w:t>
      </w:r>
    </w:p>
    <w:p w14:paraId="0BD96DE5" w14:textId="77777777" w:rsidR="00C95223" w:rsidRPr="00C95223" w:rsidRDefault="00C95223" w:rsidP="00380CC6">
      <w:pPr>
        <w:pStyle w:val="Obyajntext"/>
        <w:ind w:left="1065"/>
        <w:jc w:val="both"/>
      </w:pPr>
    </w:p>
    <w:p w14:paraId="2F59AE4D" w14:textId="6FDC27EE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 xml:space="preserve">Poskytovanie Služieb v súvislosti s Vozidlami vykoná dodávateľ bez zbytočného odkladu, </w:t>
      </w:r>
      <w:r w:rsidR="00F11134">
        <w:br/>
      </w:r>
      <w:r w:rsidRPr="00C95223">
        <w:t xml:space="preserve">v lehotách podľa Prílohy č. 1 tejto rámcovej </w:t>
      </w:r>
      <w:r w:rsidR="00676EA4">
        <w:t>dohody</w:t>
      </w:r>
      <w:r w:rsidRPr="00C95223">
        <w:t xml:space="preserve">. </w:t>
      </w:r>
    </w:p>
    <w:p w14:paraId="1E809E16" w14:textId="77777777" w:rsidR="00C95223" w:rsidRPr="00C95223" w:rsidRDefault="00C95223" w:rsidP="00380CC6">
      <w:pPr>
        <w:pStyle w:val="Obyajntext"/>
        <w:ind w:left="567"/>
        <w:jc w:val="both"/>
      </w:pPr>
    </w:p>
    <w:p w14:paraId="473D6ADD" w14:textId="500E5F0D" w:rsid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>Zmluvné strany sa dohodli, že poskytovanie Služieb v súvislosti s</w:t>
      </w:r>
      <w:r w:rsidR="0041037C">
        <w:t>o servisom</w:t>
      </w:r>
      <w:r w:rsidRPr="00C95223">
        <w:t xml:space="preserve"> Vozidiel sa bude uskutočňovať na základe samostatných </w:t>
      </w:r>
      <w:r w:rsidR="005B6811">
        <w:t>záväzných</w:t>
      </w:r>
      <w:r w:rsidR="00CF6BB8">
        <w:t xml:space="preserve"> </w:t>
      </w:r>
      <w:r w:rsidRPr="00C95223">
        <w:t>objednávok vystavených objednávateľom.</w:t>
      </w:r>
      <w:r w:rsidR="0041037C">
        <w:t xml:space="preserve"> Vystaveniu objednávky bude</w:t>
      </w:r>
      <w:r w:rsidR="004778BE">
        <w:t>,</w:t>
      </w:r>
      <w:r w:rsidR="0041037C">
        <w:t xml:space="preserve"> z</w:t>
      </w:r>
      <w:r w:rsidR="00CF6BB8">
        <w:t>o strany objednávateľa</w:t>
      </w:r>
      <w:r w:rsidR="004778BE">
        <w:t>,</w:t>
      </w:r>
      <w:r w:rsidR="00CF6BB8">
        <w:t xml:space="preserve"> </w:t>
      </w:r>
      <w:r w:rsidR="0041037C">
        <w:t>predchádzať zaslanie žiadosti o zaslanie predbežnej</w:t>
      </w:r>
      <w:r w:rsidR="00470D97">
        <w:t xml:space="preserve"> </w:t>
      </w:r>
      <w:r w:rsidR="0041037C">
        <w:t>kalkulácie ceny predpokladaných Služieb, ktoré majú byť realizované v súvislosti s poskytovaním Služieb</w:t>
      </w:r>
      <w:r w:rsidR="005B6811">
        <w:t xml:space="preserve"> pre každé konkrétne Vozidlo osobitne</w:t>
      </w:r>
      <w:r w:rsidR="0041037C">
        <w:t xml:space="preserve"> (ďalej len „Cenová ponuka“). Takáto žiadosť bude dodávateľovi zo strany objednávateľa zaslaná </w:t>
      </w:r>
      <w:r w:rsidR="00831571">
        <w:t xml:space="preserve">formou </w:t>
      </w:r>
      <w:r w:rsidR="0041037C">
        <w:t>e</w:t>
      </w:r>
      <w:r w:rsidR="00CF6BB8">
        <w:t>-</w:t>
      </w:r>
      <w:r w:rsidR="0041037C">
        <w:t>mail</w:t>
      </w:r>
      <w:r w:rsidR="00831571">
        <w:t>ovej správy (ďalej len „e-mail“) na jeho adresu uvedenú v záhlaví tejto rámcovej dohody.</w:t>
      </w:r>
    </w:p>
    <w:p w14:paraId="1A3974F5" w14:textId="77777777" w:rsidR="00831571" w:rsidRDefault="00831571" w:rsidP="0008358D">
      <w:pPr>
        <w:pStyle w:val="Obyajntext"/>
        <w:ind w:left="567"/>
        <w:jc w:val="both"/>
      </w:pPr>
    </w:p>
    <w:p w14:paraId="29489839" w14:textId="77777777" w:rsidR="00CA6A40" w:rsidRDefault="001C6E7E" w:rsidP="00CA6A40">
      <w:pPr>
        <w:pStyle w:val="Obyajntext"/>
        <w:numPr>
          <w:ilvl w:val="0"/>
          <w:numId w:val="12"/>
        </w:numPr>
        <w:ind w:left="567" w:hanging="567"/>
        <w:jc w:val="both"/>
      </w:pPr>
      <w:r>
        <w:t>Dodávateľ je povinný zas</w:t>
      </w:r>
      <w:r w:rsidR="00A67EB7">
        <w:t>lať e</w:t>
      </w:r>
      <w:r w:rsidR="00831571">
        <w:t>-</w:t>
      </w:r>
      <w:r w:rsidR="00A67EB7">
        <w:t xml:space="preserve">mailom Cenovú ponuku v lehote </w:t>
      </w:r>
      <w:r w:rsidR="00A05011">
        <w:t>2</w:t>
      </w:r>
      <w:r w:rsidR="00A67EB7">
        <w:t xml:space="preserve"> pracovných dní odo dňa </w:t>
      </w:r>
      <w:r w:rsidR="00831571">
        <w:t xml:space="preserve">doručenia </w:t>
      </w:r>
      <w:r w:rsidR="00A67EB7">
        <w:t>žiadosti o cenovú ponuku objednávateľovi. V</w:t>
      </w:r>
      <w:r w:rsidR="005B6811">
        <w:t> </w:t>
      </w:r>
      <w:r w:rsidR="00A67EB7">
        <w:t>prípade</w:t>
      </w:r>
      <w:r w:rsidR="005B6811">
        <w:t>,</w:t>
      </w:r>
      <w:r w:rsidR="00A67EB7">
        <w:t xml:space="preserve"> ak objednávateľ bude akceptovať obsah cenovej ponuky, zašle dodávateľovi záväznú objednávku za účelom poskytnutia Služieb dohodnutých podľa tejto rámcovej </w:t>
      </w:r>
      <w:r w:rsidR="00676EA4">
        <w:t>dohody</w:t>
      </w:r>
      <w:r w:rsidR="00A67EB7">
        <w:t>. V</w:t>
      </w:r>
      <w:r w:rsidR="00831571">
        <w:t> </w:t>
      </w:r>
      <w:r w:rsidR="00A67EB7">
        <w:t>prípade</w:t>
      </w:r>
      <w:r w:rsidR="00831571">
        <w:t>,</w:t>
      </w:r>
      <w:r w:rsidR="00A67EB7">
        <w:t xml:space="preserve"> </w:t>
      </w:r>
      <w:r w:rsidR="00831571">
        <w:t>ak</w:t>
      </w:r>
      <w:r w:rsidR="00A67EB7">
        <w:t xml:space="preserve"> objednávateľ nebude akceptovať Cenovú ponuku, oznámi </w:t>
      </w:r>
      <w:r w:rsidR="00831571">
        <w:t xml:space="preserve">obratom </w:t>
      </w:r>
      <w:r w:rsidR="00A67EB7">
        <w:t>túto skutočnosť prostredníctvom e</w:t>
      </w:r>
      <w:r w:rsidR="00831571">
        <w:t>-</w:t>
      </w:r>
      <w:r w:rsidR="00A67EB7">
        <w:t>mailu dodávateľovi.</w:t>
      </w:r>
      <w:r w:rsidR="00CA6A40" w:rsidRPr="00CA6A40">
        <w:t xml:space="preserve"> </w:t>
      </w:r>
    </w:p>
    <w:p w14:paraId="6104858B" w14:textId="77777777" w:rsidR="00CA6A40" w:rsidRDefault="00CA6A40" w:rsidP="00CA6A40">
      <w:pPr>
        <w:pStyle w:val="Obyajntext"/>
        <w:ind w:left="567"/>
        <w:jc w:val="both"/>
      </w:pPr>
    </w:p>
    <w:p w14:paraId="0584003D" w14:textId="77777777" w:rsidR="0099441B" w:rsidRPr="00C95223" w:rsidRDefault="0099441B" w:rsidP="00600BD7">
      <w:pPr>
        <w:pStyle w:val="Obyajntext"/>
        <w:numPr>
          <w:ilvl w:val="0"/>
          <w:numId w:val="12"/>
        </w:numPr>
        <w:ind w:left="567" w:hanging="567"/>
        <w:jc w:val="both"/>
      </w:pPr>
      <w:r>
        <w:t>Dodávateľ po doručení záväznej objednávky potvrdí jej príjem a súhlas s objed</w:t>
      </w:r>
      <w:r w:rsidR="00600BD7">
        <w:t>n</w:t>
      </w:r>
      <w:r>
        <w:t xml:space="preserve">ávkou formou </w:t>
      </w:r>
      <w:r w:rsidR="004778BE">
        <w:br/>
      </w:r>
      <w:r>
        <w:t>e-mailovej správy vecne zodpovednej osobe objednávateľa na e-mailovú adresu uvedenú v záhlaví tejto rámcovej dohody.</w:t>
      </w:r>
    </w:p>
    <w:p w14:paraId="3409D65D" w14:textId="77777777" w:rsidR="00C95223" w:rsidRPr="00C95223" w:rsidRDefault="00C95223" w:rsidP="00CA6A40">
      <w:pPr>
        <w:pStyle w:val="Obyajntext"/>
        <w:ind w:left="567"/>
        <w:jc w:val="both"/>
      </w:pPr>
    </w:p>
    <w:p w14:paraId="78717C15" w14:textId="5261466B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>Dodávateľ prevezme Vozidlo za účelom poskytnutia Služby na základe vystaveného Zákazkového listu prostredníctvom poverenej osoby, ktorá je oprávnená prevziať Vozidlo v mene dodávateľa na opravu, vykonanie realizáciu Služby v dohodnutom čase na adrese uvedenej objednávateľom.</w:t>
      </w:r>
    </w:p>
    <w:p w14:paraId="34B22AB7" w14:textId="77777777" w:rsidR="00C95223" w:rsidRPr="00C95223" w:rsidRDefault="00C95223" w:rsidP="00CA6A40">
      <w:pPr>
        <w:pStyle w:val="Obyajntext"/>
        <w:ind w:left="567"/>
        <w:jc w:val="both"/>
      </w:pPr>
    </w:p>
    <w:p w14:paraId="321D7656" w14:textId="78D768C2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 xml:space="preserve">Po vykonaní Služby dodávateľ zašle objednávateľovi Zákazkový list s rozpisom skutočných normohodín a cien jednotlivých komponentov </w:t>
      </w:r>
      <w:r w:rsidRPr="00C95223">
        <w:lastRenderedPageBreak/>
        <w:t>použitého materiálu. Objednávateľ bezodkladne potvrdí e-mailom prijatie Zákazkového listu dodávateľovi.</w:t>
      </w:r>
    </w:p>
    <w:p w14:paraId="2F51A280" w14:textId="77777777" w:rsidR="00C95223" w:rsidRPr="00C95223" w:rsidRDefault="00C95223" w:rsidP="00380CC6">
      <w:pPr>
        <w:pStyle w:val="Obyajntext"/>
        <w:ind w:left="567"/>
        <w:jc w:val="both"/>
      </w:pPr>
    </w:p>
    <w:p w14:paraId="69D3D97F" w14:textId="7ADADE46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 xml:space="preserve">Dodávateľ je povinný bezodkladne po vykonaní Služby a ostatných súvisiacich administratívnych úkonov vyplývajúcich z tejto rámcovej </w:t>
      </w:r>
      <w:r w:rsidR="00676EA4">
        <w:t>dohody</w:t>
      </w:r>
      <w:r w:rsidR="00676EA4" w:rsidRPr="00C95223">
        <w:t xml:space="preserve"> </w:t>
      </w:r>
      <w:r w:rsidRPr="00C95223">
        <w:t>doviezť Vozidlo do sídla objednávateľa. Prevzatie Vozidla zrealizuje kontaktná osoba objednávateľa, alebo iná ním poverená osoba.</w:t>
      </w:r>
    </w:p>
    <w:p w14:paraId="7F4BC489" w14:textId="77777777" w:rsidR="00C95223" w:rsidRPr="00C95223" w:rsidRDefault="00C95223" w:rsidP="00380CC6">
      <w:pPr>
        <w:pStyle w:val="Obyajntext"/>
        <w:ind w:left="567"/>
        <w:jc w:val="both"/>
      </w:pPr>
    </w:p>
    <w:p w14:paraId="18BFAF16" w14:textId="398E10C0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 xml:space="preserve">Pri odovzdaní Vozidla v sídle objednávateľa je osoba poverená dodávateľom povinná vykonať </w:t>
      </w:r>
      <w:r w:rsidR="0058504B">
        <w:br/>
      </w:r>
      <w:r w:rsidRPr="00C95223">
        <w:t xml:space="preserve">za prítomnosti kontaktnej osoby objednávateľa fyzickú obhliadku zrealizovanej Služby </w:t>
      </w:r>
      <w:r w:rsidR="0058504B">
        <w:br/>
      </w:r>
      <w:r w:rsidRPr="00C95223">
        <w:t xml:space="preserve">na predmetnom Vozidle. Poverená osoba objednávateľa svojím podpisom Zákazkovom liste potvrdí prevzatie Vozidla od dodávateľa. V prípade zjavných závad a iných zjavných poškodení je objednávateľ prostredníctvom povereného zamestnanca, oprávnený odmietnuť prevzatie Vozidla a požadovať vykonanie nápravy, čo musí byť </w:t>
      </w:r>
      <w:r w:rsidR="0099441B" w:rsidRPr="00C95223">
        <w:t>z</w:t>
      </w:r>
      <w:r w:rsidR="0099441B">
        <w:t xml:space="preserve">aznamenané na </w:t>
      </w:r>
      <w:r w:rsidRPr="00C95223">
        <w:t xml:space="preserve">Zákazkovom liste. Takto odmietnuté Vozidlo je dodávateľ povinný opätovne prevziať na vykonanie nápravy. Náprava poskytnutej Služby musí byť vykonaná v lehote podľa bodu </w:t>
      </w:r>
      <w:r w:rsidR="00BB554B">
        <w:t>3</w:t>
      </w:r>
      <w:r w:rsidRPr="00C95223">
        <w:t xml:space="preserve"> tohto </w:t>
      </w:r>
      <w:r w:rsidR="00A34967">
        <w:t>č</w:t>
      </w:r>
      <w:r w:rsidRPr="00C95223">
        <w:t xml:space="preserve">lánku rámcovej </w:t>
      </w:r>
      <w:r w:rsidR="00676EA4">
        <w:t>dohody</w:t>
      </w:r>
      <w:r w:rsidRPr="00C95223">
        <w:t xml:space="preserve">. </w:t>
      </w:r>
      <w:r w:rsidR="006D2036">
        <w:t>Dodávateľovi nová lehota neplynie</w:t>
      </w:r>
      <w:r w:rsidR="002F6D16">
        <w:t>.</w:t>
      </w:r>
    </w:p>
    <w:p w14:paraId="0CACA774" w14:textId="77777777" w:rsidR="00C95223" w:rsidRPr="00C95223" w:rsidRDefault="00C95223" w:rsidP="00380CC6">
      <w:pPr>
        <w:pStyle w:val="Obyajntext"/>
        <w:ind w:left="567"/>
        <w:jc w:val="both"/>
      </w:pPr>
    </w:p>
    <w:p w14:paraId="56A0B30E" w14:textId="77777777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>Oboma zmluvnými stranami podpísaný Zákazkový list je podkladom pre vystavenie faktúry dodávateľom; tento tvorí neoddeliteľnú súčasť faktúry.</w:t>
      </w:r>
    </w:p>
    <w:p w14:paraId="6E01F67A" w14:textId="77777777" w:rsidR="00C95223" w:rsidRPr="00C95223" w:rsidRDefault="00C95223" w:rsidP="00380CC6">
      <w:pPr>
        <w:pStyle w:val="Obyajntext"/>
        <w:ind w:left="567"/>
        <w:jc w:val="both"/>
      </w:pPr>
    </w:p>
    <w:p w14:paraId="5C5990B8" w14:textId="77777777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 xml:space="preserve">Ak dodávateľ pri vykonávaní Služby zistí ďalšie závady na Vozidle okrem tých, ktoré boli predmetom </w:t>
      </w:r>
      <w:r w:rsidR="00CA1ADB">
        <w:t xml:space="preserve">záväznej </w:t>
      </w:r>
      <w:r w:rsidRPr="00C95223">
        <w:t>objednávky, je povinný ihneď o tejto skutočnosti informovať objednávateľa, pričom dodávateľ nie je oprávnený vykonať opravu takto zistenej závady bez toho, aby mu bola zo strany objednávateľa doručená nová písomná objednávka k oprave takto zistenej závady.</w:t>
      </w:r>
      <w:r w:rsidR="00122705">
        <w:t xml:space="preserve"> D</w:t>
      </w:r>
      <w:r w:rsidR="00122705" w:rsidRPr="00C95223">
        <w:t xml:space="preserve">odávateľ zašle e-mailom cenovú kalkuláciu </w:t>
      </w:r>
      <w:r w:rsidR="00CA1ADB">
        <w:t xml:space="preserve">osobitne na takto zistenú závadu </w:t>
      </w:r>
      <w:r w:rsidR="00122705" w:rsidRPr="00C95223">
        <w:t>a následne objednávateľ vystaví a zašle objednávku</w:t>
      </w:r>
      <w:r w:rsidR="00122705">
        <w:t xml:space="preserve"> </w:t>
      </w:r>
      <w:r w:rsidR="00CA1ADB">
        <w:t xml:space="preserve">na </w:t>
      </w:r>
      <w:r w:rsidR="00122705" w:rsidRPr="00C95223">
        <w:t>vykonanie takejto Služby</w:t>
      </w:r>
      <w:r w:rsidR="00122705">
        <w:t>.</w:t>
      </w:r>
      <w:r w:rsidRPr="00C95223">
        <w:t xml:space="preserve"> Lehota plnenia sa v takomto prípade môže primerane predĺžiť.</w:t>
      </w:r>
    </w:p>
    <w:p w14:paraId="7311B9FC" w14:textId="77777777" w:rsidR="00C95223" w:rsidRPr="00C95223" w:rsidRDefault="00C95223" w:rsidP="00380CC6">
      <w:pPr>
        <w:pStyle w:val="Obyajntext"/>
        <w:ind w:left="567"/>
        <w:jc w:val="both"/>
      </w:pPr>
    </w:p>
    <w:p w14:paraId="0A18DBE8" w14:textId="1A257031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t xml:space="preserve">Dodávateľ nie je v omeškaní s poskytnutím Služby podľa tejto rámcovej </w:t>
      </w:r>
      <w:r w:rsidR="00676EA4">
        <w:t>dohody</w:t>
      </w:r>
      <w:r w:rsidRPr="00C95223">
        <w:t xml:space="preserve">, ak mu objednávateľ neodovzdal Vozidlo a dokumenty potrebné na riadne poskytnutie Služby. Po dobu trvania omeškania objednávateľa s odovzdaním Vozidla alebo dodaním potrebnej dokumentácie, potrebnej na riadne poskytnutie Služby podľa tejto rámcovej </w:t>
      </w:r>
      <w:r w:rsidR="00676EA4">
        <w:t>dohody</w:t>
      </w:r>
      <w:r w:rsidR="00676EA4" w:rsidRPr="00C95223">
        <w:t xml:space="preserve"> </w:t>
      </w:r>
      <w:r w:rsidRPr="00C95223">
        <w:t xml:space="preserve">dodávateľom, resp. inej formy neposkytnutia súčinnosti, neplynie dohodnutá doba </w:t>
      </w:r>
      <w:r w:rsidR="00A25986">
        <w:br/>
      </w:r>
      <w:r w:rsidRPr="00C95223">
        <w:t xml:space="preserve">na poskytnutie Služby podľa </w:t>
      </w:r>
      <w:r w:rsidRPr="00B87F46">
        <w:t xml:space="preserve">bodu </w:t>
      </w:r>
      <w:r w:rsidR="00CA1ADB" w:rsidRPr="00B87F46">
        <w:t>3</w:t>
      </w:r>
      <w:r w:rsidRPr="00C95223">
        <w:t xml:space="preserve"> tohto </w:t>
      </w:r>
      <w:r w:rsidR="00A34967">
        <w:t>č</w:t>
      </w:r>
      <w:r w:rsidR="00A34967" w:rsidRPr="00C95223">
        <w:t xml:space="preserve">lánku </w:t>
      </w:r>
      <w:r w:rsidRPr="00C95223">
        <w:t xml:space="preserve">rámcovej </w:t>
      </w:r>
      <w:r w:rsidR="00676EA4">
        <w:t>dohody</w:t>
      </w:r>
      <w:r w:rsidRPr="00C95223">
        <w:t>.</w:t>
      </w:r>
    </w:p>
    <w:p w14:paraId="76B9015C" w14:textId="77777777" w:rsidR="00C95223" w:rsidRDefault="00C95223" w:rsidP="00380CC6">
      <w:pPr>
        <w:pStyle w:val="Obyajntext"/>
        <w:ind w:left="567"/>
        <w:jc w:val="both"/>
      </w:pPr>
    </w:p>
    <w:p w14:paraId="32761B76" w14:textId="77777777" w:rsidR="00C95223" w:rsidRPr="00C95223" w:rsidRDefault="00C95223" w:rsidP="00380CC6">
      <w:pPr>
        <w:pStyle w:val="Obyajntext"/>
        <w:numPr>
          <w:ilvl w:val="0"/>
          <w:numId w:val="12"/>
        </w:numPr>
        <w:ind w:left="567" w:hanging="567"/>
        <w:jc w:val="both"/>
      </w:pPr>
      <w:r w:rsidRPr="00C95223">
        <w:lastRenderedPageBreak/>
        <w:t xml:space="preserve">Zmluvné strany sa zaväzujú písomne si oznamovať skutočnosti, ovplyvňujúce poskytovanie servisu po stránke obsahovej a termínovej. </w:t>
      </w:r>
    </w:p>
    <w:p w14:paraId="78084D37" w14:textId="77777777" w:rsidR="00C95223" w:rsidRDefault="00C95223" w:rsidP="00CA6A40">
      <w:pPr>
        <w:pStyle w:val="Obyajntext"/>
        <w:jc w:val="both"/>
      </w:pPr>
    </w:p>
    <w:p w14:paraId="71871E87" w14:textId="77777777" w:rsidR="00C95223" w:rsidRPr="0008358D" w:rsidRDefault="00C95223" w:rsidP="00380CC6">
      <w:pPr>
        <w:pStyle w:val="Obyajntext"/>
        <w:ind w:left="1065"/>
        <w:jc w:val="center"/>
        <w:rPr>
          <w:b/>
        </w:rPr>
      </w:pPr>
      <w:r w:rsidRPr="0008358D">
        <w:rPr>
          <w:b/>
        </w:rPr>
        <w:t>Článok IV.</w:t>
      </w:r>
    </w:p>
    <w:p w14:paraId="67AB2271" w14:textId="77777777" w:rsidR="00C95223" w:rsidRPr="0008358D" w:rsidRDefault="00C95223" w:rsidP="00380CC6">
      <w:pPr>
        <w:pStyle w:val="Obyajntext"/>
        <w:ind w:left="1065"/>
        <w:jc w:val="center"/>
        <w:rPr>
          <w:b/>
        </w:rPr>
      </w:pPr>
      <w:r w:rsidRPr="0008358D">
        <w:rPr>
          <w:b/>
        </w:rPr>
        <w:t>Cena</w:t>
      </w:r>
      <w:r w:rsidR="004778BE">
        <w:rPr>
          <w:b/>
        </w:rPr>
        <w:t xml:space="preserve"> a</w:t>
      </w:r>
      <w:r w:rsidRPr="0008358D">
        <w:rPr>
          <w:b/>
        </w:rPr>
        <w:t xml:space="preserve"> platobné podmienky </w:t>
      </w:r>
    </w:p>
    <w:p w14:paraId="2B553D91" w14:textId="77777777" w:rsidR="00C95223" w:rsidRDefault="00C95223" w:rsidP="00380CC6">
      <w:pPr>
        <w:pStyle w:val="Obyajntext"/>
        <w:ind w:left="1065"/>
        <w:jc w:val="both"/>
      </w:pPr>
    </w:p>
    <w:p w14:paraId="0027A877" w14:textId="77777777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Cena za Služby tejto rámcovej </w:t>
      </w:r>
      <w:r w:rsidR="00676EA4">
        <w:t xml:space="preserve">dohody </w:t>
      </w:r>
      <w:r>
        <w:t xml:space="preserve">bola stanovená na základe výsledku verejného obstarávania a dohodou zmluvných strán v súlade so zákonom č. 18/1996 Z. z. o cenách a vykonávacou vyhláškou č. 87/1996 Z. z., ktorou sa vykonáva zákon č. 18/1996 Z. z. o cenách a je </w:t>
      </w:r>
      <w:r w:rsidR="00B96ECA">
        <w:t xml:space="preserve">určená </w:t>
      </w:r>
      <w:r>
        <w:t xml:space="preserve">v EUR. </w:t>
      </w:r>
    </w:p>
    <w:p w14:paraId="0C7686F8" w14:textId="77777777" w:rsidR="00C95223" w:rsidRDefault="00C95223" w:rsidP="00380CC6">
      <w:pPr>
        <w:pStyle w:val="Obyajntext"/>
        <w:ind w:left="567"/>
        <w:jc w:val="both"/>
      </w:pPr>
    </w:p>
    <w:p w14:paraId="3A24923E" w14:textId="2777F48F" w:rsidR="00C95223" w:rsidRDefault="00C95223" w:rsidP="00380CC6">
      <w:pPr>
        <w:pStyle w:val="Obyajntext"/>
        <w:ind w:left="567"/>
        <w:jc w:val="both"/>
      </w:pPr>
      <w:r>
        <w:t xml:space="preserve">Celková zmluvná cena za Služby za celé obdobie trvania rámcovej </w:t>
      </w:r>
      <w:r w:rsidR="00F11134">
        <w:t>dohody</w:t>
      </w:r>
      <w:r>
        <w:t xml:space="preserve"> je:</w:t>
      </w:r>
    </w:p>
    <w:p w14:paraId="280B1494" w14:textId="77777777" w:rsidR="00C95223" w:rsidRPr="0008358D" w:rsidRDefault="00C95223" w:rsidP="00380CC6">
      <w:pPr>
        <w:pStyle w:val="Obyajntext"/>
        <w:ind w:left="567"/>
        <w:jc w:val="both"/>
        <w:rPr>
          <w:highlight w:val="yellow"/>
        </w:rPr>
      </w:pPr>
      <w:r w:rsidRPr="0008358D">
        <w:rPr>
          <w:highlight w:val="yellow"/>
        </w:rPr>
        <w:t>Cena bez DPH</w:t>
      </w:r>
      <w:r w:rsidRPr="0008358D">
        <w:rPr>
          <w:highlight w:val="yellow"/>
        </w:rPr>
        <w:tab/>
      </w:r>
      <w:r w:rsidRPr="0008358D">
        <w:rPr>
          <w:highlight w:val="yellow"/>
        </w:rPr>
        <w:tab/>
      </w:r>
      <w:r w:rsidRPr="0008358D">
        <w:rPr>
          <w:highlight w:val="yellow"/>
        </w:rPr>
        <w:tab/>
      </w:r>
      <w:r w:rsidRPr="0008358D">
        <w:rPr>
          <w:highlight w:val="yellow"/>
        </w:rPr>
        <w:tab/>
      </w:r>
      <w:r w:rsidRPr="0008358D">
        <w:rPr>
          <w:highlight w:val="yellow"/>
        </w:rPr>
        <w:tab/>
        <w:t>xxxxx</w:t>
      </w:r>
    </w:p>
    <w:p w14:paraId="4C2147EF" w14:textId="3FEDE32C" w:rsidR="00C95223" w:rsidRPr="0008358D" w:rsidRDefault="00C95223" w:rsidP="00380CC6">
      <w:pPr>
        <w:pStyle w:val="Obyajntext"/>
        <w:ind w:left="567"/>
        <w:jc w:val="both"/>
        <w:rPr>
          <w:highlight w:val="yellow"/>
        </w:rPr>
      </w:pPr>
      <w:r w:rsidRPr="0008358D">
        <w:rPr>
          <w:highlight w:val="yellow"/>
        </w:rPr>
        <w:t>DPH</w:t>
      </w:r>
      <w:r w:rsidRPr="0008358D">
        <w:rPr>
          <w:highlight w:val="yellow"/>
        </w:rPr>
        <w:tab/>
      </w:r>
      <w:r w:rsidRPr="0008358D">
        <w:rPr>
          <w:highlight w:val="yellow"/>
        </w:rPr>
        <w:tab/>
      </w:r>
      <w:r w:rsidRPr="0008358D">
        <w:rPr>
          <w:highlight w:val="yellow"/>
        </w:rPr>
        <w:tab/>
      </w:r>
      <w:r w:rsidRPr="0008358D">
        <w:rPr>
          <w:highlight w:val="yellow"/>
        </w:rPr>
        <w:tab/>
      </w:r>
      <w:r w:rsidRPr="0008358D">
        <w:rPr>
          <w:highlight w:val="yellow"/>
        </w:rPr>
        <w:tab/>
      </w:r>
      <w:r w:rsidRPr="0008358D">
        <w:rPr>
          <w:highlight w:val="yellow"/>
        </w:rPr>
        <w:tab/>
        <w:t>xxxx</w:t>
      </w:r>
      <w:r w:rsidR="00A87287">
        <w:rPr>
          <w:highlight w:val="yellow"/>
        </w:rPr>
        <w:t>x</w:t>
      </w:r>
    </w:p>
    <w:p w14:paraId="33D17152" w14:textId="77777777" w:rsidR="00C95223" w:rsidRPr="00380CC6" w:rsidRDefault="00C95223" w:rsidP="00380CC6">
      <w:pPr>
        <w:pStyle w:val="Obyajntext"/>
        <w:ind w:left="567"/>
        <w:jc w:val="both"/>
      </w:pPr>
      <w:r w:rsidRPr="0008358D">
        <w:rPr>
          <w:highlight w:val="yellow"/>
        </w:rPr>
        <w:t xml:space="preserve">Celková zmluvná cena za Služby s DPH           </w:t>
      </w:r>
      <w:r w:rsidRPr="0008358D">
        <w:rPr>
          <w:highlight w:val="yellow"/>
        </w:rPr>
        <w:tab/>
        <w:t>xxxxx</w:t>
      </w:r>
      <w:r w:rsidRPr="00380CC6">
        <w:t xml:space="preserve"> </w:t>
      </w:r>
    </w:p>
    <w:p w14:paraId="04F513EF" w14:textId="77777777" w:rsidR="00C95223" w:rsidRDefault="00C95223" w:rsidP="00380CC6">
      <w:pPr>
        <w:pStyle w:val="Obyajntext"/>
        <w:ind w:left="567"/>
        <w:jc w:val="both"/>
      </w:pPr>
    </w:p>
    <w:p w14:paraId="490A73B1" w14:textId="2430E4EE" w:rsidR="00AF1E53" w:rsidRPr="00AF1E53" w:rsidRDefault="00C95223" w:rsidP="0008358D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Podrobná špecifikácia ceny za Služby je uvedená v Prílohe č. 4 tejto rámcovej </w:t>
      </w:r>
      <w:r w:rsidR="00676EA4">
        <w:t>dohody</w:t>
      </w:r>
      <w:r>
        <w:t xml:space="preserve">, ktorá tvorí jej neoddeliteľnú súčasť. Cena za materiál, spotrebný materiál a náhradné diely na celé obdobie trvania Dohody je stanovená </w:t>
      </w:r>
      <w:r w:rsidR="00AF1E53" w:rsidRPr="008A4039">
        <w:t>objednávateľom v</w:t>
      </w:r>
      <w:r w:rsidR="008C0A01">
        <w:t> celkovej výške</w:t>
      </w:r>
      <w:r w:rsidR="00AF1E53" w:rsidRPr="008A4039">
        <w:t xml:space="preserve"> </w:t>
      </w:r>
      <w:r w:rsidR="00031342" w:rsidRPr="008A4039">
        <w:t>40 000,</w:t>
      </w:r>
      <w:r w:rsidR="008C0A01">
        <w:t>00</w:t>
      </w:r>
      <w:r w:rsidR="00031342" w:rsidRPr="008A4039">
        <w:t xml:space="preserve"> </w:t>
      </w:r>
      <w:r w:rsidR="00AF1E53" w:rsidRPr="008A4039">
        <w:t>EUR bez DPH</w:t>
      </w:r>
      <w:r w:rsidR="00B96ECA">
        <w:t xml:space="preserve">, </w:t>
      </w:r>
      <w:r w:rsidR="00031342" w:rsidRPr="008A4039">
        <w:t>48 000,</w:t>
      </w:r>
      <w:r w:rsidR="008C0A01">
        <w:t>00</w:t>
      </w:r>
      <w:r w:rsidR="00AF1E53" w:rsidRPr="008A4039">
        <w:t xml:space="preserve"> EUR s DPH</w:t>
      </w:r>
      <w:r w:rsidR="00AF1E53" w:rsidRPr="00031342">
        <w:t>.</w:t>
      </w:r>
      <w:r w:rsidR="00AF1E53" w:rsidRPr="00AF1E53">
        <w:t xml:space="preserve"> </w:t>
      </w:r>
      <w:r w:rsidR="00914B2C" w:rsidRPr="00914B2C">
        <w:t>Množstv</w:t>
      </w:r>
      <w:r w:rsidR="008C0A01">
        <w:t>á</w:t>
      </w:r>
      <w:r w:rsidR="00914B2C" w:rsidRPr="00914B2C">
        <w:t xml:space="preserve"> položiek</w:t>
      </w:r>
      <w:r w:rsidR="00914B2C">
        <w:t xml:space="preserve"> uvedené v </w:t>
      </w:r>
      <w:r w:rsidR="003C4D3A">
        <w:t>P</w:t>
      </w:r>
      <w:r w:rsidR="00914B2C">
        <w:t>rílohe č. 4</w:t>
      </w:r>
      <w:r w:rsidR="00914B2C" w:rsidRPr="00914B2C">
        <w:t xml:space="preserve"> sú predpokladané. Podľa konkrétnych potrieb je možné operatívne čerpať aj nad rámec predpokladaného množstva</w:t>
      </w:r>
      <w:r w:rsidR="00914B2C">
        <w:t xml:space="preserve"> jednotlivých položiek, pričom celková </w:t>
      </w:r>
      <w:r w:rsidR="008C0A01">
        <w:t xml:space="preserve">zmluvná </w:t>
      </w:r>
      <w:r w:rsidR="00914B2C">
        <w:t xml:space="preserve">cena podľa bodu 1 tohto článku </w:t>
      </w:r>
      <w:r w:rsidR="008C0A01">
        <w:t>je maximálna a nemôže byť prekročená.</w:t>
      </w:r>
    </w:p>
    <w:p w14:paraId="31052C29" w14:textId="77777777" w:rsidR="00C95223" w:rsidRDefault="00C95223" w:rsidP="00380CC6">
      <w:pPr>
        <w:pStyle w:val="Obyajntext"/>
        <w:ind w:left="567"/>
        <w:jc w:val="both"/>
      </w:pPr>
    </w:p>
    <w:p w14:paraId="2E7BF916" w14:textId="77777777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Dohodnutá </w:t>
      </w:r>
      <w:r w:rsidR="0055241A">
        <w:t xml:space="preserve">celková zmluvná </w:t>
      </w:r>
      <w:r>
        <w:t xml:space="preserve">cena za Služby je cena konečná a sú v nej zahrnuté všetky náklady dodávateľa spojené s plnením rámcovej </w:t>
      </w:r>
      <w:r w:rsidR="00676EA4">
        <w:t xml:space="preserve">dohody </w:t>
      </w:r>
      <w:r>
        <w:t xml:space="preserve">a nemožno ju v priebehu trvania rámcovej </w:t>
      </w:r>
      <w:r w:rsidR="00676EA4">
        <w:t xml:space="preserve">dohody </w:t>
      </w:r>
      <w:r>
        <w:t xml:space="preserve">meniť. Cenu počas platnosti rámcovej dohody bude možné zmeniť len v prípade zmeny sadzby DPH a iných platných všeobecne záväzných právnych predpisov na základe písomného dodatku uzavretého </w:t>
      </w:r>
      <w:r w:rsidR="008C0A01">
        <w:t xml:space="preserve">oboma </w:t>
      </w:r>
      <w:r>
        <w:t xml:space="preserve">zmluvnými stranami. </w:t>
      </w:r>
    </w:p>
    <w:p w14:paraId="650F92D0" w14:textId="77777777" w:rsidR="00C95223" w:rsidRDefault="00C95223" w:rsidP="00380CC6">
      <w:pPr>
        <w:pStyle w:val="Obyajntext"/>
        <w:ind w:left="567"/>
        <w:jc w:val="both"/>
      </w:pPr>
    </w:p>
    <w:p w14:paraId="21801CE4" w14:textId="4A3E9F3A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Objednávateľ sa zaväzuje do skončenia platnosti a účinnosti tejto rámcovej </w:t>
      </w:r>
      <w:r w:rsidR="00676EA4">
        <w:t xml:space="preserve">dohody </w:t>
      </w:r>
      <w:r>
        <w:t xml:space="preserve">objednať u dodávateľa jednotlivé plnenia tak, aby celková zmluvná cena uvedená v bode 1 tohto </w:t>
      </w:r>
      <w:r w:rsidR="00A34967">
        <w:t>č</w:t>
      </w:r>
      <w:r>
        <w:t xml:space="preserve">lánku rámcovej </w:t>
      </w:r>
      <w:r w:rsidR="00676EA4">
        <w:t xml:space="preserve">dohody </w:t>
      </w:r>
      <w:r>
        <w:t xml:space="preserve">nebola prekročená. Objednávateľ nenesie zodpovednosť za nedočerpanie celkovej zmluvnej ceny podľa bodu 1 tohto </w:t>
      </w:r>
      <w:r w:rsidR="00A34967">
        <w:t>č</w:t>
      </w:r>
      <w:r>
        <w:t xml:space="preserve">lánku rámcovej </w:t>
      </w:r>
      <w:r w:rsidR="00676EA4">
        <w:t xml:space="preserve">dohody </w:t>
      </w:r>
      <w:r>
        <w:t xml:space="preserve">a dodávateľ berie </w:t>
      </w:r>
      <w:r w:rsidR="00310360">
        <w:br/>
      </w:r>
      <w:r>
        <w:t xml:space="preserve">na vedomie, že celková zmluvná cena nemusí byť dočerpaná úplne. </w:t>
      </w:r>
    </w:p>
    <w:p w14:paraId="4AE11CD0" w14:textId="77777777" w:rsidR="00C95223" w:rsidRDefault="00C95223" w:rsidP="00380CC6">
      <w:pPr>
        <w:pStyle w:val="Obyajntext"/>
        <w:ind w:left="567"/>
        <w:jc w:val="both"/>
      </w:pPr>
    </w:p>
    <w:p w14:paraId="391B2411" w14:textId="4D239FC6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lastRenderedPageBreak/>
        <w:t>Dodávateľ je oprávnený vystaviť</w:t>
      </w:r>
      <w:r w:rsidR="00470D97">
        <w:t xml:space="preserve"> </w:t>
      </w:r>
      <w:r>
        <w:t>faktúru</w:t>
      </w:r>
      <w:r w:rsidR="00470D97">
        <w:t xml:space="preserve"> </w:t>
      </w:r>
      <w:r>
        <w:t xml:space="preserve">po riadnom a včasnom poskytnutí Služby v súlade </w:t>
      </w:r>
      <w:r w:rsidR="002F0197">
        <w:br/>
      </w:r>
      <w:r>
        <w:t>so Zákazkovým listom.</w:t>
      </w:r>
    </w:p>
    <w:p w14:paraId="6143651C" w14:textId="77777777" w:rsidR="00C95223" w:rsidRDefault="00C95223" w:rsidP="00380CC6">
      <w:pPr>
        <w:pStyle w:val="Obyajntext"/>
        <w:ind w:left="567"/>
        <w:jc w:val="both"/>
      </w:pPr>
    </w:p>
    <w:p w14:paraId="718AC134" w14:textId="77777777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Objednávateľ sa zaväzuje uhradiť dodávateľovi cenu za poskytnuté Služby na základe faktúr vystavených dodávateľom, a to do </w:t>
      </w:r>
      <w:r w:rsidR="00031342">
        <w:t xml:space="preserve">30 </w:t>
      </w:r>
      <w:r>
        <w:t>kalendárnych dní.</w:t>
      </w:r>
    </w:p>
    <w:p w14:paraId="7322E684" w14:textId="77777777" w:rsidR="00C95223" w:rsidRDefault="00C95223" w:rsidP="00380CC6">
      <w:pPr>
        <w:pStyle w:val="Obyajntext"/>
        <w:ind w:left="567"/>
        <w:jc w:val="both"/>
      </w:pPr>
    </w:p>
    <w:p w14:paraId="1CF25542" w14:textId="77777777" w:rsidR="00EC6A07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Faktúra musí obsahovať všetky náležitosti v súlade s platnými právnymi predpismi, špecifikáciu poskytnutých Služieb a špecifikáciu fakturovanej sumy a musí byť vystavená v súlade s touto rámcovou </w:t>
      </w:r>
      <w:r w:rsidR="00676EA4">
        <w:t xml:space="preserve">dohodou </w:t>
      </w:r>
      <w:r>
        <w:t>a Zákazkovým listom. V prípade, ak dodávateľ vystaví a doručí objednávateľovi chybnú alebo neúplne vystavenú faktúru, objednávateľ nie je povinný takúto faktúru uhradiť</w:t>
      </w:r>
      <w:r w:rsidR="0055241A">
        <w:t>.</w:t>
      </w:r>
    </w:p>
    <w:p w14:paraId="17BD8FD5" w14:textId="77777777" w:rsidR="00EC6A07" w:rsidRDefault="00EC6A07" w:rsidP="008A4039">
      <w:pPr>
        <w:pStyle w:val="Obyajntext"/>
        <w:ind w:left="567"/>
        <w:jc w:val="both"/>
      </w:pPr>
    </w:p>
    <w:p w14:paraId="5E43A376" w14:textId="77777777" w:rsidR="00C95223" w:rsidRDefault="0055241A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Objednávateľ </w:t>
      </w:r>
      <w:r w:rsidR="00C95223">
        <w:t xml:space="preserve">je </w:t>
      </w:r>
      <w:r>
        <w:t xml:space="preserve">oprávnený </w:t>
      </w:r>
      <w:r w:rsidR="00EC6A07">
        <w:t xml:space="preserve">chybnú alebo neúplne vystavenú </w:t>
      </w:r>
      <w:r w:rsidR="00C95223">
        <w:t>faktúru vrátiť dodávateľovi v lehote jej splatnosti a požadovať vystavenie novej alebo opravenej faktúry.</w:t>
      </w:r>
      <w:r w:rsidR="00EC6A07">
        <w:t xml:space="preserve"> Nová lehota splatnosti faktúry začína plynúť odo dňa doručenia novej, resp. opravenej faktúry objednávateľovi. </w:t>
      </w:r>
      <w:r>
        <w:rPr>
          <w:rFonts w:cs="Calibri"/>
          <w:szCs w:val="22"/>
        </w:rPr>
        <w:t>Zmluvné strany sa </w:t>
      </w:r>
      <w:r w:rsidRPr="00F55D4B">
        <w:rPr>
          <w:rFonts w:cs="Calibri"/>
          <w:szCs w:val="22"/>
        </w:rPr>
        <w:t xml:space="preserve">dohodli, že táto doba sa nebude považovať za dobu omeškania objednávateľa so zaplatením ceny za služby poskytnuté v zmysle tejto rámcovej </w:t>
      </w:r>
      <w:r w:rsidR="00676EA4">
        <w:rPr>
          <w:rFonts w:cs="Calibri"/>
          <w:szCs w:val="22"/>
        </w:rPr>
        <w:t>dohody</w:t>
      </w:r>
      <w:r w:rsidRPr="00F55D4B">
        <w:rPr>
          <w:rFonts w:cs="Calibri"/>
          <w:szCs w:val="22"/>
        </w:rPr>
        <w:t xml:space="preserve"> a dodávateľ nemá po túto dobu nárok na úrok z omeš</w:t>
      </w:r>
      <w:r>
        <w:rPr>
          <w:rFonts w:cs="Calibri"/>
          <w:szCs w:val="22"/>
        </w:rPr>
        <w:t>kania voči objednávateľovi.</w:t>
      </w:r>
      <w:r>
        <w:t xml:space="preserve"> </w:t>
      </w:r>
    </w:p>
    <w:p w14:paraId="63E2D1D6" w14:textId="77777777" w:rsidR="00C95223" w:rsidRDefault="00C95223" w:rsidP="00380CC6">
      <w:pPr>
        <w:pStyle w:val="Obyajntext"/>
        <w:ind w:left="567"/>
        <w:jc w:val="both"/>
      </w:pPr>
    </w:p>
    <w:p w14:paraId="0F98F522" w14:textId="77777777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>Fakturovaná cena sa považuje za uhradenú dňom jej odpísania z účtu objednávateľa.</w:t>
      </w:r>
    </w:p>
    <w:p w14:paraId="7A00CC86" w14:textId="77777777" w:rsidR="00C95223" w:rsidRDefault="00C95223" w:rsidP="00380CC6">
      <w:pPr>
        <w:pStyle w:val="Obyajntext"/>
        <w:ind w:left="567"/>
        <w:jc w:val="both"/>
      </w:pPr>
    </w:p>
    <w:p w14:paraId="0BB33335" w14:textId="6AB55581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Objednávateľ umožní dodávateľovi vystavenie a doručenie aj elektronickej faktúry podľa </w:t>
      </w:r>
      <w:r w:rsidR="00A34105">
        <w:t>Z</w:t>
      </w:r>
      <w:r>
        <w:t>ákona č. 305/2013 Z. z. o elektronickej podobe výkonu pôsobnosti orgánov verejnej moci a o zmene a doplnení niektorých zákonov v znení neskorších predpisov (ďalej len „zákon o e-Governmente“), k čomu týmto udeľuje svoj súhlas. V prípade, ak dodávateľ využije možnosť zasielania elektronickej faktúry, táto musí byť doručená do elektronickej schránky objednávateľa zriadenej podľa zákona o e-Governmente.</w:t>
      </w:r>
    </w:p>
    <w:p w14:paraId="74C03BE9" w14:textId="77777777" w:rsidR="00C95223" w:rsidRDefault="00C95223" w:rsidP="00380CC6">
      <w:pPr>
        <w:pStyle w:val="Obyajntext"/>
        <w:ind w:left="567"/>
        <w:jc w:val="both"/>
      </w:pPr>
    </w:p>
    <w:p w14:paraId="0DC75AAD" w14:textId="499E2941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V zmysle </w:t>
      </w:r>
      <w:r w:rsidR="00A34105">
        <w:t>Z</w:t>
      </w:r>
      <w:r>
        <w:t>ákona č. 215/2019 Z. z. o zaručenej elektronickej fakturácii a centrálnom ekonomickom systéme a o doplnení niektorých zákonov vznikne po zriadení fakturačného systému povinnosť prijímať a vydávať zaručené elektronické faktúry.</w:t>
      </w:r>
    </w:p>
    <w:p w14:paraId="33EE4A3B" w14:textId="77777777" w:rsidR="00C95223" w:rsidRDefault="00C95223" w:rsidP="00380CC6">
      <w:pPr>
        <w:pStyle w:val="Obyajntext"/>
        <w:ind w:left="567"/>
        <w:jc w:val="both"/>
      </w:pPr>
    </w:p>
    <w:p w14:paraId="57A299CA" w14:textId="77777777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 xml:space="preserve">Objednávateľ v súvislosti s poskytovaním Služieb na základe tejto rámcovej </w:t>
      </w:r>
      <w:r w:rsidR="00676EA4">
        <w:t xml:space="preserve">dohody </w:t>
      </w:r>
      <w:r>
        <w:t>neposkytuje preddavok ani zálohovú platbu.</w:t>
      </w:r>
    </w:p>
    <w:p w14:paraId="13F2CADA" w14:textId="77777777" w:rsidR="00C95223" w:rsidRDefault="00C95223" w:rsidP="00380CC6">
      <w:pPr>
        <w:pStyle w:val="Obyajntext"/>
        <w:ind w:left="567"/>
        <w:jc w:val="both"/>
      </w:pPr>
    </w:p>
    <w:p w14:paraId="645CD952" w14:textId="53A171F6" w:rsidR="00C95223" w:rsidRDefault="00C95223" w:rsidP="00380CC6">
      <w:pPr>
        <w:pStyle w:val="Obyajntext"/>
        <w:numPr>
          <w:ilvl w:val="0"/>
          <w:numId w:val="13"/>
        </w:numPr>
        <w:ind w:left="567" w:hanging="567"/>
        <w:jc w:val="both"/>
      </w:pPr>
      <w:r>
        <w:t>V prípade, že dodávateľ nebol pred uzatvorením rámcovej</w:t>
      </w:r>
      <w:r w:rsidR="00470D97">
        <w:t xml:space="preserve"> </w:t>
      </w:r>
      <w:r w:rsidR="00676EA4">
        <w:t xml:space="preserve">dohody </w:t>
      </w:r>
      <w:r>
        <w:t xml:space="preserve">platiteľom DPH a stane sa ním po uzatvorení tejto rámcovej </w:t>
      </w:r>
      <w:r w:rsidR="00676EA4">
        <w:t>dohody</w:t>
      </w:r>
      <w:r>
        <w:t xml:space="preserve">, </w:t>
      </w:r>
      <w:r>
        <w:lastRenderedPageBreak/>
        <w:t xml:space="preserve">nemá nárok na zvýšenie ceny o hodnotu DPH, ak túto neuviedol vo svojej cenovej ponuke. </w:t>
      </w:r>
    </w:p>
    <w:p w14:paraId="590A0D9B" w14:textId="77777777" w:rsidR="00C95223" w:rsidRPr="00380CC6" w:rsidRDefault="00C95223" w:rsidP="00380CC6">
      <w:pPr>
        <w:pStyle w:val="Obyajntext"/>
        <w:ind w:left="709"/>
        <w:jc w:val="both"/>
      </w:pPr>
    </w:p>
    <w:p w14:paraId="71B8E5F2" w14:textId="77777777" w:rsidR="00C95223" w:rsidRPr="00380CC6" w:rsidRDefault="00C95223" w:rsidP="00380CC6">
      <w:pPr>
        <w:pStyle w:val="Obyajntext"/>
        <w:jc w:val="center"/>
        <w:rPr>
          <w:b/>
        </w:rPr>
      </w:pPr>
      <w:r w:rsidRPr="00380CC6">
        <w:rPr>
          <w:b/>
        </w:rPr>
        <w:t>Článok V.</w:t>
      </w:r>
    </w:p>
    <w:p w14:paraId="5D5A71AB" w14:textId="77777777" w:rsidR="00C95223" w:rsidRPr="00380CC6" w:rsidRDefault="00C95223" w:rsidP="00380CC6">
      <w:pPr>
        <w:pStyle w:val="Obyajntext"/>
        <w:jc w:val="center"/>
        <w:rPr>
          <w:b/>
        </w:rPr>
      </w:pPr>
      <w:r w:rsidRPr="00380CC6">
        <w:rPr>
          <w:b/>
        </w:rPr>
        <w:t>Sankcie</w:t>
      </w:r>
    </w:p>
    <w:p w14:paraId="71C79797" w14:textId="77777777" w:rsidR="00C95223" w:rsidRDefault="00CA6A40" w:rsidP="00CA6A40">
      <w:pPr>
        <w:pStyle w:val="Obyajntext"/>
        <w:jc w:val="both"/>
      </w:pPr>
      <w:r>
        <w:tab/>
      </w:r>
    </w:p>
    <w:p w14:paraId="110F8055" w14:textId="77777777" w:rsidR="00C95223" w:rsidRDefault="00C95223" w:rsidP="00380CC6">
      <w:pPr>
        <w:pStyle w:val="Obyajntext"/>
        <w:numPr>
          <w:ilvl w:val="0"/>
          <w:numId w:val="14"/>
        </w:numPr>
        <w:ind w:left="567" w:hanging="567"/>
        <w:jc w:val="both"/>
      </w:pPr>
      <w:r>
        <w:t xml:space="preserve">Zmluvné strany navzájom zodpovedajú za náhradu škody spôsobenú porušením svojich záväzkov vyplývajúcich z tejto rámcovej </w:t>
      </w:r>
      <w:r w:rsidR="00676EA4">
        <w:t xml:space="preserve">dohody </w:t>
      </w:r>
      <w:r>
        <w:t xml:space="preserve">alebo z všeobecne záväzných právnych predpisov podľa ustanovení § 373 a nasl. zákona č. 513/1991 Zb. Obchodného zákonníka </w:t>
      </w:r>
      <w:r w:rsidR="002F0197">
        <w:br/>
      </w:r>
      <w:r>
        <w:t xml:space="preserve">v platnom znení (ďalej ako „Obchodný zákonník“). </w:t>
      </w:r>
    </w:p>
    <w:p w14:paraId="1ABAF5C1" w14:textId="77777777" w:rsidR="00C95223" w:rsidRDefault="00C95223" w:rsidP="00380CC6">
      <w:pPr>
        <w:pStyle w:val="Obyajntext"/>
        <w:ind w:left="567"/>
        <w:jc w:val="both"/>
      </w:pPr>
    </w:p>
    <w:p w14:paraId="11729B6C" w14:textId="5B6D5ECF" w:rsidR="00C95223" w:rsidRDefault="00C95223" w:rsidP="00380CC6">
      <w:pPr>
        <w:pStyle w:val="Obyajntext"/>
        <w:numPr>
          <w:ilvl w:val="0"/>
          <w:numId w:val="14"/>
        </w:numPr>
        <w:ind w:left="567" w:hanging="567"/>
        <w:jc w:val="both"/>
      </w:pPr>
      <w:r>
        <w:t xml:space="preserve">V prípade, ak je dodávateľ v omeškaní s dodaním Služby podľa predchádzajúcej vety o viac než </w:t>
      </w:r>
      <w:r w:rsidR="003547F9" w:rsidRPr="005319C5">
        <w:t xml:space="preserve">5 </w:t>
      </w:r>
      <w:r w:rsidRPr="005319C5">
        <w:t>pracovných dní objednávateľ</w:t>
      </w:r>
      <w:r>
        <w:t xml:space="preserve"> má nárok na zmluvnú pokutu vo výške </w:t>
      </w:r>
      <w:r w:rsidR="005319C5">
        <w:t>10</w:t>
      </w:r>
      <w:r w:rsidR="00336903">
        <w:t xml:space="preserve"> </w:t>
      </w:r>
      <w:r>
        <w:t xml:space="preserve">% z dohodnutej odmeny poskytnutého plnenia. Tým nie je dotknutý nárok objednávateľa na náhradu škody ani na odstúpenie od tejto rámcovej </w:t>
      </w:r>
      <w:r w:rsidR="00676EA4">
        <w:t>dohody</w:t>
      </w:r>
      <w:r>
        <w:t>.</w:t>
      </w:r>
      <w:r w:rsidR="005319C5">
        <w:t xml:space="preserve"> </w:t>
      </w:r>
    </w:p>
    <w:p w14:paraId="74C13B73" w14:textId="77777777" w:rsidR="00C95223" w:rsidRDefault="00C95223" w:rsidP="00380CC6">
      <w:pPr>
        <w:pStyle w:val="Obyajntext"/>
        <w:ind w:left="567"/>
        <w:jc w:val="both"/>
      </w:pPr>
    </w:p>
    <w:p w14:paraId="341293FA" w14:textId="77777777" w:rsidR="00C95223" w:rsidRDefault="00C95223" w:rsidP="00380CC6">
      <w:pPr>
        <w:pStyle w:val="Obyajntext"/>
        <w:numPr>
          <w:ilvl w:val="0"/>
          <w:numId w:val="14"/>
        </w:numPr>
        <w:ind w:left="567" w:hanging="567"/>
        <w:jc w:val="both"/>
      </w:pPr>
      <w:r>
        <w:t>V prípade, ak dodávateľ neposkytne Služby vôbec, má objednávateľ nárok na zmluvnú pokutu vo výške odmeny</w:t>
      </w:r>
      <w:r w:rsidR="00C40CC4">
        <w:t>, ktorá by dodávateľovi prislúchala</w:t>
      </w:r>
      <w:r>
        <w:t xml:space="preserve"> za </w:t>
      </w:r>
      <w:r w:rsidR="00C40CC4">
        <w:t xml:space="preserve">predmetné </w:t>
      </w:r>
      <w:r>
        <w:t xml:space="preserve">plnenie. Zaplatením zmluvnej pokuty nie je dotknuté právo objednávateľa na náhradu škody, ktorá mu vznikla neposkytnutím plnenia ani na odstúpenie od tejto rámcovej </w:t>
      </w:r>
      <w:r w:rsidR="00676EA4">
        <w:t>dohody</w:t>
      </w:r>
      <w:r>
        <w:t>.</w:t>
      </w:r>
    </w:p>
    <w:p w14:paraId="47C3B88F" w14:textId="77777777" w:rsidR="00C95223" w:rsidRDefault="00C95223" w:rsidP="00380CC6">
      <w:pPr>
        <w:pStyle w:val="Obyajntext"/>
        <w:ind w:left="567"/>
        <w:jc w:val="both"/>
      </w:pPr>
    </w:p>
    <w:p w14:paraId="3A8C1E84" w14:textId="088AFF43" w:rsidR="00C95223" w:rsidRDefault="00C95223" w:rsidP="00380CC6">
      <w:pPr>
        <w:pStyle w:val="Obyajntext"/>
        <w:numPr>
          <w:ilvl w:val="0"/>
          <w:numId w:val="14"/>
        </w:numPr>
        <w:ind w:left="567" w:hanging="567"/>
        <w:jc w:val="both"/>
      </w:pPr>
      <w:r>
        <w:t xml:space="preserve">Omeškanie dodávateľa podľa bodu 2 alebo bodu 3 tohto </w:t>
      </w:r>
      <w:r w:rsidR="00A34967">
        <w:t>č</w:t>
      </w:r>
      <w:r>
        <w:t xml:space="preserve">lánku rámcovej </w:t>
      </w:r>
      <w:r w:rsidR="00676EA4">
        <w:t xml:space="preserve">dohody </w:t>
      </w:r>
      <w:r>
        <w:t xml:space="preserve">sa považuje za podstatné </w:t>
      </w:r>
      <w:r w:rsidRPr="005319C5">
        <w:t xml:space="preserve">porušenie </w:t>
      </w:r>
      <w:r w:rsidR="00EE6C49" w:rsidRPr="005319C5">
        <w:t>dohody</w:t>
      </w:r>
      <w:r w:rsidRPr="005319C5">
        <w:t>, pre</w:t>
      </w:r>
      <w:r>
        <w:t xml:space="preserve"> ktoré objednávateľ môže okamžite odstúpiť od tejto rámcovej </w:t>
      </w:r>
      <w:r w:rsidR="00676EA4">
        <w:t>dohody</w:t>
      </w:r>
      <w:r>
        <w:t>.</w:t>
      </w:r>
    </w:p>
    <w:p w14:paraId="2C7B7C41" w14:textId="77777777" w:rsidR="00C95223" w:rsidRDefault="00C95223" w:rsidP="00CA6A40">
      <w:pPr>
        <w:pStyle w:val="Obyajntext"/>
        <w:ind w:left="567"/>
        <w:jc w:val="both"/>
      </w:pPr>
    </w:p>
    <w:p w14:paraId="185A9C56" w14:textId="68CAAD9C" w:rsidR="00C95223" w:rsidRDefault="00C95223" w:rsidP="00380CC6">
      <w:pPr>
        <w:pStyle w:val="Obyajntext"/>
        <w:numPr>
          <w:ilvl w:val="0"/>
          <w:numId w:val="14"/>
        </w:numPr>
        <w:ind w:left="567" w:hanging="567"/>
        <w:jc w:val="both"/>
      </w:pPr>
      <w:r>
        <w:t xml:space="preserve">Zmluvná pokuta podľa bodu 3 a bodu 4 tohto </w:t>
      </w:r>
      <w:r w:rsidR="00A34967">
        <w:t>č</w:t>
      </w:r>
      <w:r>
        <w:t xml:space="preserve">lánku rámcovej </w:t>
      </w:r>
      <w:r w:rsidR="00897D54">
        <w:t xml:space="preserve">dohody </w:t>
      </w:r>
      <w:r>
        <w:t xml:space="preserve">je splatná </w:t>
      </w:r>
      <w:r w:rsidR="00336903">
        <w:br/>
      </w:r>
      <w:r>
        <w:t xml:space="preserve">do 15 kalendárnych dní odo dňa, kedy objednávateľ písomne vyzve dodávateľa na jej zaplatenie. </w:t>
      </w:r>
    </w:p>
    <w:p w14:paraId="672C5719" w14:textId="77777777" w:rsidR="00C95223" w:rsidRDefault="00C95223" w:rsidP="00380CC6">
      <w:pPr>
        <w:pStyle w:val="Obyajntext"/>
        <w:ind w:left="567"/>
        <w:jc w:val="both"/>
      </w:pPr>
    </w:p>
    <w:p w14:paraId="2B163B57" w14:textId="42732F62" w:rsidR="008A4039" w:rsidRDefault="00C95223" w:rsidP="00404CCC">
      <w:pPr>
        <w:pStyle w:val="Obyajntext"/>
        <w:numPr>
          <w:ilvl w:val="0"/>
          <w:numId w:val="14"/>
        </w:numPr>
        <w:ind w:left="567" w:hanging="567"/>
        <w:jc w:val="both"/>
      </w:pPr>
      <w:r>
        <w:t xml:space="preserve">V prípade omeškania objednávateľa s úhradou ceny za poskytnuté Služby podľa </w:t>
      </w:r>
      <w:r w:rsidR="00330DC2">
        <w:t>Č</w:t>
      </w:r>
      <w:r>
        <w:t xml:space="preserve">lánku </w:t>
      </w:r>
      <w:r w:rsidR="00A34967">
        <w:t>I</w:t>
      </w:r>
      <w:r>
        <w:t xml:space="preserve">V. tejto rámcovej </w:t>
      </w:r>
      <w:r w:rsidR="00897D54">
        <w:t>dohody</w:t>
      </w:r>
      <w:r>
        <w:t xml:space="preserve">, je dodávateľ oprávnený požadovať od objednávateľa úhradu úroku </w:t>
      </w:r>
      <w:r w:rsidR="00336903">
        <w:br/>
      </w:r>
      <w:r>
        <w:t>z omeškania podľa § 369 a nasledujúcich Obchodného zákonníka.</w:t>
      </w:r>
    </w:p>
    <w:p w14:paraId="0EEF499B" w14:textId="77777777" w:rsidR="00404CCC" w:rsidRDefault="00404CCC" w:rsidP="00CA6A40">
      <w:pPr>
        <w:pStyle w:val="Obyajntext"/>
        <w:ind w:left="567"/>
        <w:jc w:val="both"/>
      </w:pPr>
    </w:p>
    <w:p w14:paraId="0CE7805A" w14:textId="77777777" w:rsidR="00C95223" w:rsidRPr="00380CC6" w:rsidRDefault="00C95223" w:rsidP="00380CC6">
      <w:pPr>
        <w:pStyle w:val="Obyajntext"/>
        <w:ind w:left="567"/>
        <w:jc w:val="center"/>
        <w:rPr>
          <w:b/>
        </w:rPr>
      </w:pPr>
      <w:r w:rsidRPr="00380CC6">
        <w:rPr>
          <w:b/>
        </w:rPr>
        <w:t>Článok VI.</w:t>
      </w:r>
    </w:p>
    <w:p w14:paraId="2833A349" w14:textId="77777777" w:rsidR="00C95223" w:rsidRPr="00380CC6" w:rsidRDefault="00C95223" w:rsidP="00380CC6">
      <w:pPr>
        <w:pStyle w:val="Obyajntext"/>
        <w:ind w:left="567"/>
        <w:jc w:val="center"/>
        <w:rPr>
          <w:b/>
        </w:rPr>
      </w:pPr>
      <w:r w:rsidRPr="00380CC6">
        <w:rPr>
          <w:b/>
        </w:rPr>
        <w:t>Záruka</w:t>
      </w:r>
    </w:p>
    <w:p w14:paraId="600BEFE6" w14:textId="77777777" w:rsidR="00BB554B" w:rsidRPr="00380CC6" w:rsidRDefault="00BB554B" w:rsidP="00380CC6">
      <w:pPr>
        <w:pStyle w:val="Obyajntext"/>
        <w:ind w:left="567"/>
        <w:jc w:val="both"/>
      </w:pPr>
    </w:p>
    <w:p w14:paraId="44FF363A" w14:textId="77777777" w:rsidR="00C95223" w:rsidRDefault="00C95223" w:rsidP="00380CC6">
      <w:pPr>
        <w:pStyle w:val="Obyajntext"/>
        <w:numPr>
          <w:ilvl w:val="0"/>
          <w:numId w:val="15"/>
        </w:numPr>
        <w:ind w:left="567" w:hanging="567"/>
        <w:jc w:val="both"/>
      </w:pPr>
      <w:r>
        <w:t xml:space="preserve">Dodávateľ zodpovedá za vady poskytnutých Služieb (vrátane právnych vád) počas doby trvania záručnej doby. Záručná doba trvá 24 mesiacov a začína plynúť dňom prevzatia Vozidla, </w:t>
      </w:r>
      <w:r w:rsidR="002F0197">
        <w:br/>
      </w:r>
      <w:r>
        <w:t xml:space="preserve">ku ktorému sa vzťahujú Služby poskytnuté dodávateľom. Dodávateľ </w:t>
      </w:r>
      <w:r>
        <w:lastRenderedPageBreak/>
        <w:t xml:space="preserve">poskytuje objednávateľovi záručnú dobu na jednotlivé čiastkové plnenia Služieb podľa rámcovej </w:t>
      </w:r>
      <w:r w:rsidR="00897D54">
        <w:t xml:space="preserve">dohody </w:t>
      </w:r>
      <w:r>
        <w:t xml:space="preserve">odo dňa podpísania príslušného Zákazkového listu oprávnenými zástupcami oboch zmluvných strán. </w:t>
      </w:r>
    </w:p>
    <w:p w14:paraId="0DD02996" w14:textId="77777777" w:rsidR="00C95223" w:rsidRDefault="00C95223" w:rsidP="00380CC6">
      <w:pPr>
        <w:pStyle w:val="Obyajntext"/>
        <w:ind w:left="567"/>
        <w:jc w:val="both"/>
      </w:pPr>
    </w:p>
    <w:p w14:paraId="05D82328" w14:textId="18C0D3AF" w:rsidR="00C95223" w:rsidRDefault="00C95223" w:rsidP="00380CC6">
      <w:pPr>
        <w:pStyle w:val="Obyajntext"/>
        <w:numPr>
          <w:ilvl w:val="0"/>
          <w:numId w:val="15"/>
        </w:numPr>
        <w:ind w:left="567" w:hanging="567"/>
        <w:jc w:val="both"/>
      </w:pPr>
      <w:r>
        <w:t xml:space="preserve">Počas záručnej doby má objednávateľ nárok na bezplatné odstránenie vád najneskôr </w:t>
      </w:r>
      <w:r w:rsidR="00251B22">
        <w:br/>
      </w:r>
      <w:r>
        <w:t>do 5 pracovných dní od písomného oznámenia požiadavky objednávateľa na odstránenie vád dodávateľovi.</w:t>
      </w:r>
    </w:p>
    <w:p w14:paraId="4FC969D5" w14:textId="77777777" w:rsidR="00C95223" w:rsidRDefault="00C95223" w:rsidP="00CA6A40">
      <w:pPr>
        <w:pStyle w:val="Obyajntext"/>
        <w:ind w:left="567"/>
        <w:jc w:val="both"/>
      </w:pPr>
    </w:p>
    <w:p w14:paraId="79FA6C75" w14:textId="6D4671F3" w:rsidR="00251B22" w:rsidRDefault="00C95223" w:rsidP="008C3FEF">
      <w:pPr>
        <w:pStyle w:val="Obyajntext"/>
        <w:numPr>
          <w:ilvl w:val="0"/>
          <w:numId w:val="15"/>
        </w:numPr>
        <w:ind w:left="567" w:hanging="567"/>
        <w:jc w:val="both"/>
      </w:pPr>
      <w:r>
        <w:t xml:space="preserve">Reklamáciu vád v zmysle predchádzajúceho bodu uplatní objednávateľ u dodávateľa písomne,  s presnou špecifikáciou reklamovaných skutočností bezodkladne po ich zistení, najneskôr však  v lehote podľa bodu 1 tohto </w:t>
      </w:r>
      <w:r w:rsidR="00743916">
        <w:t>č</w:t>
      </w:r>
      <w:r>
        <w:t xml:space="preserve">lánku rámcovej </w:t>
      </w:r>
      <w:r w:rsidR="00897D54">
        <w:t>dohody</w:t>
      </w:r>
      <w:r>
        <w:t>.</w:t>
      </w:r>
    </w:p>
    <w:p w14:paraId="7CEDE1F9" w14:textId="378DF3BA" w:rsidR="00C95223" w:rsidRDefault="00C95223" w:rsidP="00356E36">
      <w:pPr>
        <w:pStyle w:val="Obyajntext"/>
        <w:jc w:val="both"/>
      </w:pPr>
      <w:r>
        <w:t xml:space="preserve"> </w:t>
      </w:r>
    </w:p>
    <w:p w14:paraId="4D03063E" w14:textId="428E7070" w:rsidR="00C95223" w:rsidRDefault="00C95223" w:rsidP="00380CC6">
      <w:pPr>
        <w:pStyle w:val="Obyajntext"/>
        <w:numPr>
          <w:ilvl w:val="0"/>
          <w:numId w:val="15"/>
        </w:numPr>
        <w:ind w:left="567" w:hanging="567"/>
        <w:jc w:val="both"/>
      </w:pPr>
      <w:r>
        <w:t xml:space="preserve">Dodávateľ zodpovedá za to, že Služby podľa tejto rámcovej </w:t>
      </w:r>
      <w:r w:rsidR="00897D54">
        <w:t xml:space="preserve">dohody </w:t>
      </w:r>
      <w:r>
        <w:t>sú poskytované s odbornou starostlivosťou</w:t>
      </w:r>
      <w:r w:rsidR="00470D97">
        <w:t xml:space="preserve"> </w:t>
      </w:r>
      <w:r>
        <w:t xml:space="preserve">a bez vád, v kvalite a vyhotovení zodpovedajúcom najvyššiemu štandardu </w:t>
      </w:r>
      <w:r w:rsidR="002F0197">
        <w:br/>
      </w:r>
      <w:r>
        <w:t xml:space="preserve">v danej oblasti. </w:t>
      </w:r>
    </w:p>
    <w:p w14:paraId="08134AE0" w14:textId="77777777" w:rsidR="004B7BB3" w:rsidRDefault="004B7BB3" w:rsidP="0008358D">
      <w:pPr>
        <w:pStyle w:val="Obyajntext"/>
        <w:ind w:left="567"/>
        <w:jc w:val="both"/>
      </w:pPr>
    </w:p>
    <w:p w14:paraId="672C1863" w14:textId="10429016" w:rsidR="004B7BB3" w:rsidRDefault="004B7BB3" w:rsidP="004B7BB3">
      <w:pPr>
        <w:pStyle w:val="Obyajntext"/>
        <w:numPr>
          <w:ilvl w:val="0"/>
          <w:numId w:val="15"/>
        </w:numPr>
        <w:ind w:left="567" w:hanging="567"/>
        <w:jc w:val="both"/>
      </w:pPr>
      <w:r>
        <w:t xml:space="preserve">Ak dodávateľ poruší svoju povinnosť podľa bodu 2 tohto článku, objednávateľ má nárok </w:t>
      </w:r>
      <w:r w:rsidR="00251B22">
        <w:br/>
      </w:r>
      <w:r>
        <w:t xml:space="preserve">na zmluvnú pokutu podľa bodu 2 </w:t>
      </w:r>
      <w:r w:rsidR="00251B22">
        <w:t>Č</w:t>
      </w:r>
      <w:r>
        <w:t xml:space="preserve">lánku V. tejto rámcovej </w:t>
      </w:r>
      <w:r w:rsidR="00897D54">
        <w:t>dohody</w:t>
      </w:r>
      <w:r>
        <w:t>.</w:t>
      </w:r>
    </w:p>
    <w:p w14:paraId="21B083D4" w14:textId="77777777" w:rsidR="00C95223" w:rsidRDefault="00C95223" w:rsidP="00210E66">
      <w:pPr>
        <w:pStyle w:val="Obyajntext"/>
        <w:ind w:left="567"/>
        <w:jc w:val="both"/>
      </w:pPr>
    </w:p>
    <w:p w14:paraId="0BBE2B25" w14:textId="4A644985" w:rsidR="00C95223" w:rsidRDefault="00C95223" w:rsidP="00380CC6">
      <w:pPr>
        <w:pStyle w:val="Obyajntext"/>
        <w:numPr>
          <w:ilvl w:val="0"/>
          <w:numId w:val="15"/>
        </w:numPr>
        <w:ind w:left="567" w:hanging="567"/>
        <w:jc w:val="both"/>
      </w:pPr>
      <w:r>
        <w:t>Objednávateľ nie je povinný prevziať od dodávateľa čiastkové plnenie Služby, ktoré má vady v</w:t>
      </w:r>
      <w:r w:rsidR="00470D97">
        <w:t> </w:t>
      </w:r>
      <w:r>
        <w:t>čase</w:t>
      </w:r>
      <w:r w:rsidR="00470D97">
        <w:t xml:space="preserve"> </w:t>
      </w:r>
      <w:r>
        <w:t>jeho odovzdania. V tomto prípade sa dodávateľ zaväzuje bezodkladne k bezplatnému odstráneniu vád,</w:t>
      </w:r>
      <w:r w:rsidR="00BB554B">
        <w:t xml:space="preserve"> </w:t>
      </w:r>
      <w:r>
        <w:t>a to najneskôr do 5 pracovných dní. Zistené vady budú spísané v dodacom liste, resp. Zákazkovom liste</w:t>
      </w:r>
      <w:r w:rsidR="00BB554B">
        <w:t xml:space="preserve"> </w:t>
      </w:r>
      <w:r>
        <w:t>alebo posudku - kalkulácii (v prípade poistných udalostí), podpísanom oprávnenými zástupcami</w:t>
      </w:r>
      <w:r w:rsidR="00BB554B">
        <w:t xml:space="preserve"> </w:t>
      </w:r>
      <w:r>
        <w:t>zmluvných</w:t>
      </w:r>
      <w:r w:rsidR="00470D97">
        <w:t xml:space="preserve"> </w:t>
      </w:r>
      <w:r>
        <w:t>strán, pričom lehota na odstránenie vád začína plynúť dňom podpísania dodacieho</w:t>
      </w:r>
      <w:r w:rsidR="00BB554B">
        <w:t xml:space="preserve"> </w:t>
      </w:r>
      <w:r>
        <w:t>listu, resp. Zákazkového listu alebo posudku - kalkulácie (v prípade poistných udalostí), oprávnenými zástupcami zmluvných strán.</w:t>
      </w:r>
    </w:p>
    <w:p w14:paraId="1989D6BA" w14:textId="77777777" w:rsidR="00404CCC" w:rsidRDefault="00404CCC" w:rsidP="00A00324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Cs w:val="24"/>
          <w:lang w:eastAsia="sk-SK"/>
        </w:rPr>
      </w:pPr>
    </w:p>
    <w:p w14:paraId="57FF5E75" w14:textId="77777777" w:rsidR="00A00324" w:rsidRPr="00A00324" w:rsidRDefault="00A00324" w:rsidP="00A00324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Cs w:val="24"/>
          <w:lang w:eastAsia="sk-SK"/>
        </w:rPr>
      </w:pPr>
      <w:r>
        <w:rPr>
          <w:rFonts w:eastAsia="Times New Roman" w:cstheme="minorHAnsi"/>
          <w:b/>
          <w:color w:val="000000"/>
          <w:szCs w:val="24"/>
          <w:lang w:eastAsia="sk-SK"/>
        </w:rPr>
        <w:t>Článok V</w:t>
      </w:r>
      <w:r w:rsidR="00404CCC">
        <w:rPr>
          <w:rFonts w:eastAsia="Times New Roman" w:cstheme="minorHAnsi"/>
          <w:b/>
          <w:color w:val="000000"/>
          <w:szCs w:val="24"/>
          <w:lang w:eastAsia="sk-SK"/>
        </w:rPr>
        <w:t>II</w:t>
      </w:r>
      <w:r w:rsidRPr="00A00324">
        <w:rPr>
          <w:rFonts w:eastAsia="Times New Roman" w:cstheme="minorHAnsi"/>
          <w:b/>
          <w:color w:val="000000"/>
          <w:szCs w:val="24"/>
          <w:lang w:eastAsia="sk-SK"/>
        </w:rPr>
        <w:t>.</w:t>
      </w:r>
    </w:p>
    <w:p w14:paraId="7AD793E1" w14:textId="649E4A39" w:rsidR="00A00324" w:rsidRPr="00A00324" w:rsidRDefault="00A00324" w:rsidP="00A00324">
      <w:pPr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Cs w:val="24"/>
          <w:lang w:eastAsia="sk-SK"/>
        </w:rPr>
      </w:pPr>
      <w:r w:rsidRPr="00A00324">
        <w:rPr>
          <w:rFonts w:eastAsia="Times New Roman" w:cstheme="minorHAnsi"/>
          <w:b/>
          <w:color w:val="000000"/>
          <w:szCs w:val="24"/>
          <w:lang w:eastAsia="sk-SK"/>
        </w:rPr>
        <w:t xml:space="preserve">Zmena </w:t>
      </w:r>
      <w:r w:rsidR="00DE7AA5">
        <w:rPr>
          <w:rFonts w:eastAsia="Times New Roman" w:cstheme="minorHAnsi"/>
          <w:b/>
          <w:color w:val="000000"/>
          <w:szCs w:val="24"/>
          <w:lang w:eastAsia="sk-SK"/>
        </w:rPr>
        <w:t>rámcovej dohody</w:t>
      </w:r>
    </w:p>
    <w:p w14:paraId="3B5115BA" w14:textId="77777777" w:rsidR="00A00324" w:rsidRPr="00A00324" w:rsidRDefault="00A00324" w:rsidP="00A00324">
      <w:pPr>
        <w:spacing w:after="0" w:line="240" w:lineRule="auto"/>
        <w:ind w:left="284" w:hanging="284"/>
        <w:jc w:val="center"/>
        <w:outlineLvl w:val="0"/>
        <w:rPr>
          <w:rFonts w:eastAsia="Times New Roman" w:cstheme="minorHAnsi"/>
          <w:b/>
          <w:color w:val="FF0000"/>
          <w:lang w:eastAsia="cs-CZ"/>
        </w:rPr>
      </w:pPr>
    </w:p>
    <w:p w14:paraId="30BB4522" w14:textId="77777777" w:rsidR="00A00324" w:rsidRDefault="00A00324" w:rsidP="00404CCC">
      <w:pPr>
        <w:pStyle w:val="Obyajntext"/>
        <w:numPr>
          <w:ilvl w:val="0"/>
          <w:numId w:val="24"/>
        </w:numPr>
        <w:ind w:left="567" w:hanging="567"/>
        <w:jc w:val="both"/>
        <w:rPr>
          <w:rFonts w:eastAsia="Times New Roman" w:cstheme="minorHAnsi"/>
          <w:color w:val="000000"/>
          <w:lang w:eastAsia="sk-SK"/>
        </w:rPr>
      </w:pPr>
      <w:r w:rsidRPr="00404CCC">
        <w:rPr>
          <w:rFonts w:eastAsia="Times New Roman" w:cstheme="minorHAnsi"/>
          <w:color w:val="000000"/>
          <w:lang w:eastAsia="sk-SK"/>
        </w:rPr>
        <w:t xml:space="preserve">Zmeny a doplnky </w:t>
      </w:r>
      <w:r w:rsidR="00743916">
        <w:rPr>
          <w:rFonts w:eastAsia="Times New Roman" w:cstheme="minorHAnsi"/>
          <w:color w:val="000000"/>
          <w:lang w:eastAsia="sk-SK"/>
        </w:rPr>
        <w:t>dohod</w:t>
      </w:r>
      <w:r w:rsidR="00EE6C49">
        <w:rPr>
          <w:rFonts w:eastAsia="Times New Roman" w:cstheme="minorHAnsi"/>
          <w:color w:val="000000"/>
          <w:lang w:eastAsia="sk-SK"/>
        </w:rPr>
        <w:t>y</w:t>
      </w:r>
      <w:r w:rsidR="00EE6C49" w:rsidRPr="00404CCC">
        <w:rPr>
          <w:rFonts w:eastAsia="Times New Roman" w:cstheme="minorHAnsi"/>
          <w:color w:val="000000"/>
          <w:lang w:eastAsia="sk-SK"/>
        </w:rPr>
        <w:t xml:space="preserve"> </w:t>
      </w:r>
      <w:r w:rsidRPr="00404CCC">
        <w:rPr>
          <w:rFonts w:eastAsia="Times New Roman" w:cstheme="minorHAnsi"/>
          <w:color w:val="000000"/>
          <w:lang w:eastAsia="sk-SK"/>
        </w:rPr>
        <w:t xml:space="preserve">je možné robiť len písomnými dodatkami, podpísanými oprávnenými zástupcami Zmluvných strán, ktoré budú jej neoddeliteľnou súčasťou a ktoré musia byť v súlade s § 18 Zákona o verejnom obstarávaní. </w:t>
      </w:r>
    </w:p>
    <w:p w14:paraId="1B57E48C" w14:textId="77777777" w:rsidR="00CA6A40" w:rsidRPr="00404CCC" w:rsidRDefault="00CA6A40" w:rsidP="00CA6A40">
      <w:pPr>
        <w:pStyle w:val="Obyajntext"/>
        <w:ind w:left="567"/>
        <w:jc w:val="both"/>
        <w:rPr>
          <w:rFonts w:eastAsia="Times New Roman" w:cstheme="minorHAnsi"/>
          <w:color w:val="000000"/>
          <w:lang w:eastAsia="sk-SK"/>
        </w:rPr>
      </w:pPr>
    </w:p>
    <w:p w14:paraId="15E7955F" w14:textId="77777777" w:rsidR="00A00324" w:rsidRDefault="00A00324" w:rsidP="00404CCC">
      <w:pPr>
        <w:pStyle w:val="Obyajntext"/>
        <w:numPr>
          <w:ilvl w:val="0"/>
          <w:numId w:val="24"/>
        </w:numPr>
        <w:ind w:left="567" w:hanging="567"/>
        <w:jc w:val="both"/>
        <w:rPr>
          <w:rFonts w:eastAsia="Times New Roman" w:cstheme="minorHAnsi"/>
          <w:color w:val="000000"/>
          <w:lang w:eastAsia="sk-SK"/>
        </w:rPr>
      </w:pPr>
      <w:r w:rsidRPr="00BC79FC">
        <w:rPr>
          <w:rFonts w:eastAsia="Times New Roman" w:cstheme="minorHAnsi"/>
          <w:color w:val="000000"/>
          <w:lang w:eastAsia="sk-SK"/>
        </w:rPr>
        <w:t>Zmluvné strany sa dohodli, že sa k návrhu dodatku k </w:t>
      </w:r>
      <w:r w:rsidR="00EE6C49" w:rsidRPr="00BC79FC">
        <w:rPr>
          <w:rFonts w:eastAsia="Times New Roman" w:cstheme="minorHAnsi"/>
          <w:color w:val="000000"/>
          <w:lang w:eastAsia="sk-SK"/>
        </w:rPr>
        <w:t xml:space="preserve">dohode </w:t>
      </w:r>
      <w:r w:rsidRPr="00BC79FC">
        <w:rPr>
          <w:rFonts w:eastAsia="Times New Roman" w:cstheme="minorHAnsi"/>
          <w:color w:val="000000"/>
          <w:lang w:eastAsia="sk-SK"/>
        </w:rPr>
        <w:t>vyjadria v lehote 15 pracovných dní odo dňa, kedy bol návrh dodatku k </w:t>
      </w:r>
      <w:r w:rsidR="00EE6C49" w:rsidRPr="00BC79FC">
        <w:rPr>
          <w:rFonts w:eastAsia="Times New Roman" w:cstheme="minorHAnsi"/>
          <w:color w:val="000000"/>
          <w:lang w:eastAsia="sk-SK"/>
        </w:rPr>
        <w:t xml:space="preserve">dohode </w:t>
      </w:r>
      <w:r w:rsidRPr="00BC79FC">
        <w:rPr>
          <w:rFonts w:eastAsia="Times New Roman" w:cstheme="minorHAnsi"/>
          <w:color w:val="000000"/>
          <w:lang w:eastAsia="sk-SK"/>
        </w:rPr>
        <w:t xml:space="preserve">druhej Zmluvnej strane doručený. </w:t>
      </w:r>
    </w:p>
    <w:p w14:paraId="705A0E10" w14:textId="77777777" w:rsidR="00CA6A40" w:rsidRPr="00BC79FC" w:rsidRDefault="00CA6A40" w:rsidP="00CA6A40">
      <w:pPr>
        <w:pStyle w:val="Obyajntext"/>
        <w:ind w:left="567"/>
        <w:jc w:val="both"/>
        <w:rPr>
          <w:rFonts w:eastAsia="Times New Roman" w:cstheme="minorHAnsi"/>
          <w:color w:val="000000"/>
          <w:lang w:eastAsia="sk-SK"/>
        </w:rPr>
      </w:pPr>
    </w:p>
    <w:p w14:paraId="49DA70A0" w14:textId="77777777" w:rsidR="00A00324" w:rsidRDefault="00A00324" w:rsidP="00404CCC">
      <w:pPr>
        <w:pStyle w:val="Obyajntext"/>
        <w:numPr>
          <w:ilvl w:val="0"/>
          <w:numId w:val="24"/>
        </w:numPr>
        <w:ind w:left="567" w:hanging="567"/>
        <w:jc w:val="both"/>
        <w:rPr>
          <w:rFonts w:eastAsia="Times New Roman" w:cstheme="minorHAnsi"/>
          <w:color w:val="000000"/>
          <w:lang w:eastAsia="sk-SK"/>
        </w:rPr>
      </w:pPr>
      <w:r w:rsidRPr="00BC79FC">
        <w:rPr>
          <w:rFonts w:eastAsia="Times New Roman" w:cstheme="minorHAnsi"/>
          <w:color w:val="000000"/>
          <w:lang w:eastAsia="sk-SK"/>
        </w:rPr>
        <w:lastRenderedPageBreak/>
        <w:t xml:space="preserve">V prípade, že niektorý zo subdodávateľov nie je v okamihu podpisu </w:t>
      </w:r>
      <w:r w:rsidR="00EE6C49" w:rsidRPr="00BC79FC">
        <w:rPr>
          <w:rFonts w:eastAsia="Times New Roman" w:cstheme="minorHAnsi"/>
          <w:color w:val="000000"/>
          <w:lang w:eastAsia="sk-SK"/>
        </w:rPr>
        <w:t xml:space="preserve">dohody </w:t>
      </w:r>
      <w:r w:rsidRPr="00BC79FC">
        <w:rPr>
          <w:rFonts w:eastAsia="Times New Roman" w:cstheme="minorHAnsi"/>
          <w:color w:val="000000"/>
          <w:lang w:eastAsia="sk-SK"/>
        </w:rPr>
        <w:t xml:space="preserve">známy a vstúpi do procesu v priebehu plnenia predmetu </w:t>
      </w:r>
      <w:r w:rsidR="00EE6C49" w:rsidRPr="00BC79FC">
        <w:rPr>
          <w:rFonts w:eastAsia="Times New Roman" w:cstheme="minorHAnsi"/>
          <w:color w:val="000000"/>
          <w:lang w:eastAsia="sk-SK"/>
        </w:rPr>
        <w:t>dohody</w:t>
      </w:r>
      <w:r w:rsidRPr="00BC79FC">
        <w:rPr>
          <w:rFonts w:eastAsia="Times New Roman" w:cstheme="minorHAnsi"/>
          <w:color w:val="000000"/>
          <w:lang w:eastAsia="sk-SK"/>
        </w:rPr>
        <w:t xml:space="preserve">, resp. sa zmení niektorý zo subdodávateľov počas realizácie </w:t>
      </w:r>
      <w:r w:rsidR="00EE6C49" w:rsidRPr="00BC79FC">
        <w:rPr>
          <w:rFonts w:eastAsia="Times New Roman" w:cstheme="minorHAnsi"/>
          <w:color w:val="000000"/>
          <w:lang w:eastAsia="sk-SK"/>
        </w:rPr>
        <w:t>dohody</w:t>
      </w:r>
      <w:r w:rsidRPr="00BC79FC">
        <w:rPr>
          <w:rFonts w:eastAsia="Times New Roman" w:cstheme="minorHAnsi"/>
          <w:color w:val="000000"/>
          <w:lang w:eastAsia="sk-SK"/>
        </w:rPr>
        <w:t>, musí byť tento subdodávateľ odsúhlasený Zmluvnými stranami formou písomného dodatku k </w:t>
      </w:r>
      <w:r w:rsidR="00EE6C49" w:rsidRPr="00BC79FC">
        <w:rPr>
          <w:rFonts w:eastAsia="Times New Roman" w:cstheme="minorHAnsi"/>
          <w:color w:val="000000"/>
          <w:lang w:eastAsia="sk-SK"/>
        </w:rPr>
        <w:t>dohode</w:t>
      </w:r>
      <w:r w:rsidRPr="00BC79FC">
        <w:rPr>
          <w:rFonts w:eastAsia="Times New Roman" w:cstheme="minorHAnsi"/>
          <w:color w:val="000000"/>
          <w:lang w:eastAsia="sk-SK"/>
        </w:rPr>
        <w:t xml:space="preserve">. </w:t>
      </w:r>
    </w:p>
    <w:p w14:paraId="5C1F8ADB" w14:textId="77777777" w:rsidR="00CA6A40" w:rsidRPr="00BC79FC" w:rsidRDefault="00CA6A40" w:rsidP="00CA6A40">
      <w:pPr>
        <w:pStyle w:val="Obyajntext"/>
        <w:ind w:left="567"/>
        <w:jc w:val="both"/>
        <w:rPr>
          <w:rFonts w:eastAsia="Times New Roman" w:cstheme="minorHAnsi"/>
          <w:color w:val="000000"/>
          <w:lang w:eastAsia="sk-SK"/>
        </w:rPr>
      </w:pPr>
    </w:p>
    <w:p w14:paraId="411EE081" w14:textId="77777777" w:rsidR="00A00324" w:rsidRDefault="00A00324" w:rsidP="00404CCC">
      <w:pPr>
        <w:pStyle w:val="Obyajntext"/>
        <w:numPr>
          <w:ilvl w:val="0"/>
          <w:numId w:val="24"/>
        </w:numPr>
        <w:ind w:left="567" w:hanging="567"/>
        <w:jc w:val="both"/>
        <w:rPr>
          <w:rFonts w:eastAsia="Times New Roman" w:cstheme="minorHAnsi"/>
          <w:color w:val="000000"/>
          <w:lang w:eastAsia="sk-SK"/>
        </w:rPr>
      </w:pPr>
      <w:r w:rsidRPr="00BC79FC">
        <w:rPr>
          <w:rFonts w:eastAsia="Times New Roman" w:cstheme="minorHAnsi"/>
          <w:color w:val="000000"/>
          <w:lang w:eastAsia="sk-SK"/>
        </w:rPr>
        <w:t xml:space="preserve">Zmenou sa nesmie meniť charakter </w:t>
      </w:r>
      <w:r w:rsidR="00EE6C49" w:rsidRPr="00BC79FC">
        <w:rPr>
          <w:rFonts w:eastAsia="Times New Roman" w:cstheme="minorHAnsi"/>
          <w:color w:val="000000"/>
          <w:lang w:eastAsia="sk-SK"/>
        </w:rPr>
        <w:t>dohody</w:t>
      </w:r>
      <w:r w:rsidRPr="00BC79FC">
        <w:rPr>
          <w:rFonts w:eastAsia="Times New Roman" w:cstheme="minorHAnsi"/>
          <w:color w:val="000000"/>
          <w:lang w:eastAsia="sk-SK"/>
        </w:rPr>
        <w:t>.</w:t>
      </w:r>
    </w:p>
    <w:p w14:paraId="589792BF" w14:textId="77777777" w:rsidR="00CA6A40" w:rsidRPr="00BC79FC" w:rsidRDefault="00CA6A40" w:rsidP="00CA6A40">
      <w:pPr>
        <w:pStyle w:val="Obyajntext"/>
        <w:ind w:left="567"/>
        <w:jc w:val="both"/>
        <w:rPr>
          <w:rFonts w:eastAsia="Times New Roman" w:cstheme="minorHAnsi"/>
          <w:color w:val="000000"/>
          <w:lang w:eastAsia="sk-SK"/>
        </w:rPr>
      </w:pPr>
    </w:p>
    <w:p w14:paraId="49E59A14" w14:textId="77777777" w:rsidR="00A00324" w:rsidRDefault="00A00324" w:rsidP="00404CCC">
      <w:pPr>
        <w:pStyle w:val="Obyajntext"/>
        <w:numPr>
          <w:ilvl w:val="0"/>
          <w:numId w:val="24"/>
        </w:numPr>
        <w:ind w:left="567" w:hanging="567"/>
        <w:jc w:val="both"/>
        <w:rPr>
          <w:rFonts w:eastAsia="Times New Roman" w:cstheme="minorHAnsi"/>
          <w:color w:val="000000"/>
          <w:lang w:eastAsia="sk-SK"/>
        </w:rPr>
      </w:pPr>
      <w:r w:rsidRPr="00BC79FC">
        <w:rPr>
          <w:rFonts w:eastAsia="Times New Roman" w:cstheme="minorHAnsi"/>
          <w:color w:val="000000"/>
          <w:lang w:eastAsia="sk-SK"/>
        </w:rPr>
        <w:t xml:space="preserve">Zmena </w:t>
      </w:r>
      <w:r w:rsidR="00EE6C49" w:rsidRPr="00BC79FC">
        <w:rPr>
          <w:rFonts w:eastAsia="Times New Roman" w:cstheme="minorHAnsi"/>
          <w:color w:val="000000"/>
          <w:lang w:eastAsia="sk-SK"/>
        </w:rPr>
        <w:t xml:space="preserve">dohody </w:t>
      </w:r>
      <w:r w:rsidRPr="00BC79FC">
        <w:rPr>
          <w:rFonts w:eastAsia="Times New Roman" w:cstheme="minorHAnsi"/>
          <w:color w:val="000000"/>
          <w:lang w:eastAsia="sk-SK"/>
        </w:rPr>
        <w:t>musí byť písomná.</w:t>
      </w:r>
    </w:p>
    <w:p w14:paraId="0854D24D" w14:textId="77777777" w:rsidR="00CA6A40" w:rsidRPr="00BC79FC" w:rsidRDefault="00CA6A40" w:rsidP="00CA6A40">
      <w:pPr>
        <w:pStyle w:val="Obyajntext"/>
        <w:ind w:left="567"/>
        <w:jc w:val="both"/>
        <w:rPr>
          <w:rFonts w:eastAsia="Times New Roman" w:cstheme="minorHAnsi"/>
          <w:color w:val="000000"/>
          <w:lang w:eastAsia="sk-SK"/>
        </w:rPr>
      </w:pPr>
    </w:p>
    <w:p w14:paraId="39149011" w14:textId="77777777" w:rsidR="00A00324" w:rsidRPr="00A00324" w:rsidRDefault="00A00324" w:rsidP="00404CCC">
      <w:pPr>
        <w:pStyle w:val="Obyajntext"/>
        <w:numPr>
          <w:ilvl w:val="0"/>
          <w:numId w:val="24"/>
        </w:numPr>
        <w:ind w:left="567" w:hanging="567"/>
        <w:jc w:val="both"/>
        <w:rPr>
          <w:rFonts w:eastAsia="Times New Roman" w:cstheme="minorHAnsi"/>
          <w:color w:val="000000"/>
          <w:lang w:eastAsia="sk-SK"/>
        </w:rPr>
      </w:pPr>
      <w:r w:rsidRPr="00BC79FC">
        <w:rPr>
          <w:rFonts w:eastAsia="Times New Roman" w:cstheme="minorHAnsi"/>
          <w:color w:val="000000"/>
          <w:lang w:eastAsia="sk-SK"/>
        </w:rPr>
        <w:t xml:space="preserve">Objednávateľ môže odstúpiť od časti </w:t>
      </w:r>
      <w:r w:rsidR="00EE6C49" w:rsidRPr="00BC79FC">
        <w:rPr>
          <w:rFonts w:eastAsia="Times New Roman" w:cstheme="minorHAnsi"/>
          <w:color w:val="000000"/>
          <w:lang w:eastAsia="sk-SK"/>
        </w:rPr>
        <w:t>dohody</w:t>
      </w:r>
      <w:r w:rsidRPr="00BC79FC">
        <w:rPr>
          <w:rFonts w:eastAsia="Times New Roman" w:cstheme="minorHAnsi"/>
          <w:color w:val="000000"/>
          <w:lang w:eastAsia="sk-SK"/>
        </w:rPr>
        <w:t xml:space="preserve">, ktorou došlo k podstatnej zmene pôvodnej </w:t>
      </w:r>
      <w:r w:rsidR="00EE6C49" w:rsidRPr="00BC79FC">
        <w:rPr>
          <w:rFonts w:eastAsia="Times New Roman" w:cstheme="minorHAnsi"/>
          <w:color w:val="000000"/>
          <w:lang w:eastAsia="sk-SK"/>
        </w:rPr>
        <w:t xml:space="preserve">dohody </w:t>
      </w:r>
      <w:r w:rsidRPr="00BC79FC">
        <w:rPr>
          <w:rFonts w:eastAsia="Times New Roman" w:cstheme="minorHAnsi"/>
          <w:color w:val="000000"/>
          <w:lang w:eastAsia="sk-SK"/>
        </w:rPr>
        <w:t>a ktorá by si vyžadovala nové verejné obstarávanie</w:t>
      </w:r>
      <w:r w:rsidRPr="00A00324">
        <w:rPr>
          <w:rFonts w:eastAsia="Times New Roman" w:cstheme="minorHAnsi"/>
          <w:color w:val="000000"/>
          <w:lang w:eastAsia="sk-SK"/>
        </w:rPr>
        <w:t>.</w:t>
      </w:r>
    </w:p>
    <w:p w14:paraId="64E7A993" w14:textId="77777777" w:rsidR="00C95223" w:rsidRDefault="00C95223" w:rsidP="00210E66">
      <w:pPr>
        <w:pStyle w:val="Obyajntext"/>
        <w:ind w:left="567"/>
        <w:jc w:val="both"/>
      </w:pPr>
    </w:p>
    <w:p w14:paraId="26615E98" w14:textId="77777777" w:rsidR="00C95223" w:rsidRPr="00210E66" w:rsidRDefault="00C95223" w:rsidP="00210E66">
      <w:pPr>
        <w:pStyle w:val="Obyajntext"/>
        <w:jc w:val="center"/>
        <w:rPr>
          <w:b/>
        </w:rPr>
      </w:pPr>
      <w:r w:rsidRPr="00210E66">
        <w:rPr>
          <w:b/>
        </w:rPr>
        <w:t>Článok VI</w:t>
      </w:r>
      <w:r w:rsidR="00404CCC">
        <w:rPr>
          <w:b/>
        </w:rPr>
        <w:t>I</w:t>
      </w:r>
      <w:r w:rsidRPr="00210E66">
        <w:rPr>
          <w:b/>
        </w:rPr>
        <w:t>I.</w:t>
      </w:r>
    </w:p>
    <w:p w14:paraId="0076C02B" w14:textId="77777777" w:rsidR="00C95223" w:rsidRPr="00210E66" w:rsidRDefault="00C95223" w:rsidP="00210E66">
      <w:pPr>
        <w:pStyle w:val="Obyajntext"/>
        <w:jc w:val="center"/>
        <w:rPr>
          <w:b/>
        </w:rPr>
      </w:pPr>
      <w:r w:rsidRPr="00210E66">
        <w:rPr>
          <w:b/>
        </w:rPr>
        <w:t xml:space="preserve">Ukončenie rámcovej </w:t>
      </w:r>
      <w:r w:rsidR="00897D54">
        <w:rPr>
          <w:b/>
        </w:rPr>
        <w:t>dohody</w:t>
      </w:r>
    </w:p>
    <w:p w14:paraId="66B6E804" w14:textId="77777777" w:rsidR="00C95223" w:rsidRDefault="00C95223" w:rsidP="00CA6A40">
      <w:pPr>
        <w:pStyle w:val="Obyajntext"/>
        <w:jc w:val="both"/>
      </w:pPr>
    </w:p>
    <w:p w14:paraId="11EFDCB7" w14:textId="6792203E" w:rsidR="00210E66" w:rsidRDefault="00C95223" w:rsidP="00210E66">
      <w:pPr>
        <w:pStyle w:val="Obyajntext"/>
        <w:numPr>
          <w:ilvl w:val="0"/>
          <w:numId w:val="16"/>
        </w:numPr>
        <w:ind w:left="567" w:hanging="567"/>
        <w:jc w:val="both"/>
      </w:pPr>
      <w:r>
        <w:t xml:space="preserve">Túto rámcovú </w:t>
      </w:r>
      <w:r w:rsidR="00897D54">
        <w:t xml:space="preserve">dohodu </w:t>
      </w:r>
      <w:r>
        <w:t xml:space="preserve">možno ukončiť pred uplynutím dohodnutej doby jej platnosti jedným </w:t>
      </w:r>
      <w:r w:rsidR="007E7BF3">
        <w:br/>
      </w:r>
      <w:r>
        <w:t>z nasledujúcich spôsobov:</w:t>
      </w:r>
    </w:p>
    <w:p w14:paraId="39F30FB4" w14:textId="77777777" w:rsidR="00743916" w:rsidRDefault="00C95223" w:rsidP="00210E66">
      <w:pPr>
        <w:pStyle w:val="Obyajntext"/>
        <w:numPr>
          <w:ilvl w:val="1"/>
          <w:numId w:val="22"/>
        </w:numPr>
        <w:jc w:val="both"/>
      </w:pPr>
      <w:r>
        <w:t xml:space="preserve">odstúpením od rámcovej </w:t>
      </w:r>
      <w:r w:rsidR="00897D54">
        <w:t>dohody</w:t>
      </w:r>
      <w:r>
        <w:t>,</w:t>
      </w:r>
    </w:p>
    <w:p w14:paraId="3CAE4136" w14:textId="77777777" w:rsidR="00210E66" w:rsidRDefault="00743916" w:rsidP="00210E66">
      <w:pPr>
        <w:pStyle w:val="Obyajntext"/>
        <w:numPr>
          <w:ilvl w:val="1"/>
          <w:numId w:val="22"/>
        </w:numPr>
        <w:jc w:val="both"/>
      </w:pPr>
      <w:r>
        <w:t>vyčerpaním</w:t>
      </w:r>
      <w:r w:rsidRPr="00C95223">
        <w:t xml:space="preserve"> celkovej</w:t>
      </w:r>
      <w:r>
        <w:t xml:space="preserve"> zmluvnej ceny predmetu plnenia,</w:t>
      </w:r>
    </w:p>
    <w:p w14:paraId="04087FC6" w14:textId="77777777" w:rsidR="00210E66" w:rsidRDefault="00C95223" w:rsidP="00210E66">
      <w:pPr>
        <w:pStyle w:val="Obyajntext"/>
        <w:numPr>
          <w:ilvl w:val="1"/>
          <w:numId w:val="22"/>
        </w:numPr>
        <w:jc w:val="both"/>
      </w:pPr>
      <w:r>
        <w:t>výpoveďou,</w:t>
      </w:r>
    </w:p>
    <w:p w14:paraId="551A8986" w14:textId="77777777" w:rsidR="00C95223" w:rsidRDefault="00C95223" w:rsidP="00210E66">
      <w:pPr>
        <w:pStyle w:val="Obyajntext"/>
        <w:numPr>
          <w:ilvl w:val="1"/>
          <w:numId w:val="22"/>
        </w:numPr>
        <w:jc w:val="both"/>
      </w:pPr>
      <w:r>
        <w:t>dohodou.</w:t>
      </w:r>
    </w:p>
    <w:p w14:paraId="761AB52A" w14:textId="77777777" w:rsidR="00C95223" w:rsidRDefault="00C95223" w:rsidP="00210E66">
      <w:pPr>
        <w:pStyle w:val="Obyajntext"/>
        <w:ind w:left="567" w:hanging="1065"/>
        <w:jc w:val="both"/>
      </w:pPr>
    </w:p>
    <w:p w14:paraId="79A50424" w14:textId="77777777" w:rsidR="00210E66" w:rsidRDefault="00C95223" w:rsidP="00210E66">
      <w:pPr>
        <w:pStyle w:val="Obyajntext"/>
        <w:numPr>
          <w:ilvl w:val="0"/>
          <w:numId w:val="16"/>
        </w:numPr>
        <w:ind w:left="567" w:hanging="567"/>
        <w:jc w:val="both"/>
      </w:pPr>
      <w:r>
        <w:t xml:space="preserve">Zmluvné strany môžu od tejto rámcovej </w:t>
      </w:r>
      <w:r w:rsidR="00897D54">
        <w:t xml:space="preserve">dohody </w:t>
      </w:r>
      <w:r>
        <w:t>odstúpiť v prípade:</w:t>
      </w:r>
    </w:p>
    <w:p w14:paraId="4A9CCAE5" w14:textId="6185C027" w:rsidR="00210E66" w:rsidRDefault="00C95223" w:rsidP="00210E66">
      <w:pPr>
        <w:pStyle w:val="Obyajntext"/>
        <w:numPr>
          <w:ilvl w:val="1"/>
          <w:numId w:val="16"/>
        </w:numPr>
        <w:jc w:val="both"/>
      </w:pPr>
      <w:r>
        <w:t xml:space="preserve">ak to upravuje táto rámcová </w:t>
      </w:r>
      <w:r w:rsidR="00897D54">
        <w:t>dohod</w:t>
      </w:r>
      <w:r w:rsidR="001A7324">
        <w:t>a,</w:t>
      </w:r>
    </w:p>
    <w:p w14:paraId="7C2089BB" w14:textId="47FC08EA" w:rsidR="00BF2A6E" w:rsidRPr="00BF2A6E" w:rsidRDefault="00C95223" w:rsidP="0008358D">
      <w:pPr>
        <w:pStyle w:val="Odsekzoznamu"/>
        <w:numPr>
          <w:ilvl w:val="1"/>
          <w:numId w:val="16"/>
        </w:numPr>
        <w:spacing w:after="0"/>
        <w:jc w:val="both"/>
        <w:rPr>
          <w:rFonts w:ascii="Calibri" w:hAnsi="Calibri"/>
          <w:szCs w:val="21"/>
        </w:rPr>
      </w:pPr>
      <w:r>
        <w:t xml:space="preserve">ak dodávateľ </w:t>
      </w:r>
      <w:r w:rsidR="00BF2A6E">
        <w:t>opakovane</w:t>
      </w:r>
      <w:r w:rsidR="00BF2A6E" w:rsidRPr="00BF2A6E">
        <w:t xml:space="preserve"> </w:t>
      </w:r>
      <w:r w:rsidR="00BF2A6E">
        <w:rPr>
          <w:rFonts w:ascii="Calibri" w:hAnsi="Calibri"/>
          <w:szCs w:val="21"/>
        </w:rPr>
        <w:t>ne</w:t>
      </w:r>
      <w:r w:rsidR="00BF2A6E" w:rsidRPr="00BF2A6E">
        <w:rPr>
          <w:rFonts w:ascii="Calibri" w:hAnsi="Calibri"/>
          <w:szCs w:val="21"/>
        </w:rPr>
        <w:t>poskytn</w:t>
      </w:r>
      <w:r w:rsidR="00BF2A6E">
        <w:rPr>
          <w:rFonts w:ascii="Calibri" w:hAnsi="Calibri"/>
          <w:szCs w:val="21"/>
        </w:rPr>
        <w:t>e</w:t>
      </w:r>
      <w:r w:rsidR="00BF2A6E" w:rsidRPr="00BF2A6E">
        <w:rPr>
          <w:rFonts w:ascii="Calibri" w:hAnsi="Calibri"/>
          <w:szCs w:val="21"/>
        </w:rPr>
        <w:t xml:space="preserve"> Služby v dohodnutom množstve, kvalite, mieste, termíne a čase, zmluvné strany </w:t>
      </w:r>
      <w:r w:rsidR="00CF6790" w:rsidRPr="00BF2A6E">
        <w:rPr>
          <w:rFonts w:ascii="Calibri" w:hAnsi="Calibri"/>
          <w:szCs w:val="21"/>
        </w:rPr>
        <w:t>bud</w:t>
      </w:r>
      <w:r w:rsidR="00CF6790">
        <w:rPr>
          <w:rFonts w:ascii="Calibri" w:hAnsi="Calibri"/>
          <w:szCs w:val="21"/>
        </w:rPr>
        <w:t>ú</w:t>
      </w:r>
      <w:r w:rsidR="00AD3BEF">
        <w:rPr>
          <w:rFonts w:ascii="Calibri" w:hAnsi="Calibri"/>
          <w:szCs w:val="21"/>
        </w:rPr>
        <w:t xml:space="preserve"> túto skutočnosť </w:t>
      </w:r>
      <w:r w:rsidR="00BF2A6E" w:rsidRPr="00BF2A6E">
        <w:rPr>
          <w:rFonts w:ascii="Calibri" w:hAnsi="Calibri"/>
          <w:szCs w:val="21"/>
        </w:rPr>
        <w:t xml:space="preserve">považovať za porušenie tejto rámcovej </w:t>
      </w:r>
      <w:r w:rsidR="00897D54">
        <w:rPr>
          <w:rFonts w:ascii="Calibri" w:hAnsi="Calibri"/>
          <w:szCs w:val="21"/>
        </w:rPr>
        <w:t>dohody</w:t>
      </w:r>
      <w:r w:rsidR="00BF2A6E" w:rsidRPr="00BF2A6E">
        <w:rPr>
          <w:rFonts w:ascii="Calibri" w:hAnsi="Calibri"/>
          <w:szCs w:val="21"/>
        </w:rPr>
        <w:t>, ktor</w:t>
      </w:r>
      <w:r w:rsidR="00AD3BEF">
        <w:rPr>
          <w:rFonts w:ascii="Calibri" w:hAnsi="Calibri"/>
          <w:szCs w:val="21"/>
        </w:rPr>
        <w:t xml:space="preserve">á </w:t>
      </w:r>
      <w:r w:rsidR="00BF2A6E" w:rsidRPr="00BF2A6E">
        <w:rPr>
          <w:rFonts w:ascii="Calibri" w:hAnsi="Calibri"/>
          <w:szCs w:val="21"/>
        </w:rPr>
        <w:t xml:space="preserve">zakladá právo objednávateľa na odstúpenie od tejto rámcovej </w:t>
      </w:r>
      <w:r w:rsidR="00897D54">
        <w:rPr>
          <w:rFonts w:ascii="Calibri" w:hAnsi="Calibri"/>
          <w:szCs w:val="21"/>
        </w:rPr>
        <w:t>dohody</w:t>
      </w:r>
      <w:r w:rsidR="001A7324">
        <w:rPr>
          <w:rFonts w:ascii="Calibri" w:hAnsi="Calibri"/>
          <w:szCs w:val="21"/>
        </w:rPr>
        <w:t>,</w:t>
      </w:r>
    </w:p>
    <w:p w14:paraId="0750C346" w14:textId="77777777" w:rsidR="00C95223" w:rsidRDefault="00C95223" w:rsidP="00BF2A6E">
      <w:pPr>
        <w:pStyle w:val="Obyajntext"/>
        <w:numPr>
          <w:ilvl w:val="1"/>
          <w:numId w:val="16"/>
        </w:numPr>
        <w:jc w:val="both"/>
      </w:pPr>
      <w:r>
        <w:t xml:space="preserve">dodávateľ je oprávnený odstúpiť od tejto rámcovej </w:t>
      </w:r>
      <w:r w:rsidR="00897D54">
        <w:t xml:space="preserve">dohody </w:t>
      </w:r>
      <w:r>
        <w:t xml:space="preserve">v prípade, aj ak objednávateľ neuhradí dodávateľovi dohodnutú odmenu do </w:t>
      </w:r>
      <w:r w:rsidR="00035A8B">
        <w:t xml:space="preserve">30 </w:t>
      </w:r>
      <w:r>
        <w:t xml:space="preserve">kalendárnych dní odo dňa doručenia faktúry, vystavenej v súlade s </w:t>
      </w:r>
      <w:r w:rsidR="00743916">
        <w:t xml:space="preserve">touto </w:t>
      </w:r>
      <w:r>
        <w:t>rámcov</w:t>
      </w:r>
      <w:r w:rsidR="00743916">
        <w:t>ou</w:t>
      </w:r>
      <w:r>
        <w:t xml:space="preserve"> </w:t>
      </w:r>
      <w:r w:rsidR="00897D54">
        <w:t>dohod</w:t>
      </w:r>
      <w:r w:rsidR="00743916">
        <w:t>ou</w:t>
      </w:r>
      <w:r>
        <w:t>.</w:t>
      </w:r>
    </w:p>
    <w:p w14:paraId="405FFD1E" w14:textId="77777777" w:rsidR="00C95223" w:rsidRDefault="00C95223" w:rsidP="00CA6A40">
      <w:pPr>
        <w:pStyle w:val="Obyajntext"/>
        <w:ind w:left="1632" w:hanging="1065"/>
        <w:jc w:val="both"/>
      </w:pPr>
    </w:p>
    <w:p w14:paraId="3D7E3394" w14:textId="77777777" w:rsidR="00C95223" w:rsidRDefault="00C95223" w:rsidP="00210E66">
      <w:pPr>
        <w:pStyle w:val="Obyajntext"/>
        <w:numPr>
          <w:ilvl w:val="0"/>
          <w:numId w:val="16"/>
        </w:numPr>
        <w:ind w:left="567" w:hanging="567"/>
        <w:jc w:val="both"/>
      </w:pPr>
      <w:r>
        <w:t xml:space="preserve">Odstúpenie od tejto rámcovej </w:t>
      </w:r>
      <w:r w:rsidR="00897D54">
        <w:t xml:space="preserve">dohody </w:t>
      </w:r>
      <w:r>
        <w:t xml:space="preserve">musí byť vykonané v písomnej forme, pričom účinky odstúpenia od rámcovej </w:t>
      </w:r>
      <w:r w:rsidR="00897D54">
        <w:t>dohod</w:t>
      </w:r>
      <w:r w:rsidR="00195D69">
        <w:t>y</w:t>
      </w:r>
      <w:r w:rsidR="00897D54">
        <w:t xml:space="preserve"> </w:t>
      </w:r>
      <w:r>
        <w:t xml:space="preserve">nastanú dňom doručenia písomného odstúpenia od rámcovej </w:t>
      </w:r>
      <w:r w:rsidR="00195D69">
        <w:t xml:space="preserve">dohody </w:t>
      </w:r>
      <w:r>
        <w:t xml:space="preserve">druhej zmluvnej strane. </w:t>
      </w:r>
    </w:p>
    <w:p w14:paraId="2D8D79C7" w14:textId="77777777" w:rsidR="00CA6A40" w:rsidRDefault="00CA6A40" w:rsidP="00CA6A40">
      <w:pPr>
        <w:pStyle w:val="Obyajntext"/>
        <w:ind w:left="567"/>
        <w:jc w:val="both"/>
      </w:pPr>
    </w:p>
    <w:p w14:paraId="278585EF" w14:textId="6F6E370F" w:rsidR="00210E66" w:rsidRDefault="00C95223" w:rsidP="00210E66">
      <w:pPr>
        <w:pStyle w:val="Obyajntext"/>
        <w:numPr>
          <w:ilvl w:val="0"/>
          <w:numId w:val="16"/>
        </w:numPr>
        <w:ind w:left="567" w:hanging="567"/>
        <w:jc w:val="both"/>
      </w:pPr>
      <w:r>
        <w:t xml:space="preserve">Každá zo zmluvných strán je oprávnená túto rámcovú </w:t>
      </w:r>
      <w:r w:rsidR="00195D69">
        <w:t xml:space="preserve">dohodu </w:t>
      </w:r>
      <w:r>
        <w:t xml:space="preserve">vypovedať aj bez uvedenia dôvodu, s výpovednou lehotou 3 mesiace, plynúcou od prvého dňa mesiaca nasledujúceho </w:t>
      </w:r>
      <w:bookmarkStart w:id="0" w:name="_GoBack"/>
      <w:ins w:id="1" w:author="Melosova Lucia" w:date="2021-10-06T19:44:00Z">
        <w:r w:rsidR="007461B4">
          <w:br/>
        </w:r>
      </w:ins>
      <w:bookmarkEnd w:id="0"/>
      <w:r>
        <w:t>po mesiaci, v ktorom bola písomná výpoveď doručená druhej zmluvnej strane.</w:t>
      </w:r>
    </w:p>
    <w:p w14:paraId="486FF5F8" w14:textId="77777777" w:rsidR="00CA6A40" w:rsidRDefault="00CA6A40" w:rsidP="00CA6A40">
      <w:pPr>
        <w:pStyle w:val="Obyajntext"/>
        <w:ind w:left="567"/>
        <w:jc w:val="both"/>
      </w:pPr>
    </w:p>
    <w:p w14:paraId="0A3C0443" w14:textId="77777777" w:rsidR="00C95223" w:rsidRDefault="00C95223" w:rsidP="00210E66">
      <w:pPr>
        <w:pStyle w:val="Obyajntext"/>
        <w:numPr>
          <w:ilvl w:val="0"/>
          <w:numId w:val="16"/>
        </w:numPr>
        <w:ind w:left="567" w:hanging="567"/>
        <w:jc w:val="both"/>
      </w:pPr>
      <w:r>
        <w:t xml:space="preserve">Túto rámcovú </w:t>
      </w:r>
      <w:r w:rsidR="00195D69">
        <w:t xml:space="preserve">dohodu </w:t>
      </w:r>
      <w:r>
        <w:t>je možné ukončiť aj písomnou dohodou zmluvných strán, a to ku dňu uvedenému v tejto písomnej dohode.</w:t>
      </w:r>
    </w:p>
    <w:p w14:paraId="3B7C37A9" w14:textId="77777777" w:rsidR="00C95223" w:rsidRDefault="00C95223" w:rsidP="00210E66">
      <w:pPr>
        <w:pStyle w:val="Obyajntext"/>
        <w:ind w:left="1065"/>
        <w:jc w:val="both"/>
      </w:pPr>
    </w:p>
    <w:p w14:paraId="27702683" w14:textId="77777777" w:rsidR="00C95223" w:rsidRPr="00210E66" w:rsidRDefault="00C95223" w:rsidP="00210E66">
      <w:pPr>
        <w:pStyle w:val="Obyajntext"/>
        <w:jc w:val="center"/>
        <w:rPr>
          <w:b/>
        </w:rPr>
      </w:pPr>
      <w:r w:rsidRPr="00210E66">
        <w:rPr>
          <w:b/>
        </w:rPr>
        <w:t xml:space="preserve">Článok </w:t>
      </w:r>
      <w:r w:rsidR="00404CCC">
        <w:rPr>
          <w:b/>
        </w:rPr>
        <w:t>IX</w:t>
      </w:r>
      <w:r w:rsidRPr="00210E66">
        <w:rPr>
          <w:b/>
        </w:rPr>
        <w:t>.</w:t>
      </w:r>
    </w:p>
    <w:p w14:paraId="14823A72" w14:textId="77777777" w:rsidR="00C95223" w:rsidRPr="00210E66" w:rsidRDefault="00C95223" w:rsidP="00210E66">
      <w:pPr>
        <w:pStyle w:val="Obyajntext"/>
        <w:jc w:val="center"/>
        <w:rPr>
          <w:b/>
        </w:rPr>
      </w:pPr>
      <w:r w:rsidRPr="00210E66">
        <w:rPr>
          <w:b/>
        </w:rPr>
        <w:t>Osobitné ustanovenia</w:t>
      </w:r>
    </w:p>
    <w:p w14:paraId="6308EC7F" w14:textId="77777777" w:rsidR="00C95223" w:rsidRDefault="00C95223" w:rsidP="00210E66">
      <w:pPr>
        <w:pStyle w:val="Obyajntext"/>
        <w:ind w:left="1065"/>
        <w:jc w:val="both"/>
      </w:pPr>
    </w:p>
    <w:p w14:paraId="6865B01B" w14:textId="080D0242" w:rsidR="00C95223" w:rsidRDefault="00C95223" w:rsidP="00210E66">
      <w:pPr>
        <w:pStyle w:val="Obyajntext"/>
        <w:numPr>
          <w:ilvl w:val="0"/>
          <w:numId w:val="17"/>
        </w:numPr>
        <w:ind w:left="567" w:hanging="567"/>
        <w:jc w:val="both"/>
      </w:pPr>
      <w:r>
        <w:t xml:space="preserve">Písomnosti podľa tejto rámcovej </w:t>
      </w:r>
      <w:r w:rsidR="00195D69">
        <w:t xml:space="preserve">dohody </w:t>
      </w:r>
      <w:r>
        <w:t>je možné doručovať poštou, kuriérom, alebo elektronickými prostriedkami. Elektronickými prostriedkami</w:t>
      </w:r>
      <w:r w:rsidR="00743916">
        <w:t xml:space="preserve"> </w:t>
      </w:r>
      <w:r>
        <w:t xml:space="preserve">nie je možné zasielať, odstúpenie od tejto rámcovej </w:t>
      </w:r>
      <w:r w:rsidR="00195D69">
        <w:t xml:space="preserve">dohody </w:t>
      </w:r>
      <w:r>
        <w:t xml:space="preserve">a výpoveď rámcovej </w:t>
      </w:r>
      <w:r w:rsidR="00195D69">
        <w:t>dohody</w:t>
      </w:r>
      <w:r>
        <w:t xml:space="preserve">. Pokiaľ sú písomnosti doručované elektronickými prostriedkami alebo faxom, vyžaduje sa potvrdenie druhej zmluvnej strany </w:t>
      </w:r>
      <w:r w:rsidR="00594761">
        <w:br/>
      </w:r>
      <w:r>
        <w:t>o prijatí písomnosti (elektronickými prostriedkami alebo faxom).</w:t>
      </w:r>
    </w:p>
    <w:p w14:paraId="2021F233" w14:textId="77777777" w:rsidR="00C95223" w:rsidRDefault="00C95223" w:rsidP="00210E66">
      <w:pPr>
        <w:pStyle w:val="Obyajntext"/>
        <w:ind w:left="567" w:hanging="567"/>
        <w:jc w:val="both"/>
      </w:pPr>
    </w:p>
    <w:p w14:paraId="515541B4" w14:textId="77777777" w:rsidR="00C95223" w:rsidRDefault="00C95223" w:rsidP="00210E66">
      <w:pPr>
        <w:pStyle w:val="Obyajntext"/>
        <w:numPr>
          <w:ilvl w:val="0"/>
          <w:numId w:val="17"/>
        </w:numPr>
        <w:ind w:left="567" w:hanging="567"/>
        <w:jc w:val="both"/>
      </w:pPr>
      <w:r>
        <w:t xml:space="preserve">Písomnosti doručované poštou sa považujú za doručené prevzatím alebo odmietnutím prevzatia zásielky, a v prípade neprevzatia písomnosti uloženej na pošte sa písomnosti považujú za doručené tretím dňom od uloženia zásielky na pošte. V prípade, ak zásielku nemožno na adrese podľa tohto </w:t>
      </w:r>
      <w:r w:rsidR="00A34967">
        <w:t xml:space="preserve">bodu </w:t>
      </w:r>
      <w:r>
        <w:t>doručiť z dôvodu „Adresát neznámy“, považuje sa zásielka za doručenú dňom jej vrátenia odosielateľovi.</w:t>
      </w:r>
    </w:p>
    <w:p w14:paraId="4EC6728D" w14:textId="77777777" w:rsidR="00A00324" w:rsidRDefault="00A00324" w:rsidP="00210E66">
      <w:pPr>
        <w:pStyle w:val="Obyajntext"/>
        <w:ind w:left="1065"/>
        <w:jc w:val="both"/>
      </w:pPr>
    </w:p>
    <w:p w14:paraId="2E257519" w14:textId="77777777" w:rsidR="00C95223" w:rsidRPr="00210E66" w:rsidRDefault="00C95223" w:rsidP="00210E66">
      <w:pPr>
        <w:pStyle w:val="Obyajntext"/>
        <w:ind w:left="709" w:hanging="709"/>
        <w:jc w:val="center"/>
        <w:rPr>
          <w:b/>
        </w:rPr>
      </w:pPr>
      <w:r w:rsidRPr="00210E66">
        <w:rPr>
          <w:b/>
        </w:rPr>
        <w:t>Článok X.</w:t>
      </w:r>
    </w:p>
    <w:p w14:paraId="6E0A0CCE" w14:textId="77777777" w:rsidR="00C95223" w:rsidRPr="00210E66" w:rsidRDefault="00C95223" w:rsidP="00210E66">
      <w:pPr>
        <w:pStyle w:val="Obyajntext"/>
        <w:ind w:left="709" w:hanging="709"/>
        <w:jc w:val="center"/>
        <w:rPr>
          <w:b/>
        </w:rPr>
      </w:pPr>
      <w:r w:rsidRPr="00210E66">
        <w:rPr>
          <w:b/>
        </w:rPr>
        <w:t>Záverečné ustanovenia</w:t>
      </w:r>
    </w:p>
    <w:p w14:paraId="129A3B0B" w14:textId="77777777" w:rsidR="00C95223" w:rsidRDefault="00C95223" w:rsidP="00210E66">
      <w:pPr>
        <w:pStyle w:val="Obyajntext"/>
        <w:ind w:left="1065"/>
        <w:jc w:val="both"/>
      </w:pPr>
    </w:p>
    <w:p w14:paraId="41D7C061" w14:textId="77777777" w:rsidR="00C95223" w:rsidRDefault="00C95223" w:rsidP="00210E66">
      <w:pPr>
        <w:pStyle w:val="Obyajntext"/>
        <w:numPr>
          <w:ilvl w:val="0"/>
          <w:numId w:val="21"/>
        </w:numPr>
        <w:ind w:left="567" w:hanging="567"/>
        <w:jc w:val="both"/>
      </w:pPr>
      <w:r>
        <w:t xml:space="preserve">Túto rámcovú </w:t>
      </w:r>
      <w:r w:rsidR="00195D69">
        <w:t xml:space="preserve">dohodu </w:t>
      </w:r>
      <w:r>
        <w:t>možno meniť alebo doplniť iba písomne, a to na základe vzájomnej dohody zmluvných strán podpísanej ich oprávnenými zástupcami, v súlade s ustanoveniami zákona o verejnom obstarávaní.</w:t>
      </w:r>
    </w:p>
    <w:p w14:paraId="0CFC2999" w14:textId="77777777" w:rsidR="00C95223" w:rsidRDefault="00C95223" w:rsidP="00CA6A40">
      <w:pPr>
        <w:pStyle w:val="Obyajntext"/>
        <w:ind w:left="567"/>
        <w:jc w:val="both"/>
      </w:pPr>
    </w:p>
    <w:p w14:paraId="40D49CB0" w14:textId="77777777" w:rsidR="00C95223" w:rsidRDefault="00C95223" w:rsidP="00210E66">
      <w:pPr>
        <w:pStyle w:val="Obyajntext"/>
        <w:numPr>
          <w:ilvl w:val="0"/>
          <w:numId w:val="21"/>
        </w:numPr>
        <w:ind w:left="567" w:hanging="567"/>
        <w:jc w:val="both"/>
      </w:pPr>
      <w:r>
        <w:t xml:space="preserve">Právne vzťahy neupravené touto rámcovou </w:t>
      </w:r>
      <w:r w:rsidR="00195D69">
        <w:t xml:space="preserve">dohodou </w:t>
      </w:r>
      <w:r>
        <w:t>sa spravujú príslušnými ustanoveniami Obchodného zákonníka a ostatnými právnymi predpismi platnými v Slovenskej republike.</w:t>
      </w:r>
    </w:p>
    <w:p w14:paraId="378BD811" w14:textId="77777777" w:rsidR="00C95223" w:rsidRDefault="00C95223" w:rsidP="00210E66">
      <w:pPr>
        <w:pStyle w:val="Obyajntext"/>
        <w:ind w:left="567"/>
        <w:jc w:val="both"/>
      </w:pPr>
    </w:p>
    <w:p w14:paraId="0AECCCA3" w14:textId="77777777" w:rsidR="00C95223" w:rsidRDefault="00C95223" w:rsidP="00210E66">
      <w:pPr>
        <w:pStyle w:val="Obyajntext"/>
        <w:numPr>
          <w:ilvl w:val="0"/>
          <w:numId w:val="21"/>
        </w:numPr>
        <w:ind w:left="567" w:hanging="567"/>
        <w:jc w:val="both"/>
      </w:pPr>
      <w:r>
        <w:t xml:space="preserve">Táto rámcová </w:t>
      </w:r>
      <w:r w:rsidR="00195D69">
        <w:t xml:space="preserve">dohoda </w:t>
      </w:r>
      <w:r>
        <w:t xml:space="preserve">nadobúda platnosť dňom jej podpísania oboma zmluvnými stranami a účinnosť dňom nasledujúcim po dni jej zverejnenia v Centrálnom registri zmlúv vedenom Úradom vlády SR objednávateľom v súlade s ustanovením § 5a zákona č. 211/2000 Z. z. </w:t>
      </w:r>
      <w:r w:rsidR="002F0197">
        <w:br/>
      </w:r>
      <w:r>
        <w:t xml:space="preserve">o slobodnom prístupe k informáciám v znení neskorších predpisov v spojení s ustanovením </w:t>
      </w:r>
      <w:r w:rsidR="002F0197">
        <w:br/>
      </w:r>
      <w:r>
        <w:t>§ 47a zákona č. 40/1964 Zb. Občianskeho zákonníka v platnom znení.</w:t>
      </w:r>
    </w:p>
    <w:p w14:paraId="39732F21" w14:textId="77777777" w:rsidR="00C95223" w:rsidRDefault="00C95223" w:rsidP="00210E66">
      <w:pPr>
        <w:pStyle w:val="Obyajntext"/>
        <w:ind w:left="567"/>
        <w:jc w:val="both"/>
      </w:pPr>
    </w:p>
    <w:p w14:paraId="12E3DB62" w14:textId="77777777" w:rsidR="00C95223" w:rsidRDefault="00C95223" w:rsidP="00210E66">
      <w:pPr>
        <w:pStyle w:val="Obyajntext"/>
        <w:numPr>
          <w:ilvl w:val="0"/>
          <w:numId w:val="21"/>
        </w:numPr>
        <w:ind w:left="567" w:hanging="567"/>
        <w:jc w:val="both"/>
      </w:pPr>
      <w:r>
        <w:t xml:space="preserve">Ak bude akékoľvek ustanovenie tejto rámcovej </w:t>
      </w:r>
      <w:r w:rsidR="00195D69">
        <w:t xml:space="preserve">dohody </w:t>
      </w:r>
      <w:r>
        <w:t xml:space="preserve">vyhlásené za neplatné, platnosť ostatných ustanovení rámcovej </w:t>
      </w:r>
      <w:r w:rsidR="00195D69">
        <w:t xml:space="preserve">dohody </w:t>
      </w:r>
      <w:r>
        <w:t xml:space="preserve">zostane nedotknutá. V takomto prípade sa zmluvné strany dohodli, že uzatvoria dodatok k tejto rámcovej </w:t>
      </w:r>
      <w:r w:rsidR="00195D69">
        <w:t xml:space="preserve">dohode </w:t>
      </w:r>
      <w:r>
        <w:t xml:space="preserve">a tie ustanovenia, ktoré stratili </w:t>
      </w:r>
      <w:r>
        <w:lastRenderedPageBreak/>
        <w:t xml:space="preserve">platnosť, nahradia ustanoveniami, ktorých obsah bude čo najviac podobný pôvodnému zámeru s tým, aby bol zachovaný účel a cieľ tejto rámcovej </w:t>
      </w:r>
      <w:r w:rsidR="00195D69">
        <w:t>dohody</w:t>
      </w:r>
      <w:r>
        <w:t xml:space="preserve">, pri rešpektovaní nových faktov, bez ujmy pre obe zmluvné strany. </w:t>
      </w:r>
    </w:p>
    <w:p w14:paraId="4A6402A3" w14:textId="77777777" w:rsidR="00C95223" w:rsidRDefault="00C95223" w:rsidP="00210E66">
      <w:pPr>
        <w:pStyle w:val="Obyajntext"/>
        <w:ind w:left="567"/>
        <w:jc w:val="both"/>
      </w:pPr>
    </w:p>
    <w:p w14:paraId="79C5FE5A" w14:textId="77777777" w:rsidR="00C95223" w:rsidRDefault="00C95223" w:rsidP="00210E66">
      <w:pPr>
        <w:pStyle w:val="Obyajntext"/>
        <w:numPr>
          <w:ilvl w:val="0"/>
          <w:numId w:val="21"/>
        </w:numPr>
        <w:ind w:left="567" w:hanging="567"/>
        <w:jc w:val="both"/>
      </w:pPr>
      <w:r>
        <w:t xml:space="preserve">Zmluvné strany vyhlasujú, že akékoľvek nezhody alebo spory pri realizácii tejto rámcovej </w:t>
      </w:r>
      <w:r w:rsidR="00195D69">
        <w:t xml:space="preserve">dohody </w:t>
      </w:r>
      <w:r>
        <w:t>budú prednostne riešené vzájomnými rokovaniami. Pokiaľ sa zmluvné strany nedohodnú, obrátia sa na vecne a miestne príslušný súd v Slovenskej republike.</w:t>
      </w:r>
    </w:p>
    <w:p w14:paraId="3BBBCC6A" w14:textId="77777777" w:rsidR="00C95223" w:rsidRDefault="00C95223" w:rsidP="00210E66">
      <w:pPr>
        <w:pStyle w:val="Obyajntext"/>
        <w:ind w:left="567"/>
        <w:jc w:val="both"/>
      </w:pPr>
    </w:p>
    <w:p w14:paraId="2E9DD2F4" w14:textId="2AEEE2E2" w:rsidR="00210E66" w:rsidRDefault="00C95223" w:rsidP="00210E66">
      <w:pPr>
        <w:pStyle w:val="Obyajntext"/>
        <w:numPr>
          <w:ilvl w:val="0"/>
          <w:numId w:val="21"/>
        </w:numPr>
        <w:ind w:left="567" w:hanging="567"/>
        <w:jc w:val="both"/>
      </w:pPr>
      <w:r>
        <w:t xml:space="preserve">Zmluvné strany podpisom rámcovej </w:t>
      </w:r>
      <w:r w:rsidR="00195D69">
        <w:t xml:space="preserve">dohody </w:t>
      </w:r>
      <w:r>
        <w:t xml:space="preserve">vyhlasujú, že získané osobné údaje pri plnení tejto rámcovej </w:t>
      </w:r>
      <w:r w:rsidR="00195D69">
        <w:t xml:space="preserve">dohody </w:t>
      </w:r>
      <w:r>
        <w:t>budú spracovávať v zmysle ustanovenia</w:t>
      </w:r>
      <w:r w:rsidR="00470D97">
        <w:t xml:space="preserve"> </w:t>
      </w:r>
      <w:r>
        <w:t xml:space="preserve">§ 13 zákona Národnej rady SR </w:t>
      </w:r>
      <w:r w:rsidR="002F0197">
        <w:br/>
      </w:r>
      <w:r>
        <w:t xml:space="preserve">č. 18/2018 Z. z. o ochrane osobných údajov a o zmene a doplnení niektorých zákonov a zároveň v súlade s ustanoveniami Nariadenia Európskeho parlamentu a Rady (EÚ) 2016/679 o ochrane fyzických osôb pri spracúvaní osobných údajov a o voľnom pohybe takýchto údajov. Tieto osobné údaje budú spracovávať, za účelom plnenia rámcovej </w:t>
      </w:r>
      <w:r w:rsidR="00195D69">
        <w:t>dohody</w:t>
      </w:r>
      <w:r>
        <w:t xml:space="preserve">, jej archivácie podľa príslušných právnych predpisov a podmienok stanovených zákonom o verejnom obstarávaní. Po skončení platnosti rámcovej </w:t>
      </w:r>
      <w:r w:rsidR="00195D69">
        <w:t xml:space="preserve">dohody </w:t>
      </w:r>
      <w:r>
        <w:t>a uplynutí zákonných lehôt budú všetky osobné údaje vymazané.</w:t>
      </w:r>
    </w:p>
    <w:p w14:paraId="77B2A950" w14:textId="77777777" w:rsidR="00210E66" w:rsidRDefault="00210E66" w:rsidP="00210E66">
      <w:pPr>
        <w:pStyle w:val="Obyajntext"/>
        <w:ind w:left="567"/>
        <w:jc w:val="both"/>
      </w:pPr>
    </w:p>
    <w:p w14:paraId="1C1657A1" w14:textId="77777777" w:rsidR="00C95223" w:rsidRDefault="00C95223" w:rsidP="00210E66">
      <w:pPr>
        <w:pStyle w:val="Obyajntext"/>
        <w:numPr>
          <w:ilvl w:val="0"/>
          <w:numId w:val="21"/>
        </w:numPr>
        <w:ind w:left="567" w:hanging="567"/>
        <w:jc w:val="both"/>
      </w:pPr>
      <w:r>
        <w:t xml:space="preserve">Táto rámcová </w:t>
      </w:r>
      <w:r w:rsidR="00195D69">
        <w:t xml:space="preserve">dohoda </w:t>
      </w:r>
      <w:r>
        <w:t xml:space="preserve">je vyhotovená v troch rovnopisoch, pričom objednávateľ obdrží po jej podpise oprávnenými zástupcami oboch zmluvných strán dva rovnopisy a dodávateľ jeden rovnopis. </w:t>
      </w:r>
    </w:p>
    <w:p w14:paraId="202C6ED1" w14:textId="77777777" w:rsidR="00C95223" w:rsidRDefault="00C95223" w:rsidP="00210E66">
      <w:pPr>
        <w:pStyle w:val="Obyajntext"/>
        <w:ind w:left="567"/>
        <w:jc w:val="both"/>
      </w:pPr>
    </w:p>
    <w:p w14:paraId="63A40BA9" w14:textId="77777777" w:rsidR="00C95223" w:rsidRDefault="00C95223" w:rsidP="00210E66">
      <w:pPr>
        <w:pStyle w:val="Obyajntext"/>
        <w:numPr>
          <w:ilvl w:val="0"/>
          <w:numId w:val="21"/>
        </w:numPr>
        <w:ind w:left="567" w:hanging="567"/>
        <w:jc w:val="both"/>
      </w:pPr>
      <w:r>
        <w:t xml:space="preserve">Túto rámcovú </w:t>
      </w:r>
      <w:r w:rsidR="00195D69">
        <w:t xml:space="preserve">dohoda </w:t>
      </w:r>
      <w:r>
        <w:t xml:space="preserve">uzatvárajú zmluvné strany slobodne, vážne, určito a zrozumiteľne a na znak súhlasu s jej obsahom pripájajú ich oprávnení zástupcovia svoje vlastnoručné podpisy. </w:t>
      </w:r>
    </w:p>
    <w:p w14:paraId="27603407" w14:textId="77777777" w:rsidR="00C95223" w:rsidRDefault="00C95223" w:rsidP="00210E66">
      <w:pPr>
        <w:pStyle w:val="Obyajntext"/>
        <w:ind w:left="1065"/>
        <w:jc w:val="both"/>
      </w:pPr>
    </w:p>
    <w:p w14:paraId="30B8BE05" w14:textId="77777777" w:rsidR="00C95223" w:rsidRDefault="00C95223" w:rsidP="00C95223">
      <w:pPr>
        <w:pStyle w:val="Obyajntext"/>
      </w:pPr>
    </w:p>
    <w:p w14:paraId="3A5E989D" w14:textId="77777777" w:rsidR="00C95223" w:rsidRDefault="00C95223" w:rsidP="00C95223">
      <w:pPr>
        <w:pStyle w:val="Obyajntext"/>
      </w:pPr>
    </w:p>
    <w:p w14:paraId="5A118DDC" w14:textId="77777777" w:rsidR="00C95223" w:rsidRDefault="00C95223" w:rsidP="00C95223">
      <w:pPr>
        <w:pStyle w:val="Obyajntext"/>
      </w:pPr>
      <w:r>
        <w:t xml:space="preserve">V Bratislave, dňa </w:t>
      </w:r>
      <w:r w:rsidR="008C3FEF">
        <w:tab/>
      </w:r>
      <w:r w:rsidR="008C3FEF">
        <w:tab/>
      </w:r>
      <w:r w:rsidR="008C3FEF">
        <w:tab/>
      </w:r>
      <w:r w:rsidR="008C3FEF">
        <w:tab/>
      </w:r>
      <w:r w:rsidR="008C3FEF">
        <w:tab/>
      </w:r>
      <w:r>
        <w:t xml:space="preserve">V ........................, dňa </w:t>
      </w:r>
    </w:p>
    <w:p w14:paraId="6E7C0E0E" w14:textId="77777777" w:rsidR="00C95223" w:rsidRDefault="00C95223" w:rsidP="00C95223">
      <w:pPr>
        <w:pStyle w:val="Obyajntext"/>
      </w:pPr>
    </w:p>
    <w:p w14:paraId="283426D3" w14:textId="77777777" w:rsidR="004B313C" w:rsidRDefault="004B313C" w:rsidP="00C95223">
      <w:pPr>
        <w:pStyle w:val="Obyajntext"/>
      </w:pPr>
    </w:p>
    <w:p w14:paraId="73C22A51" w14:textId="77777777" w:rsidR="00C95223" w:rsidRDefault="004B313C" w:rsidP="00C95223">
      <w:pPr>
        <w:pStyle w:val="Obyajntext"/>
      </w:pPr>
      <w:r>
        <w:t>Za objednávateľa</w:t>
      </w:r>
      <w:r w:rsidR="008C3FEF">
        <w:tab/>
      </w:r>
      <w:r w:rsidR="008C3FEF">
        <w:tab/>
      </w:r>
      <w:r w:rsidR="008C3FEF">
        <w:tab/>
      </w:r>
      <w:r w:rsidR="008C3FEF">
        <w:tab/>
      </w:r>
      <w:r w:rsidR="008C3FEF">
        <w:tab/>
      </w:r>
      <w:r>
        <w:t>Za dodávateľa</w:t>
      </w:r>
    </w:p>
    <w:p w14:paraId="7ADE5212" w14:textId="77777777" w:rsidR="004B313C" w:rsidRDefault="004B313C" w:rsidP="00C95223">
      <w:pPr>
        <w:pStyle w:val="Obyajntext"/>
      </w:pPr>
    </w:p>
    <w:p w14:paraId="3DFF6511" w14:textId="77777777" w:rsidR="004B313C" w:rsidRDefault="004B313C" w:rsidP="00C95223">
      <w:pPr>
        <w:pStyle w:val="Obyajntext"/>
      </w:pPr>
    </w:p>
    <w:p w14:paraId="09D4FFA4" w14:textId="77777777" w:rsidR="004B313C" w:rsidRDefault="004B313C" w:rsidP="00C95223">
      <w:pPr>
        <w:pStyle w:val="Obyajntext"/>
      </w:pPr>
    </w:p>
    <w:p w14:paraId="4B5FEE79" w14:textId="77777777" w:rsidR="004B313C" w:rsidRDefault="004B313C" w:rsidP="00C95223">
      <w:pPr>
        <w:pStyle w:val="Obyajntext"/>
      </w:pPr>
    </w:p>
    <w:p w14:paraId="3A4C8521" w14:textId="77777777" w:rsidR="00C95223" w:rsidRPr="0008358D" w:rsidRDefault="00C95223" w:rsidP="00C95223">
      <w:pPr>
        <w:pStyle w:val="Obyajntext"/>
      </w:pPr>
      <w:r w:rsidRPr="0008358D">
        <w:t>.....................…...................................</w:t>
      </w:r>
      <w:r w:rsidR="008C3FEF">
        <w:t>..............</w:t>
      </w:r>
      <w:r w:rsidR="008C3FEF">
        <w:tab/>
      </w:r>
      <w:r w:rsidR="008C3FEF">
        <w:tab/>
      </w:r>
      <w:r w:rsidRPr="0008358D">
        <w:t>......................................................</w:t>
      </w:r>
      <w:r w:rsidR="008C3FEF">
        <w:t>...........</w:t>
      </w:r>
      <w:r w:rsidRPr="0008358D">
        <w:t>........</w:t>
      </w:r>
    </w:p>
    <w:p w14:paraId="249C0F6B" w14:textId="77777777" w:rsidR="00C95223" w:rsidRPr="0008358D" w:rsidRDefault="00C95223" w:rsidP="00C95223">
      <w:pPr>
        <w:pStyle w:val="Obyajntext"/>
      </w:pPr>
      <w:r w:rsidRPr="0008358D">
        <w:t xml:space="preserve">Slovenská inovačná a energetická agentúra         </w:t>
      </w:r>
    </w:p>
    <w:p w14:paraId="120839D7" w14:textId="77777777" w:rsidR="00C95223" w:rsidRPr="0008358D" w:rsidRDefault="00C95223" w:rsidP="00C95223">
      <w:pPr>
        <w:pStyle w:val="Obyajntext"/>
      </w:pPr>
      <w:r w:rsidRPr="0008358D">
        <w:t>Ing. Peter Blaškovitš</w:t>
      </w:r>
      <w:r w:rsidRPr="0008358D">
        <w:tab/>
        <w:t xml:space="preserve">            </w:t>
      </w:r>
    </w:p>
    <w:p w14:paraId="609FA8E6" w14:textId="77777777" w:rsidR="00C95223" w:rsidRDefault="00C95223" w:rsidP="00C95223">
      <w:pPr>
        <w:pStyle w:val="Obyajntext"/>
      </w:pPr>
      <w:r w:rsidRPr="0008358D">
        <w:t>generálny riaditeľ</w:t>
      </w:r>
      <w:r>
        <w:tab/>
      </w:r>
      <w:r>
        <w:tab/>
      </w:r>
      <w:r>
        <w:tab/>
        <w:t xml:space="preserve">                        </w:t>
      </w:r>
      <w:r>
        <w:tab/>
      </w:r>
    </w:p>
    <w:p w14:paraId="681F5772" w14:textId="77777777" w:rsidR="00C95223" w:rsidRDefault="00C95223" w:rsidP="00C95223">
      <w:pPr>
        <w:pStyle w:val="Obyajntext"/>
      </w:pPr>
    </w:p>
    <w:p w14:paraId="156A8CBB" w14:textId="77777777" w:rsidR="00C95223" w:rsidRDefault="00C95223" w:rsidP="00C95223">
      <w:pPr>
        <w:pStyle w:val="Obyajntext"/>
      </w:pPr>
    </w:p>
    <w:p w14:paraId="33A58D05" w14:textId="77777777" w:rsidR="00C95223" w:rsidRDefault="00C95223" w:rsidP="00C95223">
      <w:pPr>
        <w:pStyle w:val="Obyajntext"/>
      </w:pPr>
    </w:p>
    <w:p w14:paraId="711FBD4C" w14:textId="77777777" w:rsidR="00C95223" w:rsidRDefault="00C95223" w:rsidP="00C95223">
      <w:pPr>
        <w:pStyle w:val="Obyajntext"/>
      </w:pPr>
      <w:r>
        <w:t>Prílohy:</w:t>
      </w:r>
    </w:p>
    <w:p w14:paraId="69AE0D8F" w14:textId="77777777" w:rsidR="00C95223" w:rsidRDefault="00C95223" w:rsidP="00C95223">
      <w:pPr>
        <w:pStyle w:val="Obyajntext"/>
      </w:pPr>
      <w:r>
        <w:t xml:space="preserve">Príloha č. 1 </w:t>
      </w:r>
      <w:r>
        <w:tab/>
        <w:t xml:space="preserve">Opis predmetu zákazky </w:t>
      </w:r>
    </w:p>
    <w:p w14:paraId="554B1804" w14:textId="77777777" w:rsidR="00C95223" w:rsidRDefault="00C95223" w:rsidP="00C95223">
      <w:pPr>
        <w:pStyle w:val="Obyajntext"/>
      </w:pPr>
      <w:r>
        <w:t xml:space="preserve">Príloha č. 2         </w:t>
      </w:r>
      <w:r w:rsidR="009742EB">
        <w:t>Zoznam služobných motorových vozidiel</w:t>
      </w:r>
      <w:r>
        <w:t xml:space="preserve">    </w:t>
      </w:r>
    </w:p>
    <w:p w14:paraId="3CE52EF7" w14:textId="77777777" w:rsidR="00B87F46" w:rsidRDefault="00C95223" w:rsidP="00C95223">
      <w:pPr>
        <w:pStyle w:val="Obyajntext"/>
      </w:pPr>
      <w:r>
        <w:t xml:space="preserve">Príloha č. 3         </w:t>
      </w:r>
      <w:r w:rsidR="004A6C3F">
        <w:t xml:space="preserve">Podrobná špecifikácia ceny </w:t>
      </w:r>
    </w:p>
    <w:p w14:paraId="3F478795" w14:textId="77777777" w:rsidR="0046718A" w:rsidRDefault="0046718A" w:rsidP="00C95223">
      <w:pPr>
        <w:pStyle w:val="Obyajntext"/>
      </w:pPr>
      <w:r>
        <w:t xml:space="preserve">Príloha č. </w:t>
      </w:r>
      <w:r w:rsidR="004A6C3F">
        <w:t>4</w:t>
      </w:r>
      <w:r>
        <w:t xml:space="preserve">         </w:t>
      </w:r>
      <w:r w:rsidR="004A6C3F">
        <w:t>Z</w:t>
      </w:r>
      <w:r>
        <w:t>oznam subdodávateľov</w:t>
      </w:r>
    </w:p>
    <w:p w14:paraId="36292E67" w14:textId="77777777" w:rsidR="0046718A" w:rsidRDefault="0046718A" w:rsidP="00C95223">
      <w:pPr>
        <w:pStyle w:val="Obyajntext"/>
      </w:pPr>
      <w:r>
        <w:t>Príloha č.</w:t>
      </w:r>
      <w:r w:rsidR="001A3376">
        <w:t xml:space="preserve"> </w:t>
      </w:r>
      <w:r w:rsidR="004A6C3F">
        <w:t>5</w:t>
      </w:r>
      <w:r>
        <w:t xml:space="preserve">         Čestné prehlásenie</w:t>
      </w:r>
      <w:r w:rsidR="004A6C3F">
        <w:t xml:space="preserve"> </w:t>
      </w:r>
    </w:p>
    <w:p w14:paraId="64E60600" w14:textId="77777777" w:rsidR="00C95223" w:rsidRDefault="00C95223" w:rsidP="00C95223">
      <w:pPr>
        <w:pStyle w:val="Obyajntext"/>
      </w:pPr>
    </w:p>
    <w:p w14:paraId="67810D02" w14:textId="77777777" w:rsidR="002825EA" w:rsidRDefault="00356E36"/>
    <w:sectPr w:rsidR="0028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701"/>
    <w:multiLevelType w:val="hybridMultilevel"/>
    <w:tmpl w:val="2B745484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4A32"/>
    <w:multiLevelType w:val="hybridMultilevel"/>
    <w:tmpl w:val="1290742E"/>
    <w:lvl w:ilvl="0" w:tplc="1F5ED438">
      <w:start w:val="1"/>
      <w:numFmt w:val="lowerLetter"/>
      <w:lvlText w:val="%1)"/>
      <w:lvlJc w:val="left"/>
      <w:pPr>
        <w:ind w:left="567" w:hanging="10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82" w:hanging="360"/>
      </w:pPr>
    </w:lvl>
    <w:lvl w:ilvl="2" w:tplc="041B001B" w:tentative="1">
      <w:start w:val="1"/>
      <w:numFmt w:val="lowerRoman"/>
      <w:lvlText w:val="%3."/>
      <w:lvlJc w:val="right"/>
      <w:pPr>
        <w:ind w:left="1302" w:hanging="180"/>
      </w:pPr>
    </w:lvl>
    <w:lvl w:ilvl="3" w:tplc="041B000F" w:tentative="1">
      <w:start w:val="1"/>
      <w:numFmt w:val="decimal"/>
      <w:lvlText w:val="%4."/>
      <w:lvlJc w:val="left"/>
      <w:pPr>
        <w:ind w:left="2022" w:hanging="360"/>
      </w:pPr>
    </w:lvl>
    <w:lvl w:ilvl="4" w:tplc="041B0019" w:tentative="1">
      <w:start w:val="1"/>
      <w:numFmt w:val="lowerLetter"/>
      <w:lvlText w:val="%5."/>
      <w:lvlJc w:val="left"/>
      <w:pPr>
        <w:ind w:left="2742" w:hanging="360"/>
      </w:pPr>
    </w:lvl>
    <w:lvl w:ilvl="5" w:tplc="041B001B" w:tentative="1">
      <w:start w:val="1"/>
      <w:numFmt w:val="lowerRoman"/>
      <w:lvlText w:val="%6."/>
      <w:lvlJc w:val="right"/>
      <w:pPr>
        <w:ind w:left="3462" w:hanging="180"/>
      </w:pPr>
    </w:lvl>
    <w:lvl w:ilvl="6" w:tplc="041B000F" w:tentative="1">
      <w:start w:val="1"/>
      <w:numFmt w:val="decimal"/>
      <w:lvlText w:val="%7."/>
      <w:lvlJc w:val="left"/>
      <w:pPr>
        <w:ind w:left="4182" w:hanging="360"/>
      </w:pPr>
    </w:lvl>
    <w:lvl w:ilvl="7" w:tplc="041B0019" w:tentative="1">
      <w:start w:val="1"/>
      <w:numFmt w:val="lowerLetter"/>
      <w:lvlText w:val="%8."/>
      <w:lvlJc w:val="left"/>
      <w:pPr>
        <w:ind w:left="4902" w:hanging="360"/>
      </w:pPr>
    </w:lvl>
    <w:lvl w:ilvl="8" w:tplc="041B001B" w:tentative="1">
      <w:start w:val="1"/>
      <w:numFmt w:val="lowerRoman"/>
      <w:lvlText w:val="%9."/>
      <w:lvlJc w:val="right"/>
      <w:pPr>
        <w:ind w:left="5622" w:hanging="180"/>
      </w:pPr>
    </w:lvl>
  </w:abstractNum>
  <w:abstractNum w:abstractNumId="2" w15:restartNumberingAfterBreak="0">
    <w:nsid w:val="1793261F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94B6E"/>
    <w:multiLevelType w:val="multilevel"/>
    <w:tmpl w:val="245092A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Theme="minorHAnsi" w:eastAsia="Times New Roman" w:hAnsiTheme="minorHAnsi" w:cstheme="minorHAnsi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E5E3B47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5AAC"/>
    <w:multiLevelType w:val="hybridMultilevel"/>
    <w:tmpl w:val="8042E3B0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483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94F9E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005A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4CC329F"/>
    <w:multiLevelType w:val="hybridMultilevel"/>
    <w:tmpl w:val="8042E3B0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A6B74"/>
    <w:multiLevelType w:val="hybridMultilevel"/>
    <w:tmpl w:val="8042E3B0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939C3"/>
    <w:multiLevelType w:val="hybridMultilevel"/>
    <w:tmpl w:val="7D8250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430C0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B0F62"/>
    <w:multiLevelType w:val="hybridMultilevel"/>
    <w:tmpl w:val="8042E3B0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F1FC3"/>
    <w:multiLevelType w:val="hybridMultilevel"/>
    <w:tmpl w:val="8042E3B0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705B4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009EF"/>
    <w:multiLevelType w:val="hybridMultilevel"/>
    <w:tmpl w:val="8042E3B0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76258A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9B4903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1F59"/>
    <w:multiLevelType w:val="hybridMultilevel"/>
    <w:tmpl w:val="8B56F2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5E06"/>
    <w:multiLevelType w:val="hybridMultilevel"/>
    <w:tmpl w:val="B47EFAEE"/>
    <w:lvl w:ilvl="0" w:tplc="041B0017">
      <w:start w:val="1"/>
      <w:numFmt w:val="lowerLetter"/>
      <w:lvlText w:val="%1)"/>
      <w:lvlJc w:val="left"/>
      <w:pPr>
        <w:ind w:left="222" w:hanging="360"/>
      </w:pPr>
    </w:lvl>
    <w:lvl w:ilvl="1" w:tplc="041B0019" w:tentative="1">
      <w:start w:val="1"/>
      <w:numFmt w:val="lowerLetter"/>
      <w:lvlText w:val="%2."/>
      <w:lvlJc w:val="left"/>
      <w:pPr>
        <w:ind w:left="942" w:hanging="360"/>
      </w:pPr>
    </w:lvl>
    <w:lvl w:ilvl="2" w:tplc="041B001B" w:tentative="1">
      <w:start w:val="1"/>
      <w:numFmt w:val="lowerRoman"/>
      <w:lvlText w:val="%3."/>
      <w:lvlJc w:val="right"/>
      <w:pPr>
        <w:ind w:left="1662" w:hanging="180"/>
      </w:pPr>
    </w:lvl>
    <w:lvl w:ilvl="3" w:tplc="041B000F" w:tentative="1">
      <w:start w:val="1"/>
      <w:numFmt w:val="decimal"/>
      <w:lvlText w:val="%4."/>
      <w:lvlJc w:val="left"/>
      <w:pPr>
        <w:ind w:left="2382" w:hanging="360"/>
      </w:pPr>
    </w:lvl>
    <w:lvl w:ilvl="4" w:tplc="041B0019" w:tentative="1">
      <w:start w:val="1"/>
      <w:numFmt w:val="lowerLetter"/>
      <w:lvlText w:val="%5."/>
      <w:lvlJc w:val="left"/>
      <w:pPr>
        <w:ind w:left="3102" w:hanging="360"/>
      </w:pPr>
    </w:lvl>
    <w:lvl w:ilvl="5" w:tplc="041B001B" w:tentative="1">
      <w:start w:val="1"/>
      <w:numFmt w:val="lowerRoman"/>
      <w:lvlText w:val="%6."/>
      <w:lvlJc w:val="right"/>
      <w:pPr>
        <w:ind w:left="3822" w:hanging="180"/>
      </w:pPr>
    </w:lvl>
    <w:lvl w:ilvl="6" w:tplc="041B000F" w:tentative="1">
      <w:start w:val="1"/>
      <w:numFmt w:val="decimal"/>
      <w:lvlText w:val="%7."/>
      <w:lvlJc w:val="left"/>
      <w:pPr>
        <w:ind w:left="4542" w:hanging="360"/>
      </w:pPr>
    </w:lvl>
    <w:lvl w:ilvl="7" w:tplc="041B0019" w:tentative="1">
      <w:start w:val="1"/>
      <w:numFmt w:val="lowerLetter"/>
      <w:lvlText w:val="%8."/>
      <w:lvlJc w:val="left"/>
      <w:pPr>
        <w:ind w:left="5262" w:hanging="360"/>
      </w:pPr>
    </w:lvl>
    <w:lvl w:ilvl="8" w:tplc="041B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21" w15:restartNumberingAfterBreak="0">
    <w:nsid w:val="78505DF0"/>
    <w:multiLevelType w:val="hybridMultilevel"/>
    <w:tmpl w:val="8042E3B0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E0937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06C38"/>
    <w:multiLevelType w:val="hybridMultilevel"/>
    <w:tmpl w:val="0632F4C8"/>
    <w:lvl w:ilvl="0" w:tplc="1C1A7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2"/>
  </w:num>
  <w:num w:numId="5">
    <w:abstractNumId w:val="23"/>
  </w:num>
  <w:num w:numId="6">
    <w:abstractNumId w:val="22"/>
  </w:num>
  <w:num w:numId="7">
    <w:abstractNumId w:val="15"/>
  </w:num>
  <w:num w:numId="8">
    <w:abstractNumId w:val="4"/>
  </w:num>
  <w:num w:numId="9">
    <w:abstractNumId w:val="2"/>
  </w:num>
  <w:num w:numId="10">
    <w:abstractNumId w:val="7"/>
  </w:num>
  <w:num w:numId="11">
    <w:abstractNumId w:val="17"/>
  </w:num>
  <w:num w:numId="12">
    <w:abstractNumId w:val="16"/>
  </w:num>
  <w:num w:numId="13">
    <w:abstractNumId w:val="9"/>
  </w:num>
  <w:num w:numId="14">
    <w:abstractNumId w:val="13"/>
  </w:num>
  <w:num w:numId="15">
    <w:abstractNumId w:val="14"/>
  </w:num>
  <w:num w:numId="16">
    <w:abstractNumId w:val="0"/>
  </w:num>
  <w:num w:numId="17">
    <w:abstractNumId w:val="10"/>
  </w:num>
  <w:num w:numId="18">
    <w:abstractNumId w:val="20"/>
  </w:num>
  <w:num w:numId="19">
    <w:abstractNumId w:val="1"/>
  </w:num>
  <w:num w:numId="20">
    <w:abstractNumId w:val="8"/>
  </w:num>
  <w:num w:numId="21">
    <w:abstractNumId w:val="5"/>
  </w:num>
  <w:num w:numId="22">
    <w:abstractNumId w:val="19"/>
  </w:num>
  <w:num w:numId="23">
    <w:abstractNumId w:val="3"/>
  </w:num>
  <w:num w:numId="2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elosova Lucia">
    <w15:presenceInfo w15:providerId="AD" w15:userId="S-1-5-21-2618303249-2451804560-935863288-7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4D"/>
    <w:rsid w:val="00031342"/>
    <w:rsid w:val="00035A8B"/>
    <w:rsid w:val="000444FA"/>
    <w:rsid w:val="00047682"/>
    <w:rsid w:val="00051927"/>
    <w:rsid w:val="00081682"/>
    <w:rsid w:val="0008358D"/>
    <w:rsid w:val="001059BE"/>
    <w:rsid w:val="0011449F"/>
    <w:rsid w:val="00122705"/>
    <w:rsid w:val="001358FC"/>
    <w:rsid w:val="00173DCC"/>
    <w:rsid w:val="0017680F"/>
    <w:rsid w:val="00195D69"/>
    <w:rsid w:val="001A2214"/>
    <w:rsid w:val="001A3376"/>
    <w:rsid w:val="001A7324"/>
    <w:rsid w:val="001B2A87"/>
    <w:rsid w:val="001C6E7E"/>
    <w:rsid w:val="001E0E8B"/>
    <w:rsid w:val="001E1639"/>
    <w:rsid w:val="00204EEE"/>
    <w:rsid w:val="00210E66"/>
    <w:rsid w:val="00251B22"/>
    <w:rsid w:val="00254952"/>
    <w:rsid w:val="002624C0"/>
    <w:rsid w:val="0026621B"/>
    <w:rsid w:val="002F0197"/>
    <w:rsid w:val="002F6D16"/>
    <w:rsid w:val="00310360"/>
    <w:rsid w:val="00321E10"/>
    <w:rsid w:val="0032376F"/>
    <w:rsid w:val="00330DC2"/>
    <w:rsid w:val="00336903"/>
    <w:rsid w:val="003547F9"/>
    <w:rsid w:val="00356E36"/>
    <w:rsid w:val="00380CC6"/>
    <w:rsid w:val="003A5AC7"/>
    <w:rsid w:val="003B42A8"/>
    <w:rsid w:val="003C4D3A"/>
    <w:rsid w:val="003F08F3"/>
    <w:rsid w:val="00404CCC"/>
    <w:rsid w:val="0041037C"/>
    <w:rsid w:val="00436F86"/>
    <w:rsid w:val="0044014E"/>
    <w:rsid w:val="0046718A"/>
    <w:rsid w:val="00470D97"/>
    <w:rsid w:val="004778BE"/>
    <w:rsid w:val="004A6C3F"/>
    <w:rsid w:val="004B23F1"/>
    <w:rsid w:val="004B313C"/>
    <w:rsid w:val="004B7BB3"/>
    <w:rsid w:val="004C00BE"/>
    <w:rsid w:val="004D4265"/>
    <w:rsid w:val="0050452D"/>
    <w:rsid w:val="00526FAF"/>
    <w:rsid w:val="005319C5"/>
    <w:rsid w:val="0055241A"/>
    <w:rsid w:val="0058504B"/>
    <w:rsid w:val="00594761"/>
    <w:rsid w:val="005B5490"/>
    <w:rsid w:val="005B6811"/>
    <w:rsid w:val="005E2610"/>
    <w:rsid w:val="005E72D4"/>
    <w:rsid w:val="00600BD7"/>
    <w:rsid w:val="00641291"/>
    <w:rsid w:val="00652F89"/>
    <w:rsid w:val="00676EA4"/>
    <w:rsid w:val="00696EAB"/>
    <w:rsid w:val="006D2036"/>
    <w:rsid w:val="006F186F"/>
    <w:rsid w:val="00723723"/>
    <w:rsid w:val="00743916"/>
    <w:rsid w:val="007461B4"/>
    <w:rsid w:val="00757CA0"/>
    <w:rsid w:val="007E7BF3"/>
    <w:rsid w:val="00807E15"/>
    <w:rsid w:val="0082752B"/>
    <w:rsid w:val="00831571"/>
    <w:rsid w:val="008409D9"/>
    <w:rsid w:val="00846597"/>
    <w:rsid w:val="00885BF9"/>
    <w:rsid w:val="00897D54"/>
    <w:rsid w:val="008A4039"/>
    <w:rsid w:val="008C0A01"/>
    <w:rsid w:val="008C3FEF"/>
    <w:rsid w:val="00914B2C"/>
    <w:rsid w:val="0093766F"/>
    <w:rsid w:val="00955F22"/>
    <w:rsid w:val="00963D28"/>
    <w:rsid w:val="009742EB"/>
    <w:rsid w:val="00987869"/>
    <w:rsid w:val="0099441B"/>
    <w:rsid w:val="00995061"/>
    <w:rsid w:val="009A3E4A"/>
    <w:rsid w:val="009B3FCB"/>
    <w:rsid w:val="009C35F3"/>
    <w:rsid w:val="009E1651"/>
    <w:rsid w:val="00A00324"/>
    <w:rsid w:val="00A05011"/>
    <w:rsid w:val="00A25986"/>
    <w:rsid w:val="00A34105"/>
    <w:rsid w:val="00A34967"/>
    <w:rsid w:val="00A67EB7"/>
    <w:rsid w:val="00A8188C"/>
    <w:rsid w:val="00A87287"/>
    <w:rsid w:val="00AD3BEF"/>
    <w:rsid w:val="00AF1E53"/>
    <w:rsid w:val="00B5329F"/>
    <w:rsid w:val="00B8264E"/>
    <w:rsid w:val="00B87C8D"/>
    <w:rsid w:val="00B87F46"/>
    <w:rsid w:val="00B95582"/>
    <w:rsid w:val="00B96ECA"/>
    <w:rsid w:val="00BB554B"/>
    <w:rsid w:val="00BC79FC"/>
    <w:rsid w:val="00BF064D"/>
    <w:rsid w:val="00BF2A6E"/>
    <w:rsid w:val="00C1438C"/>
    <w:rsid w:val="00C1626C"/>
    <w:rsid w:val="00C40CC4"/>
    <w:rsid w:val="00C8297B"/>
    <w:rsid w:val="00C95223"/>
    <w:rsid w:val="00CA1ADB"/>
    <w:rsid w:val="00CA6A40"/>
    <w:rsid w:val="00CB63F7"/>
    <w:rsid w:val="00CC5D1D"/>
    <w:rsid w:val="00CF6790"/>
    <w:rsid w:val="00CF6BB8"/>
    <w:rsid w:val="00CF7762"/>
    <w:rsid w:val="00D14FAB"/>
    <w:rsid w:val="00D517A1"/>
    <w:rsid w:val="00DD710F"/>
    <w:rsid w:val="00DE7AA5"/>
    <w:rsid w:val="00E76969"/>
    <w:rsid w:val="00E810AF"/>
    <w:rsid w:val="00E93CF3"/>
    <w:rsid w:val="00EA0F73"/>
    <w:rsid w:val="00EA35DA"/>
    <w:rsid w:val="00EC6A07"/>
    <w:rsid w:val="00EE6C49"/>
    <w:rsid w:val="00EF4109"/>
    <w:rsid w:val="00F11134"/>
    <w:rsid w:val="00FA5736"/>
    <w:rsid w:val="00FA691C"/>
    <w:rsid w:val="00FC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46E7"/>
  <w15:chartTrackingRefBased/>
  <w15:docId w15:val="{F8A2FF76-0252-4C12-BA3B-C6100634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C95223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95223"/>
    <w:rPr>
      <w:rFonts w:ascii="Calibri" w:hAnsi="Calibri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2662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62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621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62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621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21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BF2A6E"/>
    <w:pPr>
      <w:ind w:left="720"/>
      <w:contextualSpacing/>
    </w:pPr>
  </w:style>
  <w:style w:type="paragraph" w:styleId="Revzia">
    <w:name w:val="Revision"/>
    <w:hidden/>
    <w:uiPriority w:val="99"/>
    <w:semiHidden/>
    <w:rsid w:val="00955F2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19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tina.bobacicova@siea.go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DC91-FD96-458D-94C9-D90B5292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3695</Words>
  <Characters>21063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Klemanic Martin</dc:creator>
  <cp:keywords/>
  <dc:description/>
  <cp:lastModifiedBy>Brichtova Jana</cp:lastModifiedBy>
  <cp:revision>3</cp:revision>
  <cp:lastPrinted>2021-09-02T10:22:00Z</cp:lastPrinted>
  <dcterms:created xsi:type="dcterms:W3CDTF">2021-10-07T06:30:00Z</dcterms:created>
  <dcterms:modified xsi:type="dcterms:W3CDTF">2021-10-07T06:32:00Z</dcterms:modified>
</cp:coreProperties>
</file>