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0DC9DBA2">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0A089058"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14608F">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1DC9F6C6"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ins w:id="0" w:author="Author">
                    <w:r w:rsidR="000A1D9E">
                      <w:rPr>
                        <w:rFonts w:asciiTheme="minorHAnsi" w:hAnsiTheme="minorHAnsi" w:cstheme="minorHAnsi"/>
                        <w:sz w:val="22"/>
                        <w:szCs w:val="22"/>
                      </w:rPr>
                      <w:t>Integrovaná infraštruktúra</w:t>
                    </w:r>
                  </w:ins>
                  <w:del w:id="1" w:author="Author">
                    <w:r w:rsidRPr="002162C6" w:rsidDel="000A1D9E">
                      <w:rPr>
                        <w:rFonts w:asciiTheme="minorHAnsi" w:hAnsiTheme="minorHAnsi" w:cstheme="minorHAnsi"/>
                        <w:sz w:val="22"/>
                        <w:szCs w:val="22"/>
                      </w:rPr>
                      <w:delText>Výskum a inovácie</w:delText>
                    </w:r>
                  </w:del>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507C9A65" w:rsidR="00A657EE" w:rsidRPr="002162C6" w:rsidRDefault="000A1D9E"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0A1D9E">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31B92364" w:rsidR="00A657EE" w:rsidRPr="002162C6" w:rsidRDefault="000A1D9E"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0A1D9E">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3D0728CB" w:rsidR="00A657EE" w:rsidRPr="002162C6" w:rsidRDefault="000A1D9E"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0A1D9E">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7A3A527A" w:rsidR="00A657EE" w:rsidRPr="002162C6" w:rsidRDefault="000A1D9E" w:rsidP="00A657EE">
                  <w:pPr>
                    <w:pStyle w:val="Default"/>
                    <w:rPr>
                      <w:rFonts w:asciiTheme="minorHAnsi" w:hAnsiTheme="minorHAnsi" w:cstheme="minorHAnsi"/>
                      <w:sz w:val="22"/>
                      <w:szCs w:val="22"/>
                    </w:rPr>
                  </w:pPr>
                  <w:ins w:id="8" w:author="Author">
                    <w:r>
                      <w:rPr>
                        <w:rFonts w:asciiTheme="minorHAnsi" w:hAnsiTheme="minorHAnsi" w:cstheme="minorHAnsi"/>
                        <w:sz w:val="22"/>
                        <w:szCs w:val="22"/>
                      </w:rPr>
                      <w:t>12.1</w:t>
                    </w:r>
                  </w:ins>
                  <w:del w:id="9" w:author="Author">
                    <w:r w:rsidR="00A657EE" w:rsidRPr="002162C6" w:rsidDel="000A1D9E">
                      <w:rPr>
                        <w:rFonts w:asciiTheme="minorHAnsi" w:hAnsiTheme="minorHAnsi" w:cstheme="minorHAnsi"/>
                        <w:sz w:val="22"/>
                        <w:szCs w:val="22"/>
                      </w:rPr>
                      <w:delText>4.1.1</w:delText>
                    </w:r>
                  </w:del>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695C6B6D"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1F133C">
              <w:rPr>
                <w:rFonts w:asciiTheme="minorHAnsi" w:hAnsiTheme="minorHAnsi" w:cstheme="minorHAnsi"/>
                <w:b/>
                <w:sz w:val="22"/>
                <w:szCs w:val="22"/>
                <w:lang w:val="sk-SK"/>
              </w:rPr>
              <w:t xml:space="preserve">neskorších </w:t>
            </w:r>
            <w:r w:rsidR="001F133C" w:rsidRPr="002162C6">
              <w:rPr>
                <w:rFonts w:asciiTheme="minorHAnsi" w:hAnsiTheme="minorHAnsi" w:cstheme="minorHAnsi"/>
                <w:b/>
                <w:sz w:val="22"/>
                <w:szCs w:val="22"/>
                <w:lang w:val="sk-SK"/>
              </w:rPr>
              <w:t>dodatk</w:t>
            </w:r>
            <w:r w:rsidR="001F133C">
              <w:rPr>
                <w:rFonts w:asciiTheme="minorHAnsi" w:hAnsiTheme="minorHAnsi" w:cstheme="minorHAnsi"/>
                <w:b/>
                <w:sz w:val="22"/>
                <w:szCs w:val="22"/>
                <w:lang w:val="sk-SK"/>
              </w:rPr>
              <w:t>ov</w:t>
            </w:r>
            <w:r w:rsidR="001F133C"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0A1D9E" w:rsidRPr="002162C6" w14:paraId="18A2B363" w14:textId="77777777" w:rsidTr="00CD7DD6">
        <w:tc>
          <w:tcPr>
            <w:tcW w:w="2689" w:type="dxa"/>
          </w:tcPr>
          <w:p w14:paraId="1A228C3A" w14:textId="77777777" w:rsidR="000A1D9E" w:rsidRPr="002162C6" w:rsidRDefault="000A1D9E" w:rsidP="000A1D9E">
            <w:r w:rsidRPr="002162C6">
              <w:t xml:space="preserve">Poskytovateľ </w:t>
            </w:r>
          </w:p>
        </w:tc>
        <w:tc>
          <w:tcPr>
            <w:tcW w:w="6373" w:type="dxa"/>
          </w:tcPr>
          <w:p w14:paraId="3A6A3C93" w14:textId="57A43228" w:rsidR="000A1D9E" w:rsidRPr="002162C6" w:rsidRDefault="000A1D9E" w:rsidP="000A1D9E">
            <w:pPr>
              <w:jc w:val="both"/>
            </w:pPr>
            <w:ins w:id="10" w:author="Author">
              <w:r w:rsidRPr="003D0DF2">
                <w:rPr>
                  <w:rFonts w:cstheme="minorHAnsi"/>
                </w:rPr>
                <w:t>Poskytovateľom pomoci je Ministerstvo hospodárstva Slovenskej republiky ako sprostredkovateľský orgán pre Operačný program Integrovaná infraštruktúra</w:t>
              </w:r>
            </w:ins>
            <w:del w:id="11" w:author="Author">
              <w:r w:rsidRPr="002162C6" w:rsidDel="002B788F">
                <w:delTex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delText>
              </w:r>
            </w:del>
          </w:p>
        </w:tc>
      </w:tr>
      <w:tr w:rsidR="000A1D9E" w:rsidRPr="002162C6" w14:paraId="293EBE71" w14:textId="77777777" w:rsidTr="00CD7DD6">
        <w:tc>
          <w:tcPr>
            <w:tcW w:w="2689" w:type="dxa"/>
          </w:tcPr>
          <w:p w14:paraId="34C8AA97" w14:textId="77777777" w:rsidR="000A1D9E" w:rsidRPr="002162C6" w:rsidRDefault="000A1D9E" w:rsidP="000A1D9E">
            <w:r w:rsidRPr="002162C6">
              <w:t xml:space="preserve">Adresa Poskytovateľa : </w:t>
            </w:r>
          </w:p>
        </w:tc>
        <w:tc>
          <w:tcPr>
            <w:tcW w:w="6373" w:type="dxa"/>
          </w:tcPr>
          <w:p w14:paraId="575F8E8B" w14:textId="77777777" w:rsidR="000A1D9E" w:rsidRPr="002162C6" w:rsidRDefault="000A1D9E" w:rsidP="000A1D9E">
            <w:pPr>
              <w:jc w:val="both"/>
            </w:pPr>
            <w:r w:rsidRPr="002162C6">
              <w:t xml:space="preserve">Mlynské nivy 44/a </w:t>
            </w:r>
          </w:p>
          <w:p w14:paraId="11454397" w14:textId="07EC5A71" w:rsidR="000A1D9E" w:rsidRPr="002162C6" w:rsidRDefault="000A1D9E" w:rsidP="000A1D9E">
            <w:pPr>
              <w:jc w:val="both"/>
            </w:pPr>
            <w:r w:rsidRPr="002162C6">
              <w:t xml:space="preserve">827 15 Bratislava </w:t>
            </w:r>
          </w:p>
        </w:tc>
      </w:tr>
      <w:tr w:rsidR="000A1D9E" w:rsidRPr="002162C6" w14:paraId="1653DFF8" w14:textId="77777777" w:rsidTr="00CD7DD6">
        <w:tc>
          <w:tcPr>
            <w:tcW w:w="2689" w:type="dxa"/>
          </w:tcPr>
          <w:p w14:paraId="671CAC92" w14:textId="77777777" w:rsidR="000A1D9E" w:rsidRPr="002162C6" w:rsidRDefault="000A1D9E" w:rsidP="000A1D9E">
            <w:r w:rsidRPr="002162C6">
              <w:t xml:space="preserve">Vykonávateľ </w:t>
            </w:r>
          </w:p>
        </w:tc>
        <w:tc>
          <w:tcPr>
            <w:tcW w:w="6373" w:type="dxa"/>
          </w:tcPr>
          <w:p w14:paraId="52154DBB" w14:textId="1406CDB0" w:rsidR="000A1D9E" w:rsidRPr="002162C6" w:rsidRDefault="000A1D9E" w:rsidP="000A1D9E">
            <w:r w:rsidRPr="002162C6">
              <w:rPr>
                <w:b/>
              </w:rPr>
              <w:t>Slovenská inovačná a energetická agentúra</w:t>
            </w:r>
            <w:r w:rsidRPr="002162C6">
              <w:t xml:space="preserve"> (ďalej len „</w:t>
            </w:r>
            <w:r w:rsidRPr="002162C6">
              <w:rPr>
                <w:b/>
              </w:rPr>
              <w:t>SIEA</w:t>
            </w:r>
            <w:r w:rsidRPr="002162C6">
              <w:t>“)</w:t>
            </w:r>
          </w:p>
        </w:tc>
      </w:tr>
      <w:tr w:rsidR="000A1D9E" w:rsidRPr="002162C6" w14:paraId="1F10B5C6" w14:textId="77777777" w:rsidTr="00CD7DD6">
        <w:tc>
          <w:tcPr>
            <w:tcW w:w="2689" w:type="dxa"/>
          </w:tcPr>
          <w:p w14:paraId="2AC3E930" w14:textId="77777777" w:rsidR="000A1D9E" w:rsidRPr="002162C6" w:rsidRDefault="000A1D9E" w:rsidP="000A1D9E">
            <w:r w:rsidRPr="002162C6">
              <w:t xml:space="preserve">Adresa Vykonávateľa : </w:t>
            </w:r>
          </w:p>
        </w:tc>
        <w:tc>
          <w:tcPr>
            <w:tcW w:w="6373" w:type="dxa"/>
          </w:tcPr>
          <w:p w14:paraId="115662C4" w14:textId="77777777" w:rsidR="000A1D9E" w:rsidRPr="002162C6" w:rsidRDefault="000A1D9E" w:rsidP="000A1D9E">
            <w:r w:rsidRPr="002162C6">
              <w:t xml:space="preserve">Bajkalská 27 </w:t>
            </w:r>
          </w:p>
          <w:p w14:paraId="3B002D19" w14:textId="77777777" w:rsidR="000A1D9E" w:rsidRPr="002162C6" w:rsidRDefault="000A1D9E" w:rsidP="000A1D9E">
            <w:r w:rsidRPr="002162C6">
              <w:t xml:space="preserve">827 99 Bratislava </w:t>
            </w:r>
          </w:p>
          <w:p w14:paraId="6B917A05" w14:textId="77777777" w:rsidR="000A1D9E" w:rsidRPr="002162C6" w:rsidRDefault="000A1D9E" w:rsidP="000A1D9E">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0A1D9E" w:rsidRPr="002162C6" w:rsidRDefault="000A1D9E" w:rsidP="000A1D9E">
            <w:r w:rsidRPr="002162C6">
              <w:t xml:space="preserve">mail: </w:t>
            </w:r>
            <w:hyperlink r:id="rId11" w:history="1">
              <w:r w:rsidRPr="002162C6">
                <w:rPr>
                  <w:rStyle w:val="Hyperlink"/>
                </w:rPr>
                <w:t>office@siea.gov.sk</w:t>
              </w:r>
            </w:hyperlink>
          </w:p>
          <w:p w14:paraId="76FB3AEE" w14:textId="77777777" w:rsidR="000A1D9E" w:rsidRPr="002162C6" w:rsidRDefault="000A1D9E" w:rsidP="000A1D9E">
            <w:r w:rsidRPr="002162C6">
              <w:t>Telefón: +421 2/58 248 111</w:t>
            </w:r>
          </w:p>
        </w:tc>
      </w:tr>
    </w:tbl>
    <w:p w14:paraId="5F1A2367" w14:textId="77777777" w:rsidR="00BC5C43" w:rsidRDefault="00BC5C43"/>
    <w:p w14:paraId="59A05A9A" w14:textId="512504C4" w:rsidR="002D0B14" w:rsidRDefault="002D0B14">
      <w:pPr>
        <w:rPr>
          <w:ins w:id="12" w:author="Author"/>
        </w:rPr>
      </w:pPr>
    </w:p>
    <w:p w14:paraId="1434C40C" w14:textId="77777777" w:rsidR="000A1D9E" w:rsidRDefault="000A1D9E"/>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00C5A9B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w:t>
            </w:r>
            <w:r w:rsidR="001D00E8">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8FC0762" w:rsidR="004D21BE" w:rsidRPr="002162C6" w:rsidRDefault="0014608F"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0E3B10A" w:rsidR="008C5338" w:rsidRPr="002162C6" w:rsidRDefault="0014608F"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A1CC821" w:rsidR="008C5338" w:rsidRPr="002162C6" w:rsidRDefault="00BD1561"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B48D1BC" w:rsidR="004D21BE" w:rsidRPr="002162C6" w:rsidRDefault="00BD1561"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C461263"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14608F">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0AB6C1B"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14608F">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E1DDC1F"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14608F">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4608F" w:rsidRPr="0014608F">
              <w:rPr>
                <w:rFonts w:cs="Arial"/>
                <w:color w:val="000000" w:themeColor="text1"/>
                <w:lang w:eastAsia="sk-SK"/>
              </w:rPr>
              <w:t>1</w:t>
            </w:r>
            <w:r w:rsidR="0014608F">
              <w:rPr>
                <w:rFonts w:cs="Arial"/>
                <w:lang w:eastAsia="sk-SK"/>
              </w:rPr>
              <w:t>.0</w:t>
            </w:r>
            <w:r w:rsidR="009E544D">
              <w:rPr>
                <w:rFonts w:cs="Arial"/>
                <w:lang w:eastAsia="sk-SK"/>
              </w:rPr>
              <w:t>5</w:t>
            </w:r>
            <w:r w:rsidR="0014608F">
              <w:rPr>
                <w:rFonts w:cs="Arial"/>
                <w:lang w:eastAsia="sk-SK"/>
              </w:rPr>
              <w:t>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4608F">
              <w:rPr>
                <w:rFonts w:cs="Arial"/>
              </w:rPr>
              <w:t xml:space="preserve"> územia Slovenskej republiky s výnimkou </w:t>
            </w:r>
            <w:r w:rsidR="00663956" w:rsidRPr="002162C6">
              <w:rPr>
                <w:rFonts w:cs="Arial"/>
              </w:rPr>
              <w:t>Bratislavského samosprávneho kraja</w:t>
            </w:r>
            <w:r w:rsidR="00C203D0">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04DE6545"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62DFAF67" w14:textId="5CFD120B" w:rsidR="00C203D0" w:rsidRPr="00C203D0" w:rsidRDefault="00C203D0" w:rsidP="00C203D0">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469FAE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CD460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F2B02B2"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CD4609">
              <w:t>23.05</w:t>
            </w:r>
            <w:r w:rsidRPr="002162C6">
              <w:t xml:space="preserve">.2019 do </w:t>
            </w:r>
            <w:r w:rsidR="00CD460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27851805"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CD460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728A633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CD460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35A7175"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1A600FC" w14:textId="77777777" w:rsidR="00BD1561" w:rsidRPr="002162C6" w:rsidRDefault="00BD1561" w:rsidP="00BD1561">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526CFDE8"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7B3B75"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7B3B75"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7B3B75"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B0429D4"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BD1561"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BD1561" w:rsidRPr="008823F2">
              <w:rPr>
                <w:rFonts w:cs="Arial"/>
                <w:sz w:val="24"/>
                <w:szCs w:val="24"/>
              </w:rPr>
              <w:t>voucherov</w:t>
            </w:r>
            <w:proofErr w:type="spellEnd"/>
            <w:r w:rsidR="00BD1561"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270A517"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7A31F5" w14:textId="38DB4C3C" w:rsidR="007944E2" w:rsidRDefault="007944E2" w:rsidP="006E365B">
            <w:pPr>
              <w:pStyle w:val="Default"/>
              <w:jc w:val="both"/>
              <w:rPr>
                <w:rFonts w:asciiTheme="minorHAnsi" w:hAnsiTheme="minorHAnsi" w:cs="Arial"/>
                <w:color w:val="auto"/>
                <w:sz w:val="22"/>
                <w:szCs w:val="22"/>
              </w:rPr>
            </w:pPr>
          </w:p>
          <w:p w14:paraId="6FDE7F29" w14:textId="77777777" w:rsidR="007944E2" w:rsidRDefault="007944E2" w:rsidP="007944E2">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45C1312B" w14:textId="77777777" w:rsidR="007944E2" w:rsidRDefault="007944E2" w:rsidP="007944E2">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F882068" w14:textId="77777777" w:rsidR="007944E2" w:rsidRDefault="007944E2" w:rsidP="007944E2">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44FEAD5" w14:textId="77777777" w:rsidR="007944E2" w:rsidRDefault="007944E2" w:rsidP="007944E2">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8F0B7EF" w14:textId="77777777" w:rsidR="007944E2" w:rsidRDefault="007944E2" w:rsidP="007944E2">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55CD1B66" w14:textId="77777777" w:rsidR="007944E2" w:rsidRDefault="007944E2" w:rsidP="007944E2">
            <w:pPr>
              <w:pStyle w:val="ListParagraph"/>
              <w:numPr>
                <w:ilvl w:val="0"/>
                <w:numId w:val="35"/>
              </w:numPr>
              <w:jc w:val="both"/>
              <w:rPr>
                <w:rFonts w:cs="Arial"/>
                <w:iCs/>
              </w:rPr>
            </w:pPr>
            <w:r>
              <w:rPr>
                <w:rFonts w:cs="Arial"/>
                <w:iCs/>
              </w:rPr>
              <w:t>Identifikačné údaje Žiadateľa o KV a/alebo Príjemcu KV</w:t>
            </w:r>
          </w:p>
          <w:p w14:paraId="38A0EE26" w14:textId="77777777" w:rsidR="007944E2" w:rsidRDefault="007944E2" w:rsidP="007944E2">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0DCF655" w14:textId="77777777" w:rsidR="007944E2" w:rsidRDefault="007944E2" w:rsidP="007944E2">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07E2DC25" w14:textId="77777777" w:rsidR="007944E2" w:rsidRDefault="007944E2" w:rsidP="007944E2">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252432F0" w14:textId="77777777" w:rsidR="007944E2" w:rsidRDefault="007944E2" w:rsidP="007944E2">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8C2DD34" w14:textId="77777777" w:rsidR="007944E2" w:rsidRDefault="007944E2" w:rsidP="007944E2">
            <w:pPr>
              <w:pStyle w:val="ListParagraph"/>
              <w:numPr>
                <w:ilvl w:val="0"/>
                <w:numId w:val="35"/>
              </w:numPr>
              <w:jc w:val="both"/>
              <w:rPr>
                <w:rFonts w:cs="Arial"/>
                <w:iCs/>
              </w:rPr>
            </w:pPr>
            <w:r>
              <w:rPr>
                <w:rFonts w:cs="Arial"/>
                <w:iCs/>
              </w:rPr>
              <w:t>Počet pracovných dní, o ktoré žiada uvedený termín predĺžiť</w:t>
            </w:r>
          </w:p>
          <w:p w14:paraId="66AD00AF" w14:textId="77777777" w:rsidR="007944E2" w:rsidRDefault="007944E2" w:rsidP="007944E2">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6002FE4" w14:textId="77777777" w:rsidR="007944E2" w:rsidRDefault="007944E2" w:rsidP="007944E2">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039EA0A" w14:textId="77777777" w:rsidR="007944E2" w:rsidRDefault="007944E2" w:rsidP="007944E2">
            <w:pPr>
              <w:jc w:val="both"/>
              <w:rPr>
                <w:rFonts w:cs="Arial"/>
                <w:iCs/>
              </w:rPr>
            </w:pPr>
          </w:p>
          <w:p w14:paraId="68D43B8D" w14:textId="77777777" w:rsidR="007944E2" w:rsidRPr="00C531EA" w:rsidRDefault="007944E2" w:rsidP="007944E2">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0FD79B9" w14:textId="77777777" w:rsidR="007944E2" w:rsidRPr="005107B3" w:rsidRDefault="007944E2" w:rsidP="007944E2">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0087788" w14:textId="77777777" w:rsidR="007944E2" w:rsidRPr="002162C6" w:rsidRDefault="007944E2"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6B93D64" w:rsidR="005823BA" w:rsidRPr="002162C6" w:rsidRDefault="005823BA" w:rsidP="005823BA">
            <w:pPr>
              <w:jc w:val="both"/>
            </w:pPr>
            <w:r w:rsidRPr="002162C6">
              <w:t>2.1.</w:t>
            </w:r>
            <w:r w:rsidR="00BD1561">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6B751B7D" w:rsidR="005823BA" w:rsidRPr="002162C6" w:rsidRDefault="005823BA" w:rsidP="005823BA">
            <w:pPr>
              <w:jc w:val="both"/>
            </w:pPr>
            <w:r w:rsidRPr="002162C6">
              <w:t>2.1.</w:t>
            </w:r>
            <w:r w:rsidR="00BD1561">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06AC7569" w:rsidR="00CD23B1" w:rsidRPr="002162C6" w:rsidRDefault="00F14CF4" w:rsidP="005823BA">
            <w:pPr>
              <w:jc w:val="both"/>
            </w:pPr>
            <w:r w:rsidRPr="002162C6">
              <w:lastRenderedPageBreak/>
              <w:t>2.1.</w:t>
            </w:r>
            <w:r w:rsidR="00BD1561">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2120FF4F" w:rsidR="005823BA" w:rsidRPr="002162C6" w:rsidRDefault="005823BA" w:rsidP="005823BA">
            <w:pPr>
              <w:jc w:val="both"/>
            </w:pPr>
            <w:r w:rsidRPr="002162C6">
              <w:t>2.1.</w:t>
            </w:r>
            <w:r w:rsidR="00BD1561">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9EF3C17" w:rsidR="005823BA" w:rsidRPr="002162C6" w:rsidRDefault="005823BA" w:rsidP="005823BA">
            <w:pPr>
              <w:jc w:val="both"/>
            </w:pPr>
            <w:r w:rsidRPr="002162C6">
              <w:t>2.1.</w:t>
            </w:r>
            <w:r w:rsidR="00BD1561">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39E0EF49" w:rsidR="005823BA" w:rsidRPr="002162C6" w:rsidRDefault="005823BA" w:rsidP="00F14CF4">
            <w:pPr>
              <w:jc w:val="both"/>
            </w:pPr>
            <w:r w:rsidRPr="002162C6">
              <w:t>2.1.</w:t>
            </w:r>
            <w:r w:rsidR="00BD1561">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B8D9DD4" w:rsidR="005823BA" w:rsidRPr="002162C6" w:rsidRDefault="005823BA" w:rsidP="005823BA">
            <w:pPr>
              <w:jc w:val="both"/>
            </w:pPr>
            <w:r w:rsidRPr="002162C6">
              <w:t>2.1.</w:t>
            </w:r>
            <w:r w:rsidR="00BD1561">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1E09D60D" w:rsidR="005823BA" w:rsidRPr="002162C6" w:rsidRDefault="005823BA" w:rsidP="005823BA">
            <w:pPr>
              <w:jc w:val="both"/>
            </w:pPr>
            <w:r w:rsidRPr="002162C6">
              <w:t>2.1.</w:t>
            </w:r>
            <w:r w:rsidR="00BD1561">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1E2F30CC" w:rsidR="005823BA" w:rsidRPr="002162C6" w:rsidRDefault="005823BA" w:rsidP="005823BA">
            <w:pPr>
              <w:jc w:val="both"/>
            </w:pPr>
            <w:r w:rsidRPr="002162C6">
              <w:t>2.1.</w:t>
            </w:r>
            <w:r w:rsidR="00BD1561">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xml:space="preserve">, a ktoré zároveň spĺňajú charakteristiky oprávnených činností z oblasti Reklama a </w:t>
            </w:r>
            <w:r w:rsidR="00856C5F" w:rsidRPr="00A405CD">
              <w:lastRenderedPageBreak/>
              <w:t>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179DD8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538ED1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7F9AD5A7"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C978D9">
              <w:t xml:space="preserve">je </w:t>
            </w:r>
            <w:r w:rsidR="00C978D9" w:rsidRPr="00972C98">
              <w:rPr>
                <w:rFonts w:cs="Arial"/>
              </w:rPr>
              <w:t>územ</w:t>
            </w:r>
            <w:r w:rsidR="00C978D9">
              <w:rPr>
                <w:rFonts w:cs="Arial"/>
              </w:rPr>
              <w:t>ie</w:t>
            </w:r>
            <w:r w:rsidR="00C978D9" w:rsidRPr="00972C98">
              <w:rPr>
                <w:rFonts w:cs="Arial"/>
              </w:rPr>
              <w:t xml:space="preserve"> </w:t>
            </w:r>
            <w:r w:rsidR="00C978D9">
              <w:rPr>
                <w:rFonts w:cs="Arial"/>
              </w:rPr>
              <w:t xml:space="preserve">Slovenskej republiky s výnimkou </w:t>
            </w:r>
            <w:r w:rsidR="00C978D9" w:rsidRPr="00972C98">
              <w:rPr>
                <w:rFonts w:cs="Arial"/>
              </w:rPr>
              <w:t>Bratislavského samosprávneho kraja (</w:t>
            </w:r>
            <w:r w:rsidR="00C978D9">
              <w:rPr>
                <w:rFonts w:cstheme="minorHAnsi"/>
              </w:rPr>
              <w:t>L</w:t>
            </w:r>
            <w:r w:rsidR="00C978D9" w:rsidRPr="00972C98">
              <w:rPr>
                <w:rFonts w:cstheme="minorHAnsi"/>
              </w:rPr>
              <w:t xml:space="preserve">DR – </w:t>
            </w:r>
            <w:r w:rsidR="00C978D9">
              <w:rPr>
                <w:rFonts w:cstheme="minorHAnsi"/>
              </w:rPr>
              <w:t xml:space="preserve">menej </w:t>
            </w:r>
            <w:r w:rsidR="00C978D9" w:rsidRPr="00972C98">
              <w:rPr>
                <w:rFonts w:cstheme="minorHAnsi"/>
              </w:rPr>
              <w:t>rozvinut</w:t>
            </w:r>
            <w:r w:rsidR="00C978D9">
              <w:rPr>
                <w:rFonts w:cstheme="minorHAnsi"/>
              </w:rPr>
              <w:t>é</w:t>
            </w:r>
            <w:r w:rsidR="00C978D9" w:rsidRPr="00972C98">
              <w:rPr>
                <w:rFonts w:cstheme="minorHAnsi"/>
              </w:rPr>
              <w:t xml:space="preserve"> regióny</w:t>
            </w:r>
            <w:r w:rsidR="00C978D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0FFA040" w14:textId="77777777" w:rsidR="007944E2" w:rsidRDefault="007944E2" w:rsidP="007944E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29B3846E" w14:textId="77777777" w:rsidR="007944E2" w:rsidRDefault="007944E2" w:rsidP="007944E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D6FED4A" w14:textId="3444BA0C" w:rsidR="005823BA" w:rsidRPr="002162C6" w:rsidRDefault="007944E2" w:rsidP="005823BA">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C6323" w:rsidRPr="002162C6">
              <w:rPr>
                <w:rFonts w:cs="Arial"/>
              </w:rPr>
              <w:t xml:space="preserve">   </w:t>
            </w:r>
          </w:p>
          <w:p w14:paraId="3BBCB1AA" w14:textId="279785F2"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BD1561">
              <w:rPr>
                <w:rFonts w:cstheme="minorHAnsi"/>
                <w:b/>
              </w:rPr>
              <w:t>1</w:t>
            </w:r>
            <w:ins w:id="13" w:author="Author">
              <w:r w:rsidR="000A1D9E">
                <w:rPr>
                  <w:rFonts w:cstheme="minorHAnsi"/>
                  <w:b/>
                </w:rPr>
                <w:t>5</w:t>
              </w:r>
            </w:ins>
            <w:del w:id="14" w:author="Author">
              <w:r w:rsidR="00BD1561" w:rsidDel="000A1D9E">
                <w:rPr>
                  <w:rFonts w:cstheme="minorHAnsi"/>
                  <w:b/>
                </w:rPr>
                <w:delText>6</w:delText>
              </w:r>
            </w:del>
            <w:r w:rsidR="00BD1561">
              <w:rPr>
                <w:rFonts w:cstheme="minorHAnsi"/>
                <w:b/>
              </w:rPr>
              <w:t>.0</w:t>
            </w:r>
            <w:ins w:id="15" w:author="Author">
              <w:r w:rsidR="000A1D9E">
                <w:rPr>
                  <w:rFonts w:cstheme="minorHAnsi"/>
                  <w:b/>
                </w:rPr>
                <w:t>5</w:t>
              </w:r>
            </w:ins>
            <w:del w:id="16" w:author="Author">
              <w:r w:rsidR="00BD1561" w:rsidDel="000A1D9E">
                <w:rPr>
                  <w:rFonts w:cstheme="minorHAnsi"/>
                  <w:b/>
                </w:rPr>
                <w:delText>3</w:delText>
              </w:r>
            </w:del>
            <w:r w:rsidR="00BD1561">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4D788320" w:rsidR="00DE09C9" w:rsidRPr="002162C6" w:rsidRDefault="00DE09C9" w:rsidP="009A4362">
            <w:pPr>
              <w:jc w:val="both"/>
              <w:rPr>
                <w:rFonts w:ascii="Calibri" w:hAnsi="Calibri"/>
              </w:rPr>
            </w:pPr>
            <w:r w:rsidRPr="002162C6">
              <w:rPr>
                <w:rFonts w:cstheme="minorHAnsi"/>
              </w:rPr>
              <w:t>Schéma na podporu rozvoja kreatívneho</w:t>
            </w:r>
            <w:r w:rsidR="00FB24DB">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FB24DB" w:rsidRPr="002162C6" w14:paraId="566AB932" w14:textId="77777777" w:rsidTr="009A4362">
        <w:tc>
          <w:tcPr>
            <w:tcW w:w="1526" w:type="dxa"/>
          </w:tcPr>
          <w:p w14:paraId="677E855D" w14:textId="6E33EAA3" w:rsidR="00FB24DB" w:rsidRPr="002162C6" w:rsidRDefault="00FB24DB" w:rsidP="009A4362">
            <w:pPr>
              <w:jc w:val="center"/>
            </w:pPr>
            <w:r>
              <w:t>4.A</w:t>
            </w:r>
          </w:p>
        </w:tc>
        <w:tc>
          <w:tcPr>
            <w:tcW w:w="7536" w:type="dxa"/>
          </w:tcPr>
          <w:p w14:paraId="7BCF2FD3" w14:textId="1DE4E86B" w:rsidR="00FB24DB" w:rsidRPr="002162C6" w:rsidRDefault="00FB24DB"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EA35" w14:textId="77777777" w:rsidR="007B3B75" w:rsidRDefault="007B3B75" w:rsidP="00C31C1F">
      <w:pPr>
        <w:spacing w:after="0" w:line="240" w:lineRule="auto"/>
      </w:pPr>
      <w:r>
        <w:separator/>
      </w:r>
    </w:p>
  </w:endnote>
  <w:endnote w:type="continuationSeparator" w:id="0">
    <w:p w14:paraId="1B59A237" w14:textId="77777777" w:rsidR="007B3B75" w:rsidRDefault="007B3B75"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4DB56BFE"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14608F">
      <w:rPr>
        <w:sz w:val="18"/>
        <w:szCs w:val="18"/>
      </w:rPr>
      <w:t>_RR</w:t>
    </w:r>
    <w:r>
      <w:rPr>
        <w:sz w:val="18"/>
        <w:szCs w:val="18"/>
      </w:rPr>
      <w:t>119</w:t>
    </w:r>
    <w:ins w:id="17" w:author="Author">
      <w:r w:rsidR="000A1D9E">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020D0A">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DCA4" w14:textId="77777777" w:rsidR="007B3B75" w:rsidRDefault="007B3B75" w:rsidP="00C31C1F">
      <w:pPr>
        <w:spacing w:after="0" w:line="240" w:lineRule="auto"/>
      </w:pPr>
      <w:r>
        <w:separator/>
      </w:r>
    </w:p>
  </w:footnote>
  <w:footnote w:type="continuationSeparator" w:id="0">
    <w:p w14:paraId="12B0A08B" w14:textId="77777777" w:rsidR="007B3B75" w:rsidRDefault="007B3B75"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0D0A"/>
    <w:rsid w:val="000243FC"/>
    <w:rsid w:val="0002474D"/>
    <w:rsid w:val="000333B6"/>
    <w:rsid w:val="000379B6"/>
    <w:rsid w:val="00037F64"/>
    <w:rsid w:val="0005158C"/>
    <w:rsid w:val="00055521"/>
    <w:rsid w:val="00056C96"/>
    <w:rsid w:val="00065D38"/>
    <w:rsid w:val="000723C6"/>
    <w:rsid w:val="0008204B"/>
    <w:rsid w:val="00082694"/>
    <w:rsid w:val="000833B3"/>
    <w:rsid w:val="0008485C"/>
    <w:rsid w:val="0008704E"/>
    <w:rsid w:val="00092C06"/>
    <w:rsid w:val="00092EA7"/>
    <w:rsid w:val="00097C3D"/>
    <w:rsid w:val="000A1D9E"/>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4608F"/>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00E8"/>
    <w:rsid w:val="001D3041"/>
    <w:rsid w:val="001D6E0B"/>
    <w:rsid w:val="001E117E"/>
    <w:rsid w:val="001E48D5"/>
    <w:rsid w:val="001E76B9"/>
    <w:rsid w:val="001F0BB7"/>
    <w:rsid w:val="001F133C"/>
    <w:rsid w:val="0020220D"/>
    <w:rsid w:val="0020451A"/>
    <w:rsid w:val="0020624E"/>
    <w:rsid w:val="002114F2"/>
    <w:rsid w:val="002145B1"/>
    <w:rsid w:val="00214941"/>
    <w:rsid w:val="002162C6"/>
    <w:rsid w:val="00223A15"/>
    <w:rsid w:val="00224DE3"/>
    <w:rsid w:val="002273BD"/>
    <w:rsid w:val="00230D70"/>
    <w:rsid w:val="00231468"/>
    <w:rsid w:val="00231848"/>
    <w:rsid w:val="00232C63"/>
    <w:rsid w:val="00234473"/>
    <w:rsid w:val="00241059"/>
    <w:rsid w:val="00243E22"/>
    <w:rsid w:val="00243F03"/>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A7BD6"/>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344A"/>
    <w:rsid w:val="007844DC"/>
    <w:rsid w:val="00790FBC"/>
    <w:rsid w:val="007944E2"/>
    <w:rsid w:val="007972A5"/>
    <w:rsid w:val="007A08D3"/>
    <w:rsid w:val="007A15FF"/>
    <w:rsid w:val="007B1D13"/>
    <w:rsid w:val="007B3B75"/>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875A4"/>
    <w:rsid w:val="0089053B"/>
    <w:rsid w:val="008913FE"/>
    <w:rsid w:val="00892821"/>
    <w:rsid w:val="0089646D"/>
    <w:rsid w:val="008A0AE9"/>
    <w:rsid w:val="008A4909"/>
    <w:rsid w:val="008A49F8"/>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B5449"/>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1561"/>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03D0"/>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8D9"/>
    <w:rsid w:val="00C97D5F"/>
    <w:rsid w:val="00CA28E9"/>
    <w:rsid w:val="00CA7968"/>
    <w:rsid w:val="00CB052E"/>
    <w:rsid w:val="00CB4746"/>
    <w:rsid w:val="00CD23B1"/>
    <w:rsid w:val="00CD2583"/>
    <w:rsid w:val="00CD4609"/>
    <w:rsid w:val="00CD7DD6"/>
    <w:rsid w:val="00CE0C58"/>
    <w:rsid w:val="00CF298C"/>
    <w:rsid w:val="00CF600F"/>
    <w:rsid w:val="00D0006C"/>
    <w:rsid w:val="00D006FC"/>
    <w:rsid w:val="00D03290"/>
    <w:rsid w:val="00D041F6"/>
    <w:rsid w:val="00D064AE"/>
    <w:rsid w:val="00D074A0"/>
    <w:rsid w:val="00D12D0B"/>
    <w:rsid w:val="00D12EA6"/>
    <w:rsid w:val="00D13CF3"/>
    <w:rsid w:val="00D16840"/>
    <w:rsid w:val="00D20930"/>
    <w:rsid w:val="00D222D2"/>
    <w:rsid w:val="00D23E90"/>
    <w:rsid w:val="00D34485"/>
    <w:rsid w:val="00D4068C"/>
    <w:rsid w:val="00D45308"/>
    <w:rsid w:val="00D47DB5"/>
    <w:rsid w:val="00D53CA7"/>
    <w:rsid w:val="00D6016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24DB"/>
    <w:rsid w:val="00FB7739"/>
    <w:rsid w:val="00FB79D1"/>
    <w:rsid w:val="00FC2336"/>
    <w:rsid w:val="00FC4809"/>
    <w:rsid w:val="00FD3031"/>
    <w:rsid w:val="00FD7C5F"/>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4C2B-6630-EC41-AB70-9C79ECC5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5904</Words>
  <Characters>33658</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2019-05-20T07:26:00Z</dcterms:created>
  <dcterms:modified xsi:type="dcterms:W3CDTF">2020-05-04T14:14:00Z</dcterms:modified>
</cp:coreProperties>
</file>