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49D209C"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B30841">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061E5656"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062232">
                <w:rPr>
                  <w:rFonts w:asciiTheme="minorHAnsi" w:hAnsiTheme="minorHAnsi" w:cstheme="minorHAnsi"/>
                  <w:b/>
                  <w:sz w:val="22"/>
                  <w:szCs w:val="22"/>
                  <w:lang w:val="sk-SK"/>
                </w:rPr>
                <w:t xml:space="preserve">neskorších </w:t>
              </w:r>
              <w:r w:rsidR="00062232" w:rsidRPr="002162C6">
                <w:rPr>
                  <w:rFonts w:asciiTheme="minorHAnsi" w:hAnsiTheme="minorHAnsi" w:cstheme="minorHAnsi"/>
                  <w:b/>
                  <w:sz w:val="22"/>
                  <w:szCs w:val="22"/>
                  <w:lang w:val="sk-SK"/>
                </w:rPr>
                <w:t>dodatk</w:t>
              </w:r>
              <w:r w:rsidR="00062232">
                <w:rPr>
                  <w:rFonts w:asciiTheme="minorHAnsi" w:hAnsiTheme="minorHAnsi" w:cstheme="minorHAnsi"/>
                  <w:b/>
                  <w:sz w:val="22"/>
                  <w:szCs w:val="22"/>
                  <w:lang w:val="sk-SK"/>
                </w:rPr>
                <w:t>ov</w:t>
              </w:r>
              <w:r w:rsidR="00062232" w:rsidRPr="002162C6">
                <w:rPr>
                  <w:rFonts w:asciiTheme="minorHAnsi" w:hAnsiTheme="minorHAnsi" w:cstheme="minorHAnsi"/>
                  <w:b/>
                  <w:sz w:val="22"/>
                  <w:szCs w:val="22"/>
                  <w:lang w:val="sk-SK"/>
                </w:rPr>
                <w:t xml:space="preserve"> </w:t>
              </w:r>
            </w:ins>
            <w:del w:id="1" w:author="Author">
              <w:r w:rsidRPr="002162C6" w:rsidDel="00062232">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402C1B"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7C15FAD0" w14:textId="77777777" w:rsidR="006D58DB" w:rsidRDefault="006D58DB"/>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10AA361A"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w:t>
            </w:r>
            <w:ins w:id="2" w:author="Author">
              <w:r w:rsidR="00062232">
                <w:rPr>
                  <w:rFonts w:ascii="Arial Narrow" w:hAnsi="Arial Narrow"/>
                  <w:b/>
                </w:rPr>
                <w:t>R</w:t>
              </w:r>
            </w:ins>
            <w:bookmarkStart w:id="3" w:name="_GoBack"/>
            <w:bookmarkEnd w:id="3"/>
            <w:del w:id="4" w:author="Author">
              <w:r w:rsidR="00722EEF" w:rsidDel="00062232">
                <w:rPr>
                  <w:rFonts w:ascii="Arial Narrow" w:hAnsi="Arial Narrow"/>
                  <w:b/>
                </w:rPr>
                <w:delText>B</w:delText>
              </w:r>
            </w:del>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5AC6AE3F" w:rsidR="004D21BE" w:rsidRPr="002162C6" w:rsidRDefault="00B30841" w:rsidP="00CD7DD6">
            <w:pPr>
              <w:jc w:val="both"/>
            </w:pPr>
            <w:r>
              <w:t>2</w:t>
            </w:r>
            <w:r w:rsidR="005B5300">
              <w:t>1</w:t>
            </w:r>
            <w:r>
              <w:t>.05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AAF2E95" w:rsidR="008C5338" w:rsidRPr="002162C6" w:rsidRDefault="00B30841"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1765B329" w:rsidR="008C5338" w:rsidRPr="002162C6" w:rsidRDefault="00B30841" w:rsidP="00270BED">
            <w:pPr>
              <w:jc w:val="both"/>
            </w:pPr>
            <w:del w:id="5" w:author="Author">
              <w:r w:rsidDel="00CC2BD0">
                <w:delText>30.06</w:delText>
              </w:r>
            </w:del>
            <w:ins w:id="6" w:author="Author">
              <w:r w:rsidR="00CC2BD0">
                <w:t>11.09</w:t>
              </w:r>
            </w:ins>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32F2E6E" w:rsidR="004D21BE" w:rsidRPr="002162C6" w:rsidRDefault="009B513A" w:rsidP="005B5300">
            <w:pPr>
              <w:jc w:val="both"/>
            </w:pPr>
            <w:del w:id="7" w:author="Author">
              <w:r w:rsidRPr="002162C6" w:rsidDel="00CC2BD0">
                <w:delText>30.0</w:delText>
              </w:r>
              <w:r w:rsidR="005B5300" w:rsidDel="00CC2BD0">
                <w:delText>9</w:delText>
              </w:r>
            </w:del>
            <w:ins w:id="8" w:author="Author">
              <w:r w:rsidR="00CC2BD0">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5FB2E4F2"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B30841">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979951"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B30841">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2BBEA7D"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6476AB">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6C7681">
              <w:rPr>
                <w:rFonts w:cs="Arial"/>
                <w:lang w:eastAsia="sk-SK"/>
              </w:rPr>
              <w:t>75</w:t>
            </w:r>
            <w:r w:rsidR="006476AB">
              <w:rPr>
                <w:rFonts w:cs="Arial"/>
                <w:lang w:eastAsia="sk-SK"/>
              </w:rPr>
              <w:t>0</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476AB">
              <w:rPr>
                <w:rFonts w:cs="Arial"/>
              </w:rPr>
              <w:t xml:space="preserve">% pre oprávnených žiadateľov </w:t>
            </w:r>
            <w:r w:rsidR="00663956" w:rsidRPr="002162C6">
              <w:rPr>
                <w:rFonts w:cs="Arial"/>
              </w:rPr>
              <w:t>z</w:t>
            </w:r>
            <w:r w:rsidR="006476AB">
              <w:rPr>
                <w:rFonts w:cs="Arial"/>
              </w:rPr>
              <w:t> územia Slovenskej republiky s výnimkou</w:t>
            </w:r>
            <w:r w:rsidR="00663956" w:rsidRPr="002162C6">
              <w:rPr>
                <w:rFonts w:cs="Arial"/>
              </w:rPr>
              <w:t> Bratislavského samosprávneho kraja</w:t>
            </w:r>
            <w:r w:rsidR="006476AB">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162F322B"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2BA46547" w14:textId="635640C7" w:rsidR="006476AB" w:rsidRPr="006476AB" w:rsidRDefault="006476AB" w:rsidP="006476AB">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7687E1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476AB">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35B4E61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6476AB">
              <w:t>23.05</w:t>
            </w:r>
            <w:r w:rsidRPr="002162C6">
              <w:t xml:space="preserve">.2019 do </w:t>
            </w:r>
            <w:r w:rsidR="006476AB">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3E7E21AA"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 xml:space="preserve">a časovým ohraničením </w:t>
            </w:r>
            <w:r>
              <w:lastRenderedPageBreak/>
              <w:t>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6476AB">
              <w:t>23.05</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0A29C0F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6476AB">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71B8940A"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ins w:id="9" w:author="Author">
              <w:r w:rsidR="00CC2BD0" w:rsidRPr="002162C6">
                <w:rPr>
                  <w:rFonts w:cs="Arial"/>
                </w:rPr>
                <w:t>a Príručky pre Príjemcu KV_</w:t>
              </w:r>
              <w:r w:rsidR="00CC2BD0">
                <w:rPr>
                  <w:rFonts w:cs="Arial"/>
                </w:rPr>
                <w:t>R_</w:t>
              </w:r>
              <w:r w:rsidR="00CC2BD0" w:rsidRPr="002162C6">
                <w:rPr>
                  <w:rFonts w:cs="Arial"/>
                </w:rPr>
                <w:t>2019</w:t>
              </w:r>
              <w:r w:rsidR="00CC2BD0">
                <w:rPr>
                  <w:rFonts w:cs="Arial"/>
                </w:rPr>
                <w:t xml:space="preserve"> </w:t>
              </w:r>
              <w:r w:rsidR="00CC2BD0"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w:t>
            </w:r>
            <w:r w:rsidRPr="002162C6">
              <w:rPr>
                <w:rFonts w:cs="ArialNarrow"/>
              </w:rPr>
              <w:lastRenderedPageBreak/>
              <w:t>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427C2D7F" w14:textId="3ABBBCF9" w:rsidR="00CC2BD0" w:rsidRDefault="00CC2BD0" w:rsidP="00065D38">
            <w:pPr>
              <w:spacing w:after="120"/>
              <w:jc w:val="both"/>
              <w:rPr>
                <w:ins w:id="10" w:author="Author"/>
                <w:rFonts w:cs="ArialNarrow"/>
              </w:rPr>
            </w:pPr>
            <w:ins w:id="11" w:author="Autho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6789CCC2"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ins w:id="12" w:author="Author">
              <w:r w:rsidR="00CC2BD0" w:rsidRPr="002162C6">
                <w:rPr>
                  <w:rFonts w:cs="Arial"/>
                </w:rPr>
                <w:t>a Príručky pre Príjemcu KV_</w:t>
              </w:r>
              <w:r w:rsidR="00CC2BD0">
                <w:rPr>
                  <w:rFonts w:cs="Arial"/>
                </w:rPr>
                <w:t>R_</w:t>
              </w:r>
              <w:r w:rsidR="00CC2BD0" w:rsidRPr="002162C6">
                <w:rPr>
                  <w:rFonts w:cs="Arial"/>
                </w:rPr>
                <w:t>2019</w:t>
              </w:r>
              <w:r w:rsidR="00CC2BD0">
                <w:rPr>
                  <w:rFonts w:cs="Arial"/>
                </w:rPr>
                <w:t xml:space="preserve"> </w:t>
              </w:r>
              <w:r w:rsidR="00CC2BD0" w:rsidRPr="002162C6">
                <w:t xml:space="preserve"> </w:t>
              </w:r>
            </w:ins>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402C1B"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402C1B"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402C1B"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lastRenderedPageBreak/>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17DBDD13"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ins w:id="13" w:author="Author">
              <w:r w:rsidR="00CC2BD0"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C2BD0" w:rsidRPr="008823F2">
                <w:rPr>
                  <w:rFonts w:cs="Arial"/>
                  <w:sz w:val="24"/>
                  <w:szCs w:val="24"/>
                </w:rPr>
                <w:t>voucherov</w:t>
              </w:r>
              <w:proofErr w:type="spellEnd"/>
              <w:r w:rsidR="00CC2BD0"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658ECD4D"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266F670" w14:textId="3308FD02" w:rsidR="00AB6C2B" w:rsidRDefault="00AB6C2B" w:rsidP="006E365B">
            <w:pPr>
              <w:pStyle w:val="Default"/>
              <w:jc w:val="both"/>
              <w:rPr>
                <w:rFonts w:asciiTheme="minorHAnsi" w:hAnsiTheme="minorHAnsi" w:cs="Arial"/>
                <w:color w:val="auto"/>
                <w:sz w:val="22"/>
                <w:szCs w:val="22"/>
              </w:rPr>
            </w:pPr>
          </w:p>
          <w:p w14:paraId="56153102" w14:textId="77777777" w:rsidR="00AB6C2B" w:rsidRDefault="00AB6C2B" w:rsidP="00AB6C2B">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0605FCDC" w14:textId="77777777" w:rsidR="00AB6C2B" w:rsidRDefault="00AB6C2B" w:rsidP="00AB6C2B">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2EC24350" w14:textId="77777777" w:rsidR="00AB6C2B" w:rsidRDefault="00AB6C2B" w:rsidP="00AB6C2B">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6D9D2129" w14:textId="77777777" w:rsidR="00AB6C2B" w:rsidRDefault="00AB6C2B" w:rsidP="00AB6C2B">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00E1E93" w14:textId="77777777" w:rsidR="00AB6C2B" w:rsidRDefault="00AB6C2B" w:rsidP="00AB6C2B">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78B7D0D4" w14:textId="77777777" w:rsidR="00AB6C2B" w:rsidRDefault="00AB6C2B" w:rsidP="00AB6C2B">
            <w:pPr>
              <w:pStyle w:val="ListParagraph"/>
              <w:numPr>
                <w:ilvl w:val="0"/>
                <w:numId w:val="35"/>
              </w:numPr>
              <w:jc w:val="both"/>
              <w:rPr>
                <w:rFonts w:cs="Arial"/>
                <w:iCs/>
              </w:rPr>
            </w:pPr>
            <w:r>
              <w:rPr>
                <w:rFonts w:cs="Arial"/>
                <w:iCs/>
              </w:rPr>
              <w:t>Identifikačné údaje Žiadateľa o KV a/alebo Príjemcu KV</w:t>
            </w:r>
          </w:p>
          <w:p w14:paraId="3ED356A4" w14:textId="77777777" w:rsidR="00AB6C2B" w:rsidRDefault="00AB6C2B" w:rsidP="00AB6C2B">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CAFB4B5" w14:textId="77777777" w:rsidR="00AB6C2B" w:rsidRDefault="00AB6C2B" w:rsidP="00AB6C2B">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xml:space="preserve">. dni už odčerpané </w:t>
            </w:r>
            <w:r>
              <w:rPr>
                <w:rFonts w:cs="Arial"/>
                <w:iCs/>
              </w:rPr>
              <w:lastRenderedPageBreak/>
              <w:t>z maximálneho kumulatívneho objemu 15 prac. dní, na základe predchádzajúcich, schválených žiadostí o výnimku podaných daným Žiadateľom o KV a/alebo Príjemcom KV)</w:t>
            </w:r>
          </w:p>
          <w:p w14:paraId="0BB46983" w14:textId="77777777" w:rsidR="00AB6C2B" w:rsidRDefault="00AB6C2B" w:rsidP="00AB6C2B">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23406D54" w14:textId="77777777" w:rsidR="00AB6C2B" w:rsidRDefault="00AB6C2B" w:rsidP="00AB6C2B">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9AF05D4" w14:textId="77777777" w:rsidR="00AB6C2B" w:rsidRDefault="00AB6C2B" w:rsidP="00AB6C2B">
            <w:pPr>
              <w:pStyle w:val="ListParagraph"/>
              <w:numPr>
                <w:ilvl w:val="0"/>
                <w:numId w:val="35"/>
              </w:numPr>
              <w:jc w:val="both"/>
              <w:rPr>
                <w:rFonts w:cs="Arial"/>
                <w:iCs/>
              </w:rPr>
            </w:pPr>
            <w:r>
              <w:rPr>
                <w:rFonts w:cs="Arial"/>
                <w:iCs/>
              </w:rPr>
              <w:t>Počet pracovných dní, o ktoré žiada uvedený termín predĺžiť</w:t>
            </w:r>
          </w:p>
          <w:p w14:paraId="4A7F9FCF" w14:textId="77777777" w:rsidR="00AB6C2B" w:rsidRDefault="00AB6C2B" w:rsidP="00AB6C2B">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1D22A38A" w14:textId="77777777" w:rsidR="00AB6C2B" w:rsidRDefault="00AB6C2B" w:rsidP="00AB6C2B">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54E8A8B8" w14:textId="77777777" w:rsidR="00AB6C2B" w:rsidRDefault="00AB6C2B" w:rsidP="00AB6C2B">
            <w:pPr>
              <w:jc w:val="both"/>
              <w:rPr>
                <w:rFonts w:cs="Arial"/>
                <w:iCs/>
              </w:rPr>
            </w:pPr>
          </w:p>
          <w:p w14:paraId="7C9D6E89" w14:textId="77777777" w:rsidR="00AB6C2B" w:rsidRPr="00C531EA" w:rsidRDefault="00AB6C2B" w:rsidP="00AB6C2B">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EA679DA" w14:textId="77777777" w:rsidR="00AB6C2B" w:rsidRPr="005107B3" w:rsidRDefault="00AB6C2B" w:rsidP="00AB6C2B">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7ADEF2CA" w14:textId="77777777" w:rsidR="00AB6C2B" w:rsidRPr="002162C6" w:rsidRDefault="00AB6C2B"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CC2BD0" w14:paraId="0A3A0D6D" w14:textId="66A8E266" w:rsidTr="009C3FF6">
        <w:trPr>
          <w:del w:id="14" w:author="Author"/>
        </w:trPr>
        <w:tc>
          <w:tcPr>
            <w:tcW w:w="1108" w:type="dxa"/>
          </w:tcPr>
          <w:p w14:paraId="4FD9A6B1" w14:textId="4B327688" w:rsidR="005823BA" w:rsidRPr="002162C6" w:rsidDel="00CC2BD0" w:rsidRDefault="005823BA" w:rsidP="005823BA">
            <w:pPr>
              <w:jc w:val="both"/>
              <w:rPr>
                <w:del w:id="15" w:author="Author"/>
              </w:rPr>
            </w:pPr>
            <w:del w:id="16" w:author="Author">
              <w:r w:rsidRPr="002162C6" w:rsidDel="00CC2BD0">
                <w:delText>2.1.</w:delText>
              </w:r>
              <w:r w:rsidR="00F14CF4" w:rsidRPr="002162C6" w:rsidDel="00CC2BD0">
                <w:delText>2</w:delText>
              </w:r>
            </w:del>
          </w:p>
        </w:tc>
        <w:tc>
          <w:tcPr>
            <w:tcW w:w="2582" w:type="dxa"/>
          </w:tcPr>
          <w:p w14:paraId="6BDCA1DA" w14:textId="1D065ECD" w:rsidR="005823BA" w:rsidRPr="002162C6" w:rsidDel="00CC2BD0" w:rsidRDefault="00537678" w:rsidP="008805B7">
            <w:pPr>
              <w:jc w:val="both"/>
              <w:rPr>
                <w:del w:id="17" w:author="Author"/>
              </w:rPr>
            </w:pPr>
            <w:del w:id="18" w:author="Author">
              <w:r w:rsidRPr="002162C6" w:rsidDel="00CC2BD0">
                <w:delText>Podmienka bezúhonnosti</w:delText>
              </w:r>
              <w:r w:rsidR="001B1317" w:rsidRPr="002162C6" w:rsidDel="00CC2BD0">
                <w:delText xml:space="preserve"> žiadateľa, ktorým je fyzická osoba oprávnená na podnikanie</w:delText>
              </w:r>
            </w:del>
          </w:p>
        </w:tc>
        <w:tc>
          <w:tcPr>
            <w:tcW w:w="5349" w:type="dxa"/>
          </w:tcPr>
          <w:p w14:paraId="25538612" w14:textId="4D84471C" w:rsidR="005823BA" w:rsidRPr="002162C6" w:rsidDel="00CC2BD0" w:rsidRDefault="001B1317" w:rsidP="00DA381E">
            <w:pPr>
              <w:jc w:val="both"/>
              <w:rPr>
                <w:del w:id="19" w:author="Author"/>
              </w:rPr>
            </w:pPr>
            <w:del w:id="20" w:author="Author">
              <w:r w:rsidRPr="002162C6" w:rsidDel="00CC2BD0">
                <w:rPr>
                  <w:rFonts w:cs="Arial"/>
                  <w:bCs/>
                </w:rPr>
                <w:delText xml:space="preserve">Na účely tejto </w:delText>
              </w:r>
              <w:r w:rsidR="00D03290" w:rsidRPr="002162C6" w:rsidDel="00CC2BD0">
                <w:rPr>
                  <w:rFonts w:cs="Arial"/>
                </w:rPr>
                <w:delText xml:space="preserve">riadnej  </w:delText>
              </w:r>
              <w:r w:rsidR="00152163" w:rsidRPr="002162C6" w:rsidDel="00CC2BD0">
                <w:rPr>
                  <w:rFonts w:cs="Arial"/>
                  <w:bCs/>
                </w:rPr>
                <w:delText xml:space="preserve">Výzvy KV </w:delText>
              </w:r>
              <w:r w:rsidRPr="002162C6" w:rsidDel="00CC2BD0">
                <w:rPr>
                  <w:rFonts w:cs="Arial"/>
                  <w:bCs/>
                </w:rPr>
                <w:delText>sa v prípade ž</w:delText>
              </w:r>
              <w:r w:rsidR="005823BA" w:rsidRPr="002162C6" w:rsidDel="00CC2BD0">
                <w:rPr>
                  <w:rFonts w:cs="Arial"/>
                  <w:bCs/>
                </w:rPr>
                <w:delText>iadateľ</w:delText>
              </w:r>
              <w:r w:rsidRPr="002162C6" w:rsidDel="00CC2BD0">
                <w:rPr>
                  <w:rFonts w:cs="Arial"/>
                  <w:bCs/>
                </w:rPr>
                <w:delText>a</w:delText>
              </w:r>
              <w:r w:rsidR="005823BA" w:rsidRPr="002162C6" w:rsidDel="00CC2BD0">
                <w:rPr>
                  <w:rFonts w:cs="Arial"/>
                  <w:bCs/>
                </w:rPr>
                <w:delText xml:space="preserve">, </w:delText>
              </w:r>
              <w:r w:rsidRPr="002162C6" w:rsidDel="00CC2BD0">
                <w:rPr>
                  <w:rFonts w:cs="Arial"/>
                  <w:bCs/>
                </w:rPr>
                <w:delText xml:space="preserve">ktorým je </w:delText>
              </w:r>
              <w:r w:rsidR="005823BA" w:rsidRPr="002162C6" w:rsidDel="00CC2BD0">
                <w:rPr>
                  <w:rFonts w:cs="Arial"/>
                  <w:bCs/>
                </w:rPr>
                <w:delText xml:space="preserve">fyzická osoba oprávnená </w:delText>
              </w:r>
              <w:r w:rsidR="00537678" w:rsidRPr="002162C6" w:rsidDel="00CC2BD0">
                <w:rPr>
                  <w:rFonts w:cs="Arial"/>
                  <w:bCs/>
                </w:rPr>
                <w:delText>na podnikanie</w:delText>
              </w:r>
              <w:r w:rsidR="005823BA" w:rsidRPr="002162C6" w:rsidDel="00CC2BD0">
                <w:rPr>
                  <w:rFonts w:cs="Arial"/>
                  <w:bCs/>
                </w:rPr>
                <w:delText>,</w:delText>
              </w:r>
              <w:r w:rsidRPr="002162C6" w:rsidDel="00CC2BD0">
                <w:rPr>
                  <w:rFonts w:cs="Arial"/>
                  <w:bCs/>
                </w:rPr>
                <w:delText xml:space="preserve"> sa za bezúhonného považuje osoba, ktorá</w:delText>
              </w:r>
              <w:r w:rsidR="005823BA" w:rsidRPr="002162C6" w:rsidDel="00CC2BD0">
                <w:rPr>
                  <w:rFonts w:cs="Arial"/>
                  <w:bCs/>
                </w:rPr>
                <w:delText xml:space="preserve"> </w:delText>
              </w:r>
              <w:r w:rsidR="005823BA" w:rsidRPr="002162C6" w:rsidDel="00CC2BD0">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CC2BD0">
                <w:rPr>
                  <w:rFonts w:cs="Arial"/>
                </w:rPr>
                <w:delText xml:space="preserve">túto osobu </w:delText>
              </w:r>
              <w:r w:rsidR="005823BA" w:rsidRPr="002162C6" w:rsidDel="00CC2BD0">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4F3267FE" w:rsidR="005823BA" w:rsidRPr="002162C6" w:rsidRDefault="005823BA" w:rsidP="005823BA">
            <w:pPr>
              <w:jc w:val="both"/>
            </w:pPr>
            <w:r w:rsidRPr="002162C6">
              <w:t>2.1.</w:t>
            </w:r>
            <w:ins w:id="21" w:author="Author">
              <w:r w:rsidR="00CC2BD0">
                <w:t>2</w:t>
              </w:r>
            </w:ins>
            <w:del w:id="22" w:author="Author">
              <w:r w:rsidR="00F14CF4" w:rsidRPr="002162C6" w:rsidDel="00CC2BD0">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CC2BD0" w14:paraId="3A904559" w14:textId="0DDCC3C7" w:rsidTr="009C3FF6">
        <w:trPr>
          <w:del w:id="23" w:author="Author"/>
        </w:trPr>
        <w:tc>
          <w:tcPr>
            <w:tcW w:w="1108" w:type="dxa"/>
          </w:tcPr>
          <w:p w14:paraId="1405B740" w14:textId="16942A5B" w:rsidR="005823BA" w:rsidRPr="002162C6" w:rsidDel="00CC2BD0" w:rsidRDefault="005823BA" w:rsidP="005823BA">
            <w:pPr>
              <w:jc w:val="both"/>
              <w:rPr>
                <w:del w:id="24" w:author="Author"/>
              </w:rPr>
            </w:pPr>
            <w:del w:id="25" w:author="Author">
              <w:r w:rsidRPr="002162C6" w:rsidDel="00CC2BD0">
                <w:delText>2.1.</w:delText>
              </w:r>
              <w:r w:rsidR="00F14CF4" w:rsidRPr="002162C6" w:rsidDel="00CC2BD0">
                <w:delText>4</w:delText>
              </w:r>
            </w:del>
          </w:p>
        </w:tc>
        <w:tc>
          <w:tcPr>
            <w:tcW w:w="2582" w:type="dxa"/>
          </w:tcPr>
          <w:p w14:paraId="3A53C3EE" w14:textId="45E2928D" w:rsidR="005823BA" w:rsidRPr="002162C6" w:rsidDel="00CC2BD0" w:rsidRDefault="008805B7" w:rsidP="008805B7">
            <w:pPr>
              <w:jc w:val="both"/>
              <w:rPr>
                <w:del w:id="26" w:author="Author"/>
              </w:rPr>
            </w:pPr>
            <w:del w:id="27" w:author="Author">
              <w:r w:rsidRPr="002162C6" w:rsidDel="00CC2BD0">
                <w:delText xml:space="preserve">Podmienka bezúhonnosti </w:delText>
              </w:r>
              <w:r w:rsidRPr="002162C6" w:rsidDel="00CC2BD0">
                <w:rPr>
                  <w:rFonts w:cs="Arial"/>
                </w:rPr>
                <w:delText>štatutárneho orgánu/člena štatutárneho orgánu právnickej osoby</w:delText>
              </w:r>
            </w:del>
          </w:p>
        </w:tc>
        <w:tc>
          <w:tcPr>
            <w:tcW w:w="5349" w:type="dxa"/>
          </w:tcPr>
          <w:p w14:paraId="26438AF3" w14:textId="2FA952DD" w:rsidR="005823BA" w:rsidRPr="002162C6" w:rsidDel="00CC2BD0" w:rsidRDefault="008805B7" w:rsidP="00DA381E">
            <w:pPr>
              <w:jc w:val="both"/>
              <w:rPr>
                <w:del w:id="28" w:author="Author"/>
              </w:rPr>
            </w:pPr>
            <w:del w:id="29" w:author="Author">
              <w:r w:rsidRPr="002162C6" w:rsidDel="00CC2BD0">
                <w:rPr>
                  <w:rFonts w:cs="Arial"/>
                  <w:bCs/>
                </w:rPr>
                <w:delText xml:space="preserve">Na účely tejto </w:delText>
              </w:r>
              <w:r w:rsidR="00D03290" w:rsidRPr="002162C6" w:rsidDel="00CC2BD0">
                <w:rPr>
                  <w:rFonts w:cs="Arial"/>
                </w:rPr>
                <w:delText xml:space="preserve">riadnej </w:delText>
              </w:r>
              <w:r w:rsidR="00152163" w:rsidRPr="002162C6" w:rsidDel="00CC2BD0">
                <w:rPr>
                  <w:rFonts w:cs="Arial"/>
                  <w:bCs/>
                </w:rPr>
                <w:delText xml:space="preserve">Výzvy KV </w:delText>
              </w:r>
              <w:r w:rsidRPr="002162C6" w:rsidDel="00CC2BD0">
                <w:rPr>
                  <w:rFonts w:cs="Arial"/>
                  <w:bCs/>
                </w:rPr>
                <w:delText xml:space="preserve">sa za bezúhonného považuje </w:delText>
              </w:r>
              <w:r w:rsidRPr="002162C6" w:rsidDel="00CC2BD0">
                <w:rPr>
                  <w:rFonts w:cs="Arial"/>
                </w:rPr>
                <w:delText>š</w:delText>
              </w:r>
              <w:r w:rsidR="005823BA" w:rsidRPr="002162C6" w:rsidDel="00CC2BD0">
                <w:rPr>
                  <w:rFonts w:cs="Arial"/>
                </w:rPr>
                <w:delText>tatutárny orgán/člen štatutárneho orgánu právnickej osoby,</w:delText>
              </w:r>
              <w:r w:rsidRPr="002162C6" w:rsidDel="00CC2BD0">
                <w:rPr>
                  <w:rFonts w:cs="Arial"/>
                </w:rPr>
                <w:delText xml:space="preserve"> ktorý</w:delText>
              </w:r>
              <w:r w:rsidR="005823BA" w:rsidRPr="002162C6" w:rsidDel="00CC2BD0">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CC2BD0">
                <w:rPr>
                  <w:rFonts w:cs="Arial"/>
                </w:rPr>
                <w:delText>ňho</w:delText>
              </w:r>
              <w:r w:rsidR="005823BA" w:rsidRPr="002162C6" w:rsidDel="00CC2BD0">
                <w:rPr>
                  <w:rFonts w:cs="Arial"/>
                </w:rPr>
                <w:delText xml:space="preserve"> </w:delText>
              </w:r>
              <w:r w:rsidRPr="002162C6" w:rsidDel="00CC2BD0">
                <w:rPr>
                  <w:rFonts w:cs="Arial"/>
                </w:rPr>
                <w:delText xml:space="preserve"> </w:delText>
              </w:r>
              <w:r w:rsidR="005823BA" w:rsidRPr="002162C6" w:rsidDel="00CC2BD0">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7A22674A" w:rsidR="005823BA" w:rsidRPr="002162C6" w:rsidRDefault="005823BA" w:rsidP="005823BA">
            <w:pPr>
              <w:jc w:val="both"/>
            </w:pPr>
            <w:r w:rsidRPr="002162C6">
              <w:lastRenderedPageBreak/>
              <w:t>2.1.</w:t>
            </w:r>
            <w:ins w:id="30" w:author="Author">
              <w:r w:rsidR="00CC2BD0">
                <w:t>3</w:t>
              </w:r>
            </w:ins>
            <w:del w:id="31" w:author="Author">
              <w:r w:rsidR="00F14CF4" w:rsidRPr="002162C6" w:rsidDel="00CC2BD0">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4BC4EEA0" w:rsidR="00CD23B1" w:rsidRPr="002162C6" w:rsidRDefault="00F14CF4" w:rsidP="005823BA">
            <w:pPr>
              <w:jc w:val="both"/>
            </w:pPr>
            <w:r w:rsidRPr="002162C6">
              <w:t>2.1.</w:t>
            </w:r>
            <w:ins w:id="32" w:author="Author">
              <w:r w:rsidR="00CC2BD0">
                <w:t>4</w:t>
              </w:r>
            </w:ins>
            <w:del w:id="33" w:author="Author">
              <w:r w:rsidRPr="002162C6" w:rsidDel="00CC2BD0">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D218809" w:rsidR="005823BA" w:rsidRPr="002162C6" w:rsidRDefault="005823BA" w:rsidP="005823BA">
            <w:pPr>
              <w:jc w:val="both"/>
            </w:pPr>
            <w:r w:rsidRPr="002162C6">
              <w:t>2.1.</w:t>
            </w:r>
            <w:ins w:id="34" w:author="Author">
              <w:r w:rsidR="00CC2BD0">
                <w:t>5</w:t>
              </w:r>
            </w:ins>
            <w:del w:id="35" w:author="Author">
              <w:r w:rsidR="00F14CF4" w:rsidRPr="002162C6" w:rsidDel="00CC2BD0">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5B466AE4" w:rsidR="005823BA" w:rsidRPr="002162C6" w:rsidRDefault="005823BA" w:rsidP="005823BA">
            <w:pPr>
              <w:jc w:val="both"/>
            </w:pPr>
            <w:r w:rsidRPr="002162C6">
              <w:t>2.1.</w:t>
            </w:r>
            <w:ins w:id="36" w:author="Author">
              <w:r w:rsidR="00CC2BD0">
                <w:t>6</w:t>
              </w:r>
            </w:ins>
            <w:del w:id="37" w:author="Author">
              <w:r w:rsidR="00F14CF4" w:rsidRPr="002162C6" w:rsidDel="00CC2BD0">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3BE2AD25" w:rsidR="005823BA" w:rsidRPr="002162C6" w:rsidRDefault="005823BA" w:rsidP="00F14CF4">
            <w:pPr>
              <w:jc w:val="both"/>
            </w:pPr>
            <w:r w:rsidRPr="002162C6">
              <w:t>2.1.</w:t>
            </w:r>
            <w:ins w:id="38" w:author="Author">
              <w:r w:rsidR="00CC2BD0">
                <w:t>7</w:t>
              </w:r>
            </w:ins>
            <w:del w:id="39" w:author="Author">
              <w:r w:rsidR="00F14CF4" w:rsidRPr="002162C6" w:rsidDel="00CC2BD0">
                <w:delText>9</w:delText>
              </w:r>
            </w:del>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7B21603A" w:rsidR="005823BA" w:rsidRPr="002162C6" w:rsidRDefault="005823BA" w:rsidP="005823BA">
            <w:pPr>
              <w:jc w:val="both"/>
            </w:pPr>
            <w:r w:rsidRPr="002162C6">
              <w:t>2.1.</w:t>
            </w:r>
            <w:ins w:id="40" w:author="Author">
              <w:r w:rsidR="00CC2BD0">
                <w:t>8</w:t>
              </w:r>
            </w:ins>
            <w:del w:id="41" w:author="Author">
              <w:r w:rsidRPr="002162C6" w:rsidDel="00CC2BD0">
                <w:delText>1</w:delText>
              </w:r>
              <w:r w:rsidR="00F14CF4" w:rsidRPr="002162C6" w:rsidDel="00CC2BD0">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6E2B7708" w:rsidR="005823BA" w:rsidRPr="002162C6" w:rsidRDefault="005823BA" w:rsidP="005823BA">
            <w:pPr>
              <w:jc w:val="both"/>
            </w:pPr>
            <w:r w:rsidRPr="002162C6">
              <w:t>2.1.</w:t>
            </w:r>
            <w:ins w:id="42" w:author="Author">
              <w:r w:rsidR="00CC2BD0">
                <w:t>9</w:t>
              </w:r>
            </w:ins>
            <w:del w:id="43" w:author="Author">
              <w:r w:rsidRPr="002162C6" w:rsidDel="00CC2BD0">
                <w:delText>1</w:delText>
              </w:r>
              <w:r w:rsidR="00F14CF4" w:rsidRPr="002162C6" w:rsidDel="00CC2BD0">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41251D07" w:rsidR="005823BA" w:rsidRPr="002162C6" w:rsidRDefault="005823BA" w:rsidP="005823BA">
            <w:pPr>
              <w:jc w:val="both"/>
            </w:pPr>
            <w:r w:rsidRPr="002162C6">
              <w:t>2.1.</w:t>
            </w:r>
            <w:ins w:id="44" w:author="Author">
              <w:r w:rsidR="00CC2BD0">
                <w:t>10</w:t>
              </w:r>
            </w:ins>
            <w:del w:id="45" w:author="Author">
              <w:r w:rsidRPr="002162C6" w:rsidDel="00CC2BD0">
                <w:delText>1</w:delText>
              </w:r>
              <w:r w:rsidR="00F14CF4" w:rsidRPr="002162C6" w:rsidDel="00CC2BD0">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w:t>
            </w:r>
            <w:r w:rsidR="005823BA" w:rsidRPr="002162C6">
              <w:rPr>
                <w:rFonts w:cs="Arial"/>
                <w:color w:val="000000"/>
              </w:rPr>
              <w:lastRenderedPageBreak/>
              <w:t xml:space="preserve">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a ktoré zároveň spĺňajú charakteristiky oprávnených činností 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w:t>
            </w:r>
            <w:r w:rsidRPr="002162C6">
              <w:rPr>
                <w:rFonts w:cs="Arial"/>
                <w:color w:val="000000"/>
              </w:rPr>
              <w:lastRenderedPageBreak/>
              <w:t xml:space="preserve">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3A2643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162482">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A95DE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251BE0">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0F973228" w:rsidR="005823BA" w:rsidRPr="002162C6" w:rsidRDefault="008A0AE9" w:rsidP="00152163">
            <w:pPr>
              <w:jc w:val="both"/>
            </w:pPr>
            <w:r w:rsidRPr="002162C6">
              <w:rPr>
                <w:rFonts w:cs="Arial"/>
              </w:rPr>
              <w:lastRenderedPageBreak/>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251BE0">
              <w:t xml:space="preserve">je </w:t>
            </w:r>
            <w:r w:rsidR="00251BE0" w:rsidRPr="00972C98">
              <w:rPr>
                <w:rFonts w:cs="Arial"/>
              </w:rPr>
              <w:t>územ</w:t>
            </w:r>
            <w:r w:rsidR="00251BE0">
              <w:rPr>
                <w:rFonts w:cs="Arial"/>
              </w:rPr>
              <w:t>ie</w:t>
            </w:r>
            <w:r w:rsidR="00251BE0" w:rsidRPr="00972C98">
              <w:rPr>
                <w:rFonts w:cs="Arial"/>
              </w:rPr>
              <w:t xml:space="preserve"> </w:t>
            </w:r>
            <w:r w:rsidR="00251BE0">
              <w:rPr>
                <w:rFonts w:cs="Arial"/>
              </w:rPr>
              <w:t xml:space="preserve">Slovenskej republiky s výnimkou </w:t>
            </w:r>
            <w:r w:rsidR="00251BE0" w:rsidRPr="00972C98">
              <w:rPr>
                <w:rFonts w:cs="Arial"/>
              </w:rPr>
              <w:t>Bratislavského samosprávneho kraja (</w:t>
            </w:r>
            <w:r w:rsidR="00251BE0">
              <w:rPr>
                <w:rFonts w:cstheme="minorHAnsi"/>
              </w:rPr>
              <w:t>L</w:t>
            </w:r>
            <w:r w:rsidR="00251BE0" w:rsidRPr="00972C98">
              <w:rPr>
                <w:rFonts w:cstheme="minorHAnsi"/>
              </w:rPr>
              <w:t xml:space="preserve">DR – </w:t>
            </w:r>
            <w:r w:rsidR="00251BE0">
              <w:rPr>
                <w:rFonts w:cstheme="minorHAnsi"/>
              </w:rPr>
              <w:t xml:space="preserve">menej </w:t>
            </w:r>
            <w:r w:rsidR="00251BE0" w:rsidRPr="00972C98">
              <w:rPr>
                <w:rFonts w:cstheme="minorHAnsi"/>
              </w:rPr>
              <w:t>rozvinut</w:t>
            </w:r>
            <w:r w:rsidR="00251BE0">
              <w:rPr>
                <w:rFonts w:cstheme="minorHAnsi"/>
              </w:rPr>
              <w:t>é</w:t>
            </w:r>
            <w:r w:rsidR="00251BE0" w:rsidRPr="00972C98">
              <w:rPr>
                <w:rFonts w:cstheme="minorHAnsi"/>
              </w:rPr>
              <w:t xml:space="preserve"> regióny</w:t>
            </w:r>
            <w:r w:rsidR="00251BE0" w:rsidRPr="00972C98">
              <w:rPr>
                <w:rFonts w:cs="Arial"/>
              </w:rPr>
              <w:t xml:space="preserve"> )</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84E404" w14:textId="77777777" w:rsidR="00AB6C2B" w:rsidRDefault="00AB6C2B" w:rsidP="00AB6C2B">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7F2C35C1" w14:textId="77777777" w:rsidR="00AB6C2B" w:rsidRDefault="00AB6C2B" w:rsidP="00AB6C2B">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BBCB1AA" w14:textId="49872F88" w:rsidR="009A7A23" w:rsidRPr="002162C6" w:rsidRDefault="00AB6C2B" w:rsidP="005823BA">
            <w:pPr>
              <w:jc w:val="both"/>
              <w:rPr>
                <w:rFonts w:cstheme="minorHAnsi"/>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A7A23"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009A7A23" w:rsidRPr="002162C6">
              <w:rPr>
                <w:rFonts w:cstheme="minorHAnsi"/>
              </w:rPr>
              <w:t xml:space="preserve"> je možné </w:t>
            </w:r>
            <w:r w:rsidR="008B1765" w:rsidRPr="002162C6">
              <w:rPr>
                <w:rFonts w:cstheme="minorHAnsi"/>
              </w:rPr>
              <w:t xml:space="preserve">stanoviť </w:t>
            </w:r>
            <w:r w:rsidR="009A7A23"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009A7A23" w:rsidRPr="002162C6">
              <w:rPr>
                <w:rFonts w:cstheme="minorHAnsi"/>
              </w:rPr>
              <w:t xml:space="preserve">je </w:t>
            </w:r>
            <w:ins w:id="46" w:author="Author">
              <w:r w:rsidR="00CC2BD0">
                <w:rPr>
                  <w:rFonts w:cstheme="minorHAnsi"/>
                  <w:b/>
                </w:rPr>
                <w:t>16.03.2020</w:t>
              </w:r>
            </w:ins>
            <w:del w:id="47" w:author="Author">
              <w:r w:rsidR="0083429E" w:rsidDel="00CC2BD0">
                <w:rPr>
                  <w:rFonts w:cstheme="minorHAnsi"/>
                  <w:b/>
                </w:rPr>
                <w:delText>15</w:delText>
              </w:r>
              <w:r w:rsidR="009A7A23" w:rsidRPr="002162C6" w:rsidDel="00CC2BD0">
                <w:rPr>
                  <w:rFonts w:cstheme="minorHAnsi"/>
                  <w:b/>
                </w:rPr>
                <w:delText>.</w:delText>
              </w:r>
              <w:r w:rsidR="0083429E" w:rsidDel="00CC2BD0">
                <w:rPr>
                  <w:rFonts w:cstheme="minorHAnsi"/>
                  <w:b/>
                </w:rPr>
                <w:delText>11</w:delText>
              </w:r>
              <w:r w:rsidR="009A7A23" w:rsidRPr="002162C6" w:rsidDel="00CC2BD0">
                <w:rPr>
                  <w:rFonts w:cstheme="minorHAnsi"/>
                  <w:b/>
                </w:rPr>
                <w:delText>.2019</w:delText>
              </w:r>
            </w:del>
            <w:r w:rsidR="009A7A23" w:rsidRPr="002162C6">
              <w:rPr>
                <w:rFonts w:cstheme="minorHAnsi"/>
                <w:b/>
              </w:rPr>
              <w:t>.</w:t>
            </w:r>
            <w:r w:rsidR="009A7A23"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w:t>
            </w:r>
            <w:r w:rsidR="00665602" w:rsidRPr="002162C6">
              <w:rPr>
                <w:rFonts w:cs="Arial"/>
              </w:rPr>
              <w:lastRenderedPageBreak/>
              <w:t xml:space="preserve">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lastRenderedPageBreak/>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119135AD" w:rsidR="00DE09C9" w:rsidRPr="002162C6" w:rsidRDefault="00DE09C9" w:rsidP="009A4362">
            <w:pPr>
              <w:jc w:val="both"/>
              <w:rPr>
                <w:rFonts w:ascii="Calibri" w:hAnsi="Calibri"/>
              </w:rPr>
            </w:pPr>
            <w:r w:rsidRPr="002162C6">
              <w:rPr>
                <w:rFonts w:cstheme="minorHAnsi"/>
              </w:rPr>
              <w:t>Schéma na podporu rozvoja kreatívneho</w:t>
            </w:r>
            <w:r w:rsidR="00D0703A">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D0703A" w:rsidRPr="002162C6" w14:paraId="3B4DEA11" w14:textId="77777777" w:rsidTr="009A4362">
        <w:tc>
          <w:tcPr>
            <w:tcW w:w="1526" w:type="dxa"/>
          </w:tcPr>
          <w:p w14:paraId="53C04CB0" w14:textId="237EE3EA" w:rsidR="00D0703A" w:rsidRPr="002162C6" w:rsidRDefault="00D0703A" w:rsidP="009A4362">
            <w:pPr>
              <w:jc w:val="center"/>
            </w:pPr>
            <w:r>
              <w:t>4.A</w:t>
            </w:r>
          </w:p>
        </w:tc>
        <w:tc>
          <w:tcPr>
            <w:tcW w:w="7536" w:type="dxa"/>
          </w:tcPr>
          <w:p w14:paraId="134AE55D" w14:textId="7EFA0D31" w:rsidR="00D0703A" w:rsidRPr="002162C6" w:rsidRDefault="00D0703A"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BC56" w14:textId="77777777" w:rsidR="00402C1B" w:rsidRDefault="00402C1B" w:rsidP="00C31C1F">
      <w:pPr>
        <w:spacing w:after="0" w:line="240" w:lineRule="auto"/>
      </w:pPr>
      <w:r>
        <w:separator/>
      </w:r>
    </w:p>
  </w:endnote>
  <w:endnote w:type="continuationSeparator" w:id="0">
    <w:p w14:paraId="55D54CCA" w14:textId="77777777" w:rsidR="00402C1B" w:rsidRDefault="00402C1B"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7CB7BD80"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B30841">
      <w:rPr>
        <w:sz w:val="18"/>
        <w:szCs w:val="18"/>
      </w:rPr>
      <w:t>_RR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CC01C9">
      <w:rPr>
        <w:rStyle w:val="PageNumber"/>
        <w:noProof/>
        <w:sz w:val="18"/>
        <w:szCs w:val="18"/>
      </w:rPr>
      <w:t>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2250" w14:textId="77777777" w:rsidR="00402C1B" w:rsidRDefault="00402C1B" w:rsidP="00C31C1F">
      <w:pPr>
        <w:spacing w:after="0" w:line="240" w:lineRule="auto"/>
      </w:pPr>
      <w:r>
        <w:separator/>
      </w:r>
    </w:p>
  </w:footnote>
  <w:footnote w:type="continuationSeparator" w:id="0">
    <w:p w14:paraId="01681150" w14:textId="77777777" w:rsidR="00402C1B" w:rsidRDefault="00402C1B"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r w:rsidRPr="001B3130">
        <w:rPr>
          <w:rFonts w:cs="Arial"/>
          <w:color w:val="000000"/>
          <w:sz w:val="16"/>
          <w:szCs w:val="16"/>
        </w:rPr>
        <w:t>minimis</w:t>
      </w:r>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r w:rsidRPr="00CE203E">
        <w:rPr>
          <w:rFonts w:cstheme="minorHAnsi"/>
          <w:sz w:val="16"/>
          <w:szCs w:val="16"/>
        </w:rPr>
        <w:t>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r w:rsidRPr="0084154C">
        <w:rPr>
          <w:rFonts w:ascii="Calibri" w:hAnsi="Calibri"/>
          <w:sz w:val="16"/>
          <w:szCs w:val="16"/>
        </w:rPr>
        <w:t>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2232"/>
    <w:rsid w:val="00065D38"/>
    <w:rsid w:val="00077406"/>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2482"/>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3CFA"/>
    <w:rsid w:val="001B4634"/>
    <w:rsid w:val="001B4FC1"/>
    <w:rsid w:val="001B6FEA"/>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1BE0"/>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1B"/>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476AB"/>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780"/>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06A2"/>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B6C2B"/>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30841"/>
    <w:rsid w:val="00B45E9E"/>
    <w:rsid w:val="00B46786"/>
    <w:rsid w:val="00B46F54"/>
    <w:rsid w:val="00B47275"/>
    <w:rsid w:val="00B478A0"/>
    <w:rsid w:val="00B57416"/>
    <w:rsid w:val="00B616FB"/>
    <w:rsid w:val="00B65B02"/>
    <w:rsid w:val="00B72203"/>
    <w:rsid w:val="00B77BE4"/>
    <w:rsid w:val="00B805E8"/>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73872"/>
    <w:rsid w:val="00C82CE8"/>
    <w:rsid w:val="00C92813"/>
    <w:rsid w:val="00C952B3"/>
    <w:rsid w:val="00C956F6"/>
    <w:rsid w:val="00C96324"/>
    <w:rsid w:val="00C97D5F"/>
    <w:rsid w:val="00CA28E9"/>
    <w:rsid w:val="00CA7968"/>
    <w:rsid w:val="00CB4746"/>
    <w:rsid w:val="00CC01C9"/>
    <w:rsid w:val="00CC2BD0"/>
    <w:rsid w:val="00CD23B1"/>
    <w:rsid w:val="00CD2583"/>
    <w:rsid w:val="00CD7DD6"/>
    <w:rsid w:val="00CE0C58"/>
    <w:rsid w:val="00CF298C"/>
    <w:rsid w:val="00CF600F"/>
    <w:rsid w:val="00D0006C"/>
    <w:rsid w:val="00D006FC"/>
    <w:rsid w:val="00D03290"/>
    <w:rsid w:val="00D041F6"/>
    <w:rsid w:val="00D0703A"/>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4AF"/>
    <w:rsid w:val="00E4792C"/>
    <w:rsid w:val="00E52AE0"/>
    <w:rsid w:val="00E53E7C"/>
    <w:rsid w:val="00E55705"/>
    <w:rsid w:val="00E56328"/>
    <w:rsid w:val="00E5737F"/>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3FC2-66F8-9F49-B8E2-9885A062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6054</Words>
  <Characters>34509</Characters>
  <Application>Microsoft Office Word</Application>
  <DocSecurity>0</DocSecurity>
  <Lines>287</Lines>
  <Paragraphs>80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2019-05-17T05:44:00Z</dcterms:created>
  <dcterms:modified xsi:type="dcterms:W3CDTF">2019-08-21T09:09:00Z</dcterms:modified>
</cp:coreProperties>
</file>