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minimis prostredníctvom kreatívneho vouchera</w:t>
      </w:r>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1FE5E9A0"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1961D1">
        <w:rPr>
          <w:rFonts w:ascii="Arial Narrow" w:hAnsi="Arial Narrow"/>
          <w:b/>
          <w:sz w:val="28"/>
          <w:szCs w:val="28"/>
          <w:lang w:val="sk-SK"/>
        </w:rPr>
        <w:t>IKT - PROGRAMOVANIE</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6107F91F" w:rsidR="00BC5C43" w:rsidRPr="002162C6" w:rsidRDefault="00445DC3" w:rsidP="004037CD">
            <w:pPr>
              <w:rPr>
                <w:rFonts w:ascii="Arial Narrow" w:hAnsi="Arial Narrow"/>
                <w:sz w:val="28"/>
                <w:szCs w:val="28"/>
              </w:rPr>
            </w:pPr>
            <w:r>
              <w:rPr>
                <w:rFonts w:ascii="Arial Narrow" w:hAnsi="Arial Narrow"/>
                <w:b/>
                <w:sz w:val="28"/>
                <w:szCs w:val="28"/>
              </w:rPr>
              <w:t>KV_P</w:t>
            </w:r>
            <w:r w:rsidR="00873A2C" w:rsidRPr="002162C6">
              <w:rPr>
                <w:rFonts w:ascii="Arial Narrow" w:hAnsi="Arial Narrow"/>
                <w:b/>
                <w:sz w:val="28"/>
                <w:szCs w:val="28"/>
              </w:rPr>
              <w:t>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Schéma pomoci de minimis</w:t>
            </w:r>
          </w:p>
        </w:tc>
        <w:tc>
          <w:tcPr>
            <w:tcW w:w="6373" w:type="dxa"/>
          </w:tcPr>
          <w:p w14:paraId="3DCB6027" w14:textId="6BADE57E"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ins w:id="0" w:author="Author">
              <w:r w:rsidR="00CA0A28">
                <w:rPr>
                  <w:rFonts w:asciiTheme="minorHAnsi" w:hAnsiTheme="minorHAnsi" w:cstheme="minorHAnsi"/>
                  <w:b/>
                  <w:sz w:val="22"/>
                  <w:szCs w:val="22"/>
                  <w:lang w:val="sk-SK"/>
                </w:rPr>
                <w:t xml:space="preserve">neskorších </w:t>
              </w:r>
              <w:r w:rsidR="00CA0A28" w:rsidRPr="002162C6">
                <w:rPr>
                  <w:rFonts w:asciiTheme="minorHAnsi" w:hAnsiTheme="minorHAnsi" w:cstheme="minorHAnsi"/>
                  <w:b/>
                  <w:sz w:val="22"/>
                  <w:szCs w:val="22"/>
                  <w:lang w:val="sk-SK"/>
                </w:rPr>
                <w:t>dodatk</w:t>
              </w:r>
              <w:r w:rsidR="00CA0A28">
                <w:rPr>
                  <w:rFonts w:asciiTheme="minorHAnsi" w:hAnsiTheme="minorHAnsi" w:cstheme="minorHAnsi"/>
                  <w:b/>
                  <w:sz w:val="22"/>
                  <w:szCs w:val="22"/>
                  <w:lang w:val="sk-SK"/>
                </w:rPr>
                <w:t>ov</w:t>
              </w:r>
              <w:r w:rsidR="00CA0A28" w:rsidRPr="002162C6">
                <w:rPr>
                  <w:rFonts w:asciiTheme="minorHAnsi" w:hAnsiTheme="minorHAnsi" w:cstheme="minorHAnsi"/>
                  <w:b/>
                  <w:sz w:val="22"/>
                  <w:szCs w:val="22"/>
                  <w:lang w:val="sk-SK"/>
                </w:rPr>
                <w:t xml:space="preserve"> </w:t>
              </w:r>
            </w:ins>
            <w:del w:id="1" w:author="Author">
              <w:r w:rsidRPr="002162C6" w:rsidDel="00CA0A28">
                <w:rPr>
                  <w:rFonts w:asciiTheme="minorHAnsi" w:hAnsiTheme="minorHAnsi" w:cstheme="minorHAnsi"/>
                  <w:b/>
                  <w:sz w:val="22"/>
                  <w:szCs w:val="22"/>
                  <w:lang w:val="sk-SK"/>
                </w:rPr>
                <w:delText xml:space="preserve">dodatku č. 1  </w:delText>
              </w:r>
            </w:del>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D6700C"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10C9634C" w14:textId="77777777" w:rsidR="001603D1" w:rsidRDefault="001603D1"/>
    <w:p w14:paraId="18F307A5" w14:textId="77777777" w:rsidR="001603D1" w:rsidRPr="002162C6" w:rsidRDefault="001603D1"/>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45FC0518" w:rsidR="004D21BE" w:rsidRPr="002162C6" w:rsidRDefault="004D21BE" w:rsidP="005B5300">
            <w:r w:rsidRPr="002162C6">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445DC3">
              <w:rPr>
                <w:rFonts w:ascii="Arial Narrow" w:hAnsi="Arial Narrow"/>
                <w:b/>
              </w:rPr>
              <w:t>KV_P</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2CC1269C" w:rsidR="008C5338" w:rsidRPr="002162C6" w:rsidRDefault="005B5300" w:rsidP="00270BED">
            <w:pPr>
              <w:jc w:val="both"/>
            </w:pPr>
            <w:del w:id="2" w:author="Author">
              <w:r w:rsidDel="00CA0A28">
                <w:delText>31.07</w:delText>
              </w:r>
            </w:del>
            <w:ins w:id="3" w:author="Author">
              <w:r w:rsidR="00CA0A28">
                <w:t>11.09</w:t>
              </w:r>
            </w:ins>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6983D007" w:rsidR="004D21BE" w:rsidRPr="002162C6" w:rsidRDefault="009B513A" w:rsidP="005B5300">
            <w:pPr>
              <w:jc w:val="both"/>
            </w:pPr>
            <w:del w:id="4" w:author="Author">
              <w:r w:rsidRPr="002162C6" w:rsidDel="00CA0A28">
                <w:delText>30.0</w:delText>
              </w:r>
              <w:r w:rsidR="005B5300" w:rsidDel="00CA0A28">
                <w:delText>9</w:delText>
              </w:r>
            </w:del>
            <w:ins w:id="5" w:author="Author">
              <w:r w:rsidR="00CA0A28">
                <w:t>15.11</w:t>
              </w:r>
            </w:ins>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20DD3C80"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445DC3">
              <w:rPr>
                <w:rFonts w:ascii="Arial Narrow" w:hAnsi="Arial Narrow"/>
                <w:b/>
              </w:rPr>
              <w:t>P</w:t>
            </w:r>
            <w:r w:rsidR="00B47275" w:rsidRPr="002162C6">
              <w:rPr>
                <w:rFonts w:ascii="Arial Narrow" w:hAnsi="Arial Narrow"/>
                <w:b/>
              </w:rPr>
              <w:t>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minimis podľa Schémy (do poskytnutia pomoci de minimis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minimis podľa § 7 ods. 6 písm, a) až e) Zák.č. 358/2015 Z.z. – Zákon o štátnej pomoci (ďalej ako „zák. č.358/2015 Z.z.“),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V dôsledku skutočnosti podľa bodu 1., posudzovanie žiadosti predloženej žiadateľom o pomoc (potenciálnym užívateľom),  vrátane spôsobu jeho ukončenia, nie je konaním podľa § 19 a nasl.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minimis podľa článku 3 ods. 4 nariadenia Komisie č. 1407/2013 a podľa § 5 ods.1 zák.č. 358/2015 Z.z.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E78FEC9" w14:textId="77777777" w:rsidR="001603D1" w:rsidRPr="002162C6" w:rsidRDefault="001603D1"/>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19D68E5B" w:rsidR="00214941" w:rsidRPr="002162C6" w:rsidRDefault="00856891" w:rsidP="00AF4284">
            <w:pPr>
              <w:rPr>
                <w:b/>
              </w:rPr>
            </w:pPr>
            <w:r w:rsidRPr="002162C6">
              <w:rPr>
                <w:b/>
              </w:rPr>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445DC3">
              <w:rPr>
                <w:b/>
              </w:rPr>
              <w:t>: KV_P</w:t>
            </w:r>
            <w:r w:rsidR="006B05B5">
              <w:rPr>
                <w:b/>
              </w:rPr>
              <w:t>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7F464F7D"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445DC3">
              <w:rPr>
                <w:rFonts w:cs="Arial"/>
                <w:lang w:eastAsia="sk-SK"/>
              </w:rPr>
              <w:t xml:space="preserve"> (kód výzvy : KV_P</w:t>
            </w:r>
            <w:r w:rsidR="00AF4284">
              <w:rPr>
                <w:rFonts w:cs="Arial"/>
                <w:lang w:eastAsia="sk-SK"/>
              </w:rPr>
              <w:t>_RB119)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7C41A4">
              <w:rPr>
                <w:rFonts w:cs="Arial"/>
                <w:lang w:eastAsia="sk-SK"/>
              </w:rPr>
              <w:t>300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o poskytnutie pomoci de minimis prostredníctvom kreatívneho vouchera</w:t>
            </w:r>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vouchera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kreatívneho vouchera</w:t>
            </w:r>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vouchera)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o poskytnutí pomoci de minimis prostredníctvom kreatívneho vouchera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 xml:space="preserve">(t.j.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t.j.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lastRenderedPageBreak/>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minimis prostredníctvom kreatívneho vouchera,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pomoci de minimis</w:t>
            </w:r>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73394BAD"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w:t>
            </w:r>
            <w:r w:rsidR="00445DC3">
              <w:rPr>
                <w:rFonts w:cstheme="minorHAnsi"/>
              </w:rPr>
              <w:t>P</w:t>
            </w:r>
            <w:r w:rsidR="00B47275" w:rsidRPr="002162C6">
              <w:rPr>
                <w:rFonts w:cstheme="minorHAnsi"/>
              </w:rPr>
              <w:t>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resp.úplne zastavená </w:t>
            </w:r>
            <w:r w:rsidRPr="002162C6">
              <w:rPr>
                <w:i/>
              </w:rPr>
              <w:t xml:space="preserve"> v zmysle bodu 1.4 tejto výzvy) </w:t>
            </w:r>
          </w:p>
          <w:p w14:paraId="544BBD20" w14:textId="4BE65E40"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minimis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t.j.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4D2098A3"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ins w:id="6" w:author="Author">
              <w:r w:rsidR="00CA0A28" w:rsidRPr="002162C6">
                <w:rPr>
                  <w:rFonts w:cs="Arial"/>
                </w:rPr>
                <w:t>a Príručky pre Príjemcu KV_</w:t>
              </w:r>
              <w:r w:rsidR="00CA0A28">
                <w:rPr>
                  <w:rFonts w:cs="Arial"/>
                </w:rPr>
                <w:t>R_</w:t>
              </w:r>
              <w:r w:rsidR="00CA0A28" w:rsidRPr="002162C6">
                <w:rPr>
                  <w:rFonts w:cs="Arial"/>
                </w:rPr>
                <w:t>2019</w:t>
              </w:r>
              <w:r w:rsidR="00CA0A28">
                <w:rPr>
                  <w:rFonts w:cs="Arial"/>
                </w:rPr>
                <w:t xml:space="preserve"> </w:t>
              </w:r>
              <w:r w:rsidR="00CA0A28" w:rsidRPr="002162C6">
                <w:t xml:space="preserve"> </w:t>
              </w:r>
            </w:ins>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39D79671" w14:textId="77777777" w:rsidR="00CA0A28" w:rsidRPr="002162C6" w:rsidRDefault="00CA0A28" w:rsidP="00CA0A28">
            <w:pPr>
              <w:spacing w:after="120"/>
              <w:jc w:val="both"/>
              <w:rPr>
                <w:ins w:id="7" w:author="Author"/>
                <w:rFonts w:cs="ArialNarrow"/>
              </w:rPr>
            </w:pPr>
            <w:ins w:id="8" w:author="Autho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ins>
          </w:p>
          <w:p w14:paraId="1CC89A1F" w14:textId="735C1B3B"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ins w:id="9" w:author="Author">
              <w:r w:rsidR="00CA0A28" w:rsidRPr="002162C6">
                <w:rPr>
                  <w:rFonts w:cs="Arial"/>
                </w:rPr>
                <w:t>a Príručky pre Príjemcu KV_</w:t>
              </w:r>
              <w:r w:rsidR="00CA0A28">
                <w:rPr>
                  <w:rFonts w:cs="Arial"/>
                </w:rPr>
                <w:t>R_</w:t>
              </w:r>
              <w:r w:rsidR="00CA0A28" w:rsidRPr="002162C6">
                <w:rPr>
                  <w:rFonts w:cs="Arial"/>
                </w:rPr>
                <w:t>2019</w:t>
              </w:r>
              <w:r w:rsidR="00CA0A28">
                <w:rPr>
                  <w:rFonts w:cs="Arial"/>
                </w:rPr>
                <w:t xml:space="preserve"> </w:t>
              </w:r>
              <w:r w:rsidR="00CA0A28" w:rsidRPr="002162C6">
                <w:t xml:space="preserve">  </w:t>
              </w:r>
            </w:ins>
            <w:r w:rsidRPr="002162C6">
              <w:t>týka e-mailovej komunikácie, za deň doručenia predpísaného e-mailu sa považuje deň nasledujúci po dni jeho zdokladovateľn</w:t>
            </w:r>
            <w:r w:rsidR="00CF298C" w:rsidRPr="002162C6">
              <w:t>ého</w:t>
            </w:r>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D6700C"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D6700C"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D6700C"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r w:rsidR="003D78D7" w:rsidRPr="002162C6">
              <w:rPr>
                <w:rFonts w:cs="Arial"/>
              </w:rPr>
              <w:t>mikro,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voucherov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vouchera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400583CC"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vouchera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vouchera</w:t>
            </w:r>
            <w:r w:rsidR="00971584" w:rsidRPr="002162C6">
              <w:rPr>
                <w:rFonts w:cs="Arial"/>
                <w:sz w:val="22"/>
                <w:szCs w:val="22"/>
              </w:rPr>
              <w:t>.</w:t>
            </w:r>
            <w:r w:rsidRPr="002162C6">
              <w:rPr>
                <w:rFonts w:cs="Arial"/>
                <w:sz w:val="22"/>
                <w:szCs w:val="22"/>
              </w:rPr>
              <w:t xml:space="preserve"> </w:t>
            </w:r>
            <w:ins w:id="10" w:author="Author">
              <w:r w:rsidR="00CA0A28"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CA0A28" w:rsidRPr="008823F2">
                <w:rPr>
                  <w:rFonts w:cs="Arial"/>
                  <w:sz w:val="24"/>
                  <w:szCs w:val="24"/>
                </w:rPr>
                <w:t>voucherov</w:t>
              </w:r>
              <w:proofErr w:type="spellEnd"/>
              <w:r w:rsidR="00CA0A28" w:rsidRPr="008823F2">
                <w:rPr>
                  <w:rFonts w:cs="Arial"/>
                  <w:sz w:val="24"/>
                  <w:szCs w:val="24"/>
                </w:rPr>
                <w:t>.</w:t>
              </w:r>
            </w:ins>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1CD860AD"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40183D9" w14:textId="392BDBBF" w:rsidR="006B04DE" w:rsidRDefault="006B04DE" w:rsidP="006E365B">
            <w:pPr>
              <w:pStyle w:val="Default"/>
              <w:jc w:val="both"/>
              <w:rPr>
                <w:rFonts w:asciiTheme="minorHAnsi" w:hAnsiTheme="minorHAnsi" w:cs="Arial"/>
                <w:color w:val="auto"/>
                <w:sz w:val="22"/>
                <w:szCs w:val="22"/>
              </w:rPr>
            </w:pPr>
          </w:p>
          <w:p w14:paraId="49E14EC0" w14:textId="77777777" w:rsidR="006B04DE" w:rsidRDefault="006B04DE" w:rsidP="006B04DE">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639701CD" w14:textId="77777777" w:rsidR="006B04DE" w:rsidRDefault="006B04DE" w:rsidP="006B04DE">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332CFE73" w14:textId="77777777" w:rsidR="006B04DE" w:rsidRDefault="006B04DE" w:rsidP="006B04DE">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602A479C" w14:textId="77777777" w:rsidR="006B04DE" w:rsidRDefault="006B04DE" w:rsidP="006B04DE">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510A1099" w14:textId="77777777" w:rsidR="006B04DE" w:rsidRDefault="006B04DE" w:rsidP="006B04DE">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0A2BB120" w14:textId="77777777" w:rsidR="006B04DE" w:rsidRDefault="006B04DE" w:rsidP="006B04DE">
            <w:pPr>
              <w:pStyle w:val="ListParagraph"/>
              <w:numPr>
                <w:ilvl w:val="0"/>
                <w:numId w:val="35"/>
              </w:numPr>
              <w:jc w:val="both"/>
              <w:rPr>
                <w:rFonts w:cs="Arial"/>
                <w:iCs/>
              </w:rPr>
            </w:pPr>
            <w:r>
              <w:rPr>
                <w:rFonts w:cs="Arial"/>
                <w:iCs/>
              </w:rPr>
              <w:t>Identifikačné údaje Žiadateľa o KV a/alebo Príjemcu KV</w:t>
            </w:r>
          </w:p>
          <w:p w14:paraId="4936CF8C" w14:textId="77777777" w:rsidR="006B04DE" w:rsidRDefault="006B04DE" w:rsidP="006B04DE">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56C50D2B" w14:textId="77777777" w:rsidR="006B04DE" w:rsidRDefault="006B04DE" w:rsidP="006B04DE">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60970642" w14:textId="77777777" w:rsidR="006B04DE" w:rsidRDefault="006B04DE" w:rsidP="006B04DE">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1CD7F170" w14:textId="77777777" w:rsidR="006B04DE" w:rsidRDefault="006B04DE" w:rsidP="006B04DE">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235618E6" w14:textId="77777777" w:rsidR="006B04DE" w:rsidRDefault="006B04DE" w:rsidP="006B04DE">
            <w:pPr>
              <w:pStyle w:val="ListParagraph"/>
              <w:numPr>
                <w:ilvl w:val="0"/>
                <w:numId w:val="35"/>
              </w:numPr>
              <w:jc w:val="both"/>
              <w:rPr>
                <w:rFonts w:cs="Arial"/>
                <w:iCs/>
              </w:rPr>
            </w:pPr>
            <w:r>
              <w:rPr>
                <w:rFonts w:cs="Arial"/>
                <w:iCs/>
              </w:rPr>
              <w:t>Počet pracovných dní, o ktoré žiada uvedený termín predĺžiť</w:t>
            </w:r>
          </w:p>
          <w:p w14:paraId="390606C6" w14:textId="77777777" w:rsidR="006B04DE" w:rsidRDefault="006B04DE" w:rsidP="006B04DE">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373E9DE4" w14:textId="77777777" w:rsidR="006B04DE" w:rsidRDefault="006B04DE" w:rsidP="006B04DE">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783C0400" w14:textId="77777777" w:rsidR="006B04DE" w:rsidRDefault="006B04DE" w:rsidP="006B04DE">
            <w:pPr>
              <w:jc w:val="both"/>
              <w:rPr>
                <w:rFonts w:cs="Arial"/>
                <w:iCs/>
              </w:rPr>
            </w:pPr>
          </w:p>
          <w:p w14:paraId="31725B7A" w14:textId="77777777" w:rsidR="006B04DE" w:rsidRPr="00C531EA" w:rsidRDefault="006B04DE" w:rsidP="006B04DE">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B2C2B52" w14:textId="77777777" w:rsidR="006B04DE" w:rsidRPr="005107B3" w:rsidRDefault="006B04DE" w:rsidP="006B04DE">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629A05E7" w14:textId="77777777" w:rsidR="006B04DE" w:rsidRPr="002162C6" w:rsidRDefault="006B04DE"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r w:rsidRPr="002162C6">
              <w:rPr>
                <w:b/>
              </w:rPr>
              <w:t>P.č.</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rsidDel="00CA0A28" w14:paraId="0A3A0D6D" w14:textId="4E56EE74" w:rsidTr="009C3FF6">
        <w:trPr>
          <w:del w:id="11" w:author="Author"/>
        </w:trPr>
        <w:tc>
          <w:tcPr>
            <w:tcW w:w="1108" w:type="dxa"/>
          </w:tcPr>
          <w:p w14:paraId="4FD9A6B1" w14:textId="2005C003" w:rsidR="005823BA" w:rsidRPr="002162C6" w:rsidDel="00CA0A28" w:rsidRDefault="005823BA" w:rsidP="005823BA">
            <w:pPr>
              <w:jc w:val="both"/>
              <w:rPr>
                <w:del w:id="12" w:author="Author"/>
              </w:rPr>
            </w:pPr>
            <w:del w:id="13" w:author="Author">
              <w:r w:rsidRPr="002162C6" w:rsidDel="00CA0A28">
                <w:delText>2.1.</w:delText>
              </w:r>
              <w:r w:rsidR="00F14CF4" w:rsidRPr="002162C6" w:rsidDel="00CA0A28">
                <w:delText>2</w:delText>
              </w:r>
            </w:del>
          </w:p>
        </w:tc>
        <w:tc>
          <w:tcPr>
            <w:tcW w:w="2582" w:type="dxa"/>
          </w:tcPr>
          <w:p w14:paraId="6BDCA1DA" w14:textId="64A51F4C" w:rsidR="005823BA" w:rsidRPr="002162C6" w:rsidDel="00CA0A28" w:rsidRDefault="00537678" w:rsidP="008805B7">
            <w:pPr>
              <w:jc w:val="both"/>
              <w:rPr>
                <w:del w:id="14" w:author="Author"/>
              </w:rPr>
            </w:pPr>
            <w:del w:id="15" w:author="Author">
              <w:r w:rsidRPr="002162C6" w:rsidDel="00CA0A28">
                <w:delText>Podmienka bezúhonnosti</w:delText>
              </w:r>
              <w:r w:rsidR="001B1317" w:rsidRPr="002162C6" w:rsidDel="00CA0A28">
                <w:delText xml:space="preserve"> žiadateľa, ktorým je fyzická osoba oprávnená na podnikanie</w:delText>
              </w:r>
            </w:del>
          </w:p>
        </w:tc>
        <w:tc>
          <w:tcPr>
            <w:tcW w:w="5349" w:type="dxa"/>
          </w:tcPr>
          <w:p w14:paraId="25538612" w14:textId="0A85E961" w:rsidR="005823BA" w:rsidRPr="002162C6" w:rsidDel="00CA0A28" w:rsidRDefault="001B1317" w:rsidP="00DA381E">
            <w:pPr>
              <w:jc w:val="both"/>
              <w:rPr>
                <w:del w:id="16" w:author="Author"/>
              </w:rPr>
            </w:pPr>
            <w:del w:id="17" w:author="Author">
              <w:r w:rsidRPr="002162C6" w:rsidDel="00CA0A28">
                <w:rPr>
                  <w:rFonts w:cs="Arial"/>
                  <w:bCs/>
                </w:rPr>
                <w:delText xml:space="preserve">Na účely tejto </w:delText>
              </w:r>
              <w:r w:rsidR="00D03290" w:rsidRPr="002162C6" w:rsidDel="00CA0A28">
                <w:rPr>
                  <w:rFonts w:cs="Arial"/>
                </w:rPr>
                <w:delText xml:space="preserve">riadnej  </w:delText>
              </w:r>
              <w:r w:rsidR="00152163" w:rsidRPr="002162C6" w:rsidDel="00CA0A28">
                <w:rPr>
                  <w:rFonts w:cs="Arial"/>
                  <w:bCs/>
                </w:rPr>
                <w:delText xml:space="preserve">Výzvy KV </w:delText>
              </w:r>
              <w:r w:rsidRPr="002162C6" w:rsidDel="00CA0A28">
                <w:rPr>
                  <w:rFonts w:cs="Arial"/>
                  <w:bCs/>
                </w:rPr>
                <w:delText>sa v prípade ž</w:delText>
              </w:r>
              <w:r w:rsidR="005823BA" w:rsidRPr="002162C6" w:rsidDel="00CA0A28">
                <w:rPr>
                  <w:rFonts w:cs="Arial"/>
                  <w:bCs/>
                </w:rPr>
                <w:delText>iadateľ</w:delText>
              </w:r>
              <w:r w:rsidRPr="002162C6" w:rsidDel="00CA0A28">
                <w:rPr>
                  <w:rFonts w:cs="Arial"/>
                  <w:bCs/>
                </w:rPr>
                <w:delText>a</w:delText>
              </w:r>
              <w:r w:rsidR="005823BA" w:rsidRPr="002162C6" w:rsidDel="00CA0A28">
                <w:rPr>
                  <w:rFonts w:cs="Arial"/>
                  <w:bCs/>
                </w:rPr>
                <w:delText xml:space="preserve">, </w:delText>
              </w:r>
              <w:r w:rsidRPr="002162C6" w:rsidDel="00CA0A28">
                <w:rPr>
                  <w:rFonts w:cs="Arial"/>
                  <w:bCs/>
                </w:rPr>
                <w:delText xml:space="preserve">ktorým je </w:delText>
              </w:r>
              <w:r w:rsidR="005823BA" w:rsidRPr="002162C6" w:rsidDel="00CA0A28">
                <w:rPr>
                  <w:rFonts w:cs="Arial"/>
                  <w:bCs/>
                </w:rPr>
                <w:delText xml:space="preserve">fyzická osoba oprávnená </w:delText>
              </w:r>
              <w:r w:rsidR="00537678" w:rsidRPr="002162C6" w:rsidDel="00CA0A28">
                <w:rPr>
                  <w:rFonts w:cs="Arial"/>
                  <w:bCs/>
                </w:rPr>
                <w:delText>na podnikanie</w:delText>
              </w:r>
              <w:r w:rsidR="005823BA" w:rsidRPr="002162C6" w:rsidDel="00CA0A28">
                <w:rPr>
                  <w:rFonts w:cs="Arial"/>
                  <w:bCs/>
                </w:rPr>
                <w:delText>,</w:delText>
              </w:r>
              <w:r w:rsidRPr="002162C6" w:rsidDel="00CA0A28">
                <w:rPr>
                  <w:rFonts w:cs="Arial"/>
                  <w:bCs/>
                </w:rPr>
                <w:delText xml:space="preserve"> sa za bezúhonného považuje osoba, ktorá</w:delText>
              </w:r>
              <w:r w:rsidR="005823BA" w:rsidRPr="002162C6" w:rsidDel="00CA0A28">
                <w:rPr>
                  <w:rFonts w:cs="Arial"/>
                  <w:bCs/>
                </w:rPr>
                <w:delText xml:space="preserve"> </w:delText>
              </w:r>
              <w:r w:rsidR="005823BA" w:rsidRPr="002162C6" w:rsidDel="00CA0A28">
                <w:rPr>
                  <w:rFonts w:cs="Arial"/>
                </w:rPr>
                <w:delText xml:space="preserve">nebola právoplatne odsúdená za trestný čin hospodársky, trestný čin proti majetku alebo iný trestný čin spáchaný úmyselne, ktorého skutková podstata súvisí s predmetom podnikania, resp. že sa na </w:delText>
              </w:r>
              <w:r w:rsidR="00A00574" w:rsidRPr="002162C6" w:rsidDel="00CA0A28">
                <w:rPr>
                  <w:rFonts w:cs="Arial"/>
                </w:rPr>
                <w:delText xml:space="preserve">túto osobu </w:delText>
              </w:r>
              <w:r w:rsidR="005823BA" w:rsidRPr="002162C6" w:rsidDel="00CA0A28">
                <w:rPr>
                  <w:rFonts w:cs="Arial"/>
                </w:rPr>
                <w:delText>hľadí, akoby nebola odsúdená v zmysle ustanovenia § 92 a/alebo ustanovenia § 93 zákona č. 300/2005 Z. z. Trestný zákon v znení neskorších predpisov.</w:delText>
              </w:r>
            </w:del>
          </w:p>
        </w:tc>
      </w:tr>
      <w:tr w:rsidR="005823BA" w:rsidRPr="002162C6" w14:paraId="565873B4" w14:textId="58A08ACD" w:rsidTr="009C3FF6">
        <w:tc>
          <w:tcPr>
            <w:tcW w:w="1108" w:type="dxa"/>
          </w:tcPr>
          <w:p w14:paraId="587260B1" w14:textId="10B28A64" w:rsidR="005823BA" w:rsidRPr="002162C6" w:rsidRDefault="005823BA" w:rsidP="005823BA">
            <w:pPr>
              <w:jc w:val="both"/>
            </w:pPr>
            <w:r w:rsidRPr="002162C6">
              <w:t>2.1.</w:t>
            </w:r>
            <w:ins w:id="18" w:author="Author">
              <w:r w:rsidR="00CA0A28">
                <w:t>2</w:t>
              </w:r>
            </w:ins>
            <w:del w:id="19" w:author="Author">
              <w:r w:rsidR="00F14CF4" w:rsidRPr="002162C6" w:rsidDel="00CA0A28">
                <w:delText>3</w:delText>
              </w:r>
            </w:del>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rsidDel="00CA0A28" w14:paraId="3A904559" w14:textId="2FC3E9B7" w:rsidTr="009C3FF6">
        <w:trPr>
          <w:del w:id="20" w:author="Author"/>
        </w:trPr>
        <w:tc>
          <w:tcPr>
            <w:tcW w:w="1108" w:type="dxa"/>
          </w:tcPr>
          <w:p w14:paraId="1405B740" w14:textId="65713443" w:rsidR="005823BA" w:rsidRPr="002162C6" w:rsidDel="00CA0A28" w:rsidRDefault="005823BA" w:rsidP="005823BA">
            <w:pPr>
              <w:jc w:val="both"/>
              <w:rPr>
                <w:del w:id="21" w:author="Author"/>
              </w:rPr>
            </w:pPr>
            <w:del w:id="22" w:author="Author">
              <w:r w:rsidRPr="002162C6" w:rsidDel="00CA0A28">
                <w:delText>2.1.</w:delText>
              </w:r>
              <w:r w:rsidR="00F14CF4" w:rsidRPr="002162C6" w:rsidDel="00CA0A28">
                <w:delText>4</w:delText>
              </w:r>
            </w:del>
          </w:p>
        </w:tc>
        <w:tc>
          <w:tcPr>
            <w:tcW w:w="2582" w:type="dxa"/>
          </w:tcPr>
          <w:p w14:paraId="3A53C3EE" w14:textId="5B92FBC6" w:rsidR="005823BA" w:rsidRPr="002162C6" w:rsidDel="00CA0A28" w:rsidRDefault="008805B7" w:rsidP="008805B7">
            <w:pPr>
              <w:jc w:val="both"/>
              <w:rPr>
                <w:del w:id="23" w:author="Author"/>
              </w:rPr>
            </w:pPr>
            <w:del w:id="24" w:author="Author">
              <w:r w:rsidRPr="002162C6" w:rsidDel="00CA0A28">
                <w:delText xml:space="preserve">Podmienka bezúhonnosti </w:delText>
              </w:r>
              <w:r w:rsidRPr="002162C6" w:rsidDel="00CA0A28">
                <w:rPr>
                  <w:rFonts w:cs="Arial"/>
                </w:rPr>
                <w:delText>štatutárneho orgánu/člena štatutárneho orgánu právnickej osoby</w:delText>
              </w:r>
            </w:del>
          </w:p>
        </w:tc>
        <w:tc>
          <w:tcPr>
            <w:tcW w:w="5349" w:type="dxa"/>
          </w:tcPr>
          <w:p w14:paraId="26438AF3" w14:textId="60AEDF93" w:rsidR="005823BA" w:rsidRPr="002162C6" w:rsidDel="00CA0A28" w:rsidRDefault="008805B7" w:rsidP="00DA381E">
            <w:pPr>
              <w:jc w:val="both"/>
              <w:rPr>
                <w:del w:id="25" w:author="Author"/>
              </w:rPr>
            </w:pPr>
            <w:del w:id="26" w:author="Author">
              <w:r w:rsidRPr="002162C6" w:rsidDel="00CA0A28">
                <w:rPr>
                  <w:rFonts w:cs="Arial"/>
                  <w:bCs/>
                </w:rPr>
                <w:delText xml:space="preserve">Na účely tejto </w:delText>
              </w:r>
              <w:r w:rsidR="00D03290" w:rsidRPr="002162C6" w:rsidDel="00CA0A28">
                <w:rPr>
                  <w:rFonts w:cs="Arial"/>
                </w:rPr>
                <w:delText xml:space="preserve">riadnej </w:delText>
              </w:r>
              <w:r w:rsidR="00152163" w:rsidRPr="002162C6" w:rsidDel="00CA0A28">
                <w:rPr>
                  <w:rFonts w:cs="Arial"/>
                  <w:bCs/>
                </w:rPr>
                <w:delText xml:space="preserve">Výzvy KV </w:delText>
              </w:r>
              <w:r w:rsidRPr="002162C6" w:rsidDel="00CA0A28">
                <w:rPr>
                  <w:rFonts w:cs="Arial"/>
                  <w:bCs/>
                </w:rPr>
                <w:delText xml:space="preserve">sa za bezúhonného považuje </w:delText>
              </w:r>
              <w:r w:rsidRPr="002162C6" w:rsidDel="00CA0A28">
                <w:rPr>
                  <w:rFonts w:cs="Arial"/>
                </w:rPr>
                <w:delText>š</w:delText>
              </w:r>
              <w:r w:rsidR="005823BA" w:rsidRPr="002162C6" w:rsidDel="00CA0A28">
                <w:rPr>
                  <w:rFonts w:cs="Arial"/>
                </w:rPr>
                <w:delText>tatutárny orgán/člen štatutárneho orgánu právnickej osoby,</w:delText>
              </w:r>
              <w:r w:rsidRPr="002162C6" w:rsidDel="00CA0A28">
                <w:rPr>
                  <w:rFonts w:cs="Arial"/>
                </w:rPr>
                <w:delText xml:space="preserve"> ktorý</w:delText>
              </w:r>
              <w:r w:rsidR="005823BA" w:rsidRPr="002162C6" w:rsidDel="00CA0A28">
                <w:rPr>
                  <w:rFonts w:cs="Arial"/>
                </w:rPr>
                <w:delText xml:space="preserve"> nebol právoplatne odsúdený za trestný čin hospodársky, trestný čin proti majetku alebo iný trestný čin spáchaný úmyselne, ktorého skutková podstata súvisí s predmetom podnikania, resp. že sa na</w:delText>
              </w:r>
              <w:r w:rsidRPr="002162C6" w:rsidDel="00CA0A28">
                <w:rPr>
                  <w:rFonts w:cs="Arial"/>
                </w:rPr>
                <w:delText>ňho</w:delText>
              </w:r>
              <w:r w:rsidR="005823BA" w:rsidRPr="002162C6" w:rsidDel="00CA0A28">
                <w:rPr>
                  <w:rFonts w:cs="Arial"/>
                </w:rPr>
                <w:delText xml:space="preserve"> </w:delText>
              </w:r>
              <w:r w:rsidRPr="002162C6" w:rsidDel="00CA0A28">
                <w:rPr>
                  <w:rFonts w:cs="Arial"/>
                </w:rPr>
                <w:delText xml:space="preserve"> </w:delText>
              </w:r>
              <w:r w:rsidR="005823BA" w:rsidRPr="002162C6" w:rsidDel="00CA0A28">
                <w:rPr>
                  <w:rFonts w:cs="Arial"/>
                </w:rPr>
                <w:delText>hľadí, akoby nebol/a odsúdený/á v zmysle ustanovenia § 92 a/alebo ustanovenia § 93 zákona č. 300/2005 Z. z. Trestný zákon v znení neskorších predpisov.</w:delText>
              </w:r>
            </w:del>
          </w:p>
        </w:tc>
      </w:tr>
      <w:tr w:rsidR="005823BA" w:rsidRPr="002162C6" w14:paraId="2277682B" w14:textId="43E59972" w:rsidTr="009C3FF6">
        <w:tc>
          <w:tcPr>
            <w:tcW w:w="1108" w:type="dxa"/>
          </w:tcPr>
          <w:p w14:paraId="6CC12A40" w14:textId="5AA8EC0D" w:rsidR="005823BA" w:rsidRPr="002162C6" w:rsidRDefault="005823BA" w:rsidP="005823BA">
            <w:pPr>
              <w:jc w:val="both"/>
            </w:pPr>
            <w:r w:rsidRPr="002162C6">
              <w:t>2.1.</w:t>
            </w:r>
            <w:ins w:id="27" w:author="Author">
              <w:r w:rsidR="00CA0A28">
                <w:t>3</w:t>
              </w:r>
            </w:ins>
            <w:del w:id="28" w:author="Author">
              <w:r w:rsidR="00F14CF4" w:rsidRPr="002162C6" w:rsidDel="00CA0A28">
                <w:delText>5</w:delText>
              </w:r>
            </w:del>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34A4DAD6" w:rsidR="00CD23B1" w:rsidRPr="002162C6" w:rsidRDefault="00F14CF4" w:rsidP="005823BA">
            <w:pPr>
              <w:jc w:val="both"/>
            </w:pPr>
            <w:r w:rsidRPr="002162C6">
              <w:lastRenderedPageBreak/>
              <w:t>2.1.</w:t>
            </w:r>
            <w:ins w:id="29" w:author="Author">
              <w:r w:rsidR="00CA0A28">
                <w:t>4</w:t>
              </w:r>
            </w:ins>
            <w:del w:id="30" w:author="Author">
              <w:r w:rsidRPr="002162C6" w:rsidDel="00CA0A28">
                <w:delText>6</w:delText>
              </w:r>
            </w:del>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1CA7A195" w:rsidR="005823BA" w:rsidRPr="002162C6" w:rsidRDefault="005823BA" w:rsidP="005823BA">
            <w:pPr>
              <w:jc w:val="both"/>
            </w:pPr>
            <w:r w:rsidRPr="002162C6">
              <w:t>2.1.</w:t>
            </w:r>
            <w:ins w:id="31" w:author="Author">
              <w:r w:rsidR="00CA0A28">
                <w:t>5</w:t>
              </w:r>
            </w:ins>
            <w:del w:id="32" w:author="Author">
              <w:r w:rsidR="00F14CF4" w:rsidRPr="002162C6" w:rsidDel="00CA0A28">
                <w:delText>7</w:delText>
              </w:r>
            </w:del>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C245D9E" w:rsidR="005823BA" w:rsidRPr="002162C6" w:rsidRDefault="005823BA" w:rsidP="005823BA">
            <w:pPr>
              <w:jc w:val="both"/>
            </w:pPr>
            <w:r w:rsidRPr="002162C6">
              <w:t>2.1.</w:t>
            </w:r>
            <w:ins w:id="33" w:author="Author">
              <w:r w:rsidR="00CA0A28">
                <w:t>6</w:t>
              </w:r>
            </w:ins>
            <w:del w:id="34" w:author="Author">
              <w:r w:rsidR="00F14CF4" w:rsidRPr="002162C6" w:rsidDel="00CA0A28">
                <w:delText>8</w:delText>
              </w:r>
            </w:del>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1D4505AB" w:rsidR="005823BA" w:rsidRPr="002162C6" w:rsidRDefault="005823BA" w:rsidP="00F14CF4">
            <w:pPr>
              <w:jc w:val="both"/>
            </w:pPr>
            <w:r w:rsidRPr="002162C6">
              <w:t>2.1.</w:t>
            </w:r>
            <w:ins w:id="35" w:author="Author">
              <w:r w:rsidR="00CA0A28">
                <w:t>7</w:t>
              </w:r>
            </w:ins>
            <w:del w:id="36" w:author="Author">
              <w:r w:rsidR="00F14CF4" w:rsidRPr="002162C6" w:rsidDel="00CA0A28">
                <w:delText>9</w:delText>
              </w:r>
            </w:del>
          </w:p>
        </w:tc>
        <w:tc>
          <w:tcPr>
            <w:tcW w:w="2582" w:type="dxa"/>
          </w:tcPr>
          <w:p w14:paraId="2D9AD2CA" w14:textId="1BEB406D" w:rsidR="005823BA" w:rsidRPr="002162C6" w:rsidRDefault="00D837E6" w:rsidP="005823BA">
            <w:pPr>
              <w:jc w:val="both"/>
            </w:pPr>
            <w:r w:rsidRPr="002162C6">
              <w:t>Podmienka neporušenia zákazu nelegálnej práce a nelegálneho zamestnávania za obdobie 5 rokov predchádzajúcich podaniu ŽoNFP</w:t>
            </w:r>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1DFE7A96" w:rsidR="005823BA" w:rsidRPr="002162C6" w:rsidRDefault="005823BA" w:rsidP="005823BA">
            <w:pPr>
              <w:jc w:val="both"/>
            </w:pPr>
            <w:r w:rsidRPr="002162C6">
              <w:t>2.1.</w:t>
            </w:r>
            <w:ins w:id="37" w:author="Author">
              <w:r w:rsidR="00CA0A28">
                <w:t>8</w:t>
              </w:r>
            </w:ins>
            <w:del w:id="38" w:author="Author">
              <w:r w:rsidRPr="002162C6" w:rsidDel="00CA0A28">
                <w:delText>1</w:delText>
              </w:r>
              <w:r w:rsidR="00F14CF4" w:rsidRPr="002162C6" w:rsidDel="00CA0A28">
                <w:delText>0</w:delText>
              </w:r>
            </w:del>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6ADA2BC7" w:rsidR="005823BA" w:rsidRPr="002162C6" w:rsidRDefault="005823BA" w:rsidP="005823BA">
            <w:pPr>
              <w:jc w:val="both"/>
            </w:pPr>
            <w:r w:rsidRPr="002162C6">
              <w:t>2.1.</w:t>
            </w:r>
            <w:ins w:id="39" w:author="Author">
              <w:r w:rsidR="00CA0A28">
                <w:t>9</w:t>
              </w:r>
            </w:ins>
            <w:del w:id="40" w:author="Author">
              <w:r w:rsidRPr="002162C6" w:rsidDel="00CA0A28">
                <w:delText>1</w:delText>
              </w:r>
              <w:r w:rsidR="00F14CF4" w:rsidRPr="002162C6" w:rsidDel="00CA0A28">
                <w:delText>1</w:delText>
              </w:r>
            </w:del>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1B3E2A76" w:rsidR="005823BA" w:rsidRPr="002162C6" w:rsidRDefault="005823BA" w:rsidP="005823BA">
            <w:pPr>
              <w:jc w:val="both"/>
            </w:pPr>
            <w:r w:rsidRPr="002162C6">
              <w:t>2.1.</w:t>
            </w:r>
            <w:ins w:id="41" w:author="Author">
              <w:r w:rsidR="00CA0A28">
                <w:t>10</w:t>
              </w:r>
            </w:ins>
            <w:del w:id="42" w:author="Author">
              <w:r w:rsidRPr="002162C6" w:rsidDel="00CA0A28">
                <w:delText>1</w:delText>
              </w:r>
              <w:r w:rsidR="00F14CF4" w:rsidRPr="002162C6" w:rsidDel="00CA0A28">
                <w:delText>2</w:delText>
              </w:r>
            </w:del>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7EA72675" w:rsidR="005823BA" w:rsidRPr="00125BE0" w:rsidRDefault="00FB79D1" w:rsidP="00125BE0">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sú kreatívne vouchery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125BE0" w:rsidRPr="00793A66">
              <w:rPr>
                <w:rFonts w:cs="Arial"/>
                <w:color w:val="000000"/>
              </w:rPr>
              <w:t xml:space="preserve">ktoré je vymedzené nasledovným kódom podľa </w:t>
            </w:r>
            <w:r w:rsidR="00125BE0" w:rsidRPr="00793A66">
              <w:rPr>
                <w:b/>
              </w:rPr>
              <w:t>SK NACE: 62.01 Počítačové programovanie</w:t>
            </w:r>
            <w:r w:rsidR="00125BE0" w:rsidRPr="00793A66">
              <w:t xml:space="preserve">, a ktoré zároveň spĺňajú charakteristiky oprávnených činností z oblasti IKT - </w:t>
            </w:r>
            <w:r w:rsidR="00125BE0" w:rsidRPr="00793A66">
              <w:lastRenderedPageBreak/>
              <w:t>programovanie podľa</w:t>
            </w:r>
            <w:r w:rsidR="00125BE0" w:rsidRPr="00793A66">
              <w:rPr>
                <w:rFonts w:cs="Arial"/>
                <w:color w:val="000000"/>
              </w:rPr>
              <w:t xml:space="preserve"> zoznamu oprávnených činností zverejnenom</w:t>
            </w:r>
            <w:r w:rsidR="00125BE0">
              <w:rPr>
                <w:rFonts w:cs="Arial"/>
                <w:color w:val="000000"/>
              </w:rPr>
              <w:t xml:space="preserve"> </w:t>
            </w:r>
            <w:r w:rsidR="005823BA" w:rsidRPr="002162C6">
              <w:rPr>
                <w:rFonts w:cs="Arial"/>
                <w:color w:val="000000"/>
              </w:rPr>
              <w:t>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minimis</w:t>
            </w:r>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pomoci v prospech podnikov pôsobiacich v sektore rybolovu a akvakultúry,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minimis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662FB92"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6F0E7933"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6B05B5">
              <w:t>RB</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minimis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w:t>
            </w:r>
            <w:r w:rsidRPr="002162C6">
              <w:rPr>
                <w:rFonts w:cs="Arial"/>
              </w:rPr>
              <w:lastRenderedPageBreak/>
              <w:t xml:space="preserve">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6A5EC601" w14:textId="77777777" w:rsidR="006B04DE" w:rsidRDefault="006B04DE" w:rsidP="006B04DE">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50DF0295" w14:textId="77777777" w:rsidR="006B04DE" w:rsidRDefault="006B04DE" w:rsidP="006B04DE">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1672EF64" w14:textId="77777777" w:rsidR="006B04DE" w:rsidRPr="002162C6" w:rsidRDefault="006B04DE" w:rsidP="006B04DE">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7A7F1AE2"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m je predloženie Žiadosti o preplatenie kreatívneho vouchera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43" w:author="Author">
              <w:r w:rsidR="00CA0A28">
                <w:rPr>
                  <w:rFonts w:cstheme="minorHAnsi"/>
                  <w:b/>
                </w:rPr>
                <w:t>16.03.2020</w:t>
              </w:r>
            </w:ins>
            <w:del w:id="44" w:author="Author">
              <w:r w:rsidR="0083429E" w:rsidDel="00CA0A28">
                <w:rPr>
                  <w:rFonts w:cstheme="minorHAnsi"/>
                  <w:b/>
                </w:rPr>
                <w:delText>15</w:delText>
              </w:r>
              <w:r w:rsidRPr="002162C6" w:rsidDel="00CA0A28">
                <w:rPr>
                  <w:rFonts w:cstheme="minorHAnsi"/>
                  <w:b/>
                </w:rPr>
                <w:delText>.</w:delText>
              </w:r>
              <w:r w:rsidR="0083429E" w:rsidDel="00CA0A28">
                <w:rPr>
                  <w:rFonts w:cstheme="minorHAnsi"/>
                  <w:b/>
                </w:rPr>
                <w:delText>11</w:delText>
              </w:r>
              <w:r w:rsidRPr="002162C6" w:rsidDel="00CA0A28">
                <w:rPr>
                  <w:rFonts w:cstheme="minorHAnsi"/>
                  <w:b/>
                </w:rPr>
                <w:delText>.2019</w:delText>
              </w:r>
            </w:del>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Koniec platnosti konkrétneho kreatívneho vouchera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 xml:space="preserve">Podmienka finančnej spôsobilosti </w:t>
            </w:r>
            <w:bookmarkStart w:id="45" w:name="_GoBack"/>
            <w:bookmarkEnd w:id="45"/>
            <w:r w:rsidRPr="002162C6">
              <w:t>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lastRenderedPageBreak/>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Kreatívne vouchere.</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Po obdr</w:t>
            </w:r>
            <w:r w:rsidRPr="002162C6">
              <w:rPr>
                <w:rFonts w:cs="Times New Roman"/>
              </w:rPr>
              <w:t>ž</w:t>
            </w:r>
            <w:r w:rsidRPr="002162C6">
              <w:t xml:space="preserve">aní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a stáva príjemca pomoci, ktorému je  poskytnutá pomoc de minimis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minimis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minimis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w:t>
            </w:r>
            <w:r w:rsidR="004D7CDC" w:rsidRPr="002162C6">
              <w:rPr>
                <w:color w:val="000000"/>
                <w:lang w:eastAsia="sk-SK"/>
              </w:rPr>
              <w:lastRenderedPageBreak/>
              <w:t>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iadosti o poskytnutie pomoci prostredníctvom kreatívneho vouchera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minimis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A198" w14:textId="77777777" w:rsidR="00D6700C" w:rsidRDefault="00D6700C" w:rsidP="00C31C1F">
      <w:pPr>
        <w:spacing w:after="0" w:line="240" w:lineRule="auto"/>
      </w:pPr>
      <w:r>
        <w:separator/>
      </w:r>
    </w:p>
  </w:endnote>
  <w:endnote w:type="continuationSeparator" w:id="0">
    <w:p w14:paraId="092062F3" w14:textId="77777777" w:rsidR="00D6700C" w:rsidRDefault="00D6700C"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25FFB85B"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w:t>
    </w:r>
    <w:r w:rsidR="00445DC3">
      <w:rPr>
        <w:sz w:val="18"/>
        <w:szCs w:val="18"/>
      </w:rPr>
      <w:t>P</w:t>
    </w:r>
    <w:r w:rsidR="00C96324">
      <w:rPr>
        <w:sz w:val="18"/>
        <w:szCs w:val="18"/>
      </w:rPr>
      <w:t>_RB</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F96975">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0868" w14:textId="77777777" w:rsidR="00D6700C" w:rsidRDefault="00D6700C" w:rsidP="00C31C1F">
      <w:pPr>
        <w:spacing w:after="0" w:line="240" w:lineRule="auto"/>
      </w:pPr>
      <w:r>
        <w:separator/>
      </w:r>
    </w:p>
  </w:footnote>
  <w:footnote w:type="continuationSeparator" w:id="0">
    <w:p w14:paraId="094E459C" w14:textId="77777777" w:rsidR="00D6700C" w:rsidRDefault="00D6700C"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A311294"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445DC3">
        <w:rPr>
          <w:sz w:val="16"/>
          <w:szCs w:val="16"/>
        </w:rPr>
        <w:t>KV_P</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7E0"/>
    <w:rsid w:val="000E4EE8"/>
    <w:rsid w:val="000F0E20"/>
    <w:rsid w:val="000F26F1"/>
    <w:rsid w:val="001031F1"/>
    <w:rsid w:val="00103722"/>
    <w:rsid w:val="00105DB9"/>
    <w:rsid w:val="0012361F"/>
    <w:rsid w:val="001244A4"/>
    <w:rsid w:val="00125BE0"/>
    <w:rsid w:val="00131E41"/>
    <w:rsid w:val="0013462F"/>
    <w:rsid w:val="00134CBE"/>
    <w:rsid w:val="001377AC"/>
    <w:rsid w:val="00143998"/>
    <w:rsid w:val="00145B58"/>
    <w:rsid w:val="00152163"/>
    <w:rsid w:val="001603D1"/>
    <w:rsid w:val="00164718"/>
    <w:rsid w:val="0017146C"/>
    <w:rsid w:val="001718D3"/>
    <w:rsid w:val="00174ACA"/>
    <w:rsid w:val="00174AE0"/>
    <w:rsid w:val="0017744A"/>
    <w:rsid w:val="00182417"/>
    <w:rsid w:val="00184465"/>
    <w:rsid w:val="00191EEF"/>
    <w:rsid w:val="00193383"/>
    <w:rsid w:val="001961D1"/>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45DC3"/>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472F7"/>
    <w:rsid w:val="00654876"/>
    <w:rsid w:val="00654A93"/>
    <w:rsid w:val="00655234"/>
    <w:rsid w:val="00663956"/>
    <w:rsid w:val="0066402A"/>
    <w:rsid w:val="00665602"/>
    <w:rsid w:val="00670D9B"/>
    <w:rsid w:val="00676C2F"/>
    <w:rsid w:val="00681B28"/>
    <w:rsid w:val="006A0F6D"/>
    <w:rsid w:val="006A1FFC"/>
    <w:rsid w:val="006B04DE"/>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44DC"/>
    <w:rsid w:val="00790FBC"/>
    <w:rsid w:val="007A08D3"/>
    <w:rsid w:val="007B1D13"/>
    <w:rsid w:val="007B5300"/>
    <w:rsid w:val="007B5FC5"/>
    <w:rsid w:val="007C41A4"/>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7558"/>
    <w:rsid w:val="008802BB"/>
    <w:rsid w:val="008805B7"/>
    <w:rsid w:val="00880A6D"/>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0DDE"/>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31A1E"/>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0A28"/>
    <w:rsid w:val="00CA28E9"/>
    <w:rsid w:val="00CA7968"/>
    <w:rsid w:val="00CB4746"/>
    <w:rsid w:val="00CD23B1"/>
    <w:rsid w:val="00CD2583"/>
    <w:rsid w:val="00CD4674"/>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00C"/>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C6C1F"/>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6975"/>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3737-AB98-C34A-BAA2-AB5C6098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6012</Words>
  <Characters>34271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2019-06-25T09:06:00Z</dcterms:created>
  <dcterms:modified xsi:type="dcterms:W3CDTF">2019-08-20T21:11:00Z</dcterms:modified>
</cp:coreProperties>
</file>