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132AF303">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77777777"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ODVETVIE: ARCHITEKTÚRA</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36BFEB69" w:rsidR="00BC5C43" w:rsidRPr="002162C6" w:rsidRDefault="00873A2C" w:rsidP="004037CD">
            <w:pPr>
              <w:rPr>
                <w:rFonts w:ascii="Arial Narrow" w:hAnsi="Arial Narrow"/>
                <w:sz w:val="28"/>
                <w:szCs w:val="28"/>
              </w:rPr>
            </w:pPr>
            <w:r w:rsidRPr="002162C6">
              <w:rPr>
                <w:rFonts w:ascii="Arial Narrow" w:hAnsi="Arial Narrow"/>
                <w:b/>
                <w:sz w:val="28"/>
                <w:szCs w:val="28"/>
              </w:rPr>
              <w:t>KV_A_</w:t>
            </w:r>
            <w:r w:rsidR="00C96324">
              <w:rPr>
                <w:rFonts w:ascii="Arial Narrow" w:hAnsi="Arial Narrow"/>
                <w:b/>
                <w:sz w:val="28"/>
                <w:szCs w:val="28"/>
              </w:rPr>
              <w:t>RB</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A657EE" w:rsidRPr="002162C6" w14:paraId="31B59858" w14:textId="77777777">
              <w:trPr>
                <w:trHeight w:val="100"/>
              </w:trPr>
              <w:tc>
                <w:tcPr>
                  <w:tcW w:w="0" w:type="auto"/>
                </w:tcPr>
                <w:p w14:paraId="19000B13"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Operačný program Výskum a inovácie</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A657EE" w:rsidRPr="002162C6" w14:paraId="6A374F83" w14:textId="77777777">
              <w:trPr>
                <w:trHeight w:val="226"/>
              </w:trPr>
              <w:tc>
                <w:tcPr>
                  <w:tcW w:w="0" w:type="auto"/>
                </w:tcPr>
                <w:p w14:paraId="6FF0AAB9"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 Posilnenie konkurencieschopnosti a rastu MSP</w:t>
                  </w:r>
                </w:p>
                <w:p w14:paraId="7ED2709E"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A657EE" w:rsidRPr="002162C6" w14:paraId="33B9DC0B" w14:textId="77777777">
              <w:trPr>
                <w:trHeight w:val="226"/>
              </w:trPr>
              <w:tc>
                <w:tcPr>
                  <w:tcW w:w="0" w:type="auto"/>
                </w:tcPr>
                <w:p w14:paraId="339ED655"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3.3.1 Zvýšenie konkurencieschopnosti MSP vo fáze rozvoja</w:t>
                  </w:r>
                </w:p>
                <w:p w14:paraId="6F914967" w14:textId="7777777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4.1.1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30FFFA2C"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ins w:id="0" w:author="Author">
              <w:r w:rsidR="008835AD">
                <w:rPr>
                  <w:rFonts w:asciiTheme="minorHAnsi" w:hAnsiTheme="minorHAnsi" w:cstheme="minorHAnsi"/>
                  <w:b/>
                  <w:sz w:val="22"/>
                  <w:szCs w:val="22"/>
                  <w:lang w:val="sk-SK"/>
                </w:rPr>
                <w:t xml:space="preserve">neskorších </w:t>
              </w:r>
              <w:r w:rsidR="008835AD" w:rsidRPr="002162C6">
                <w:rPr>
                  <w:rFonts w:asciiTheme="minorHAnsi" w:hAnsiTheme="minorHAnsi" w:cstheme="minorHAnsi"/>
                  <w:b/>
                  <w:sz w:val="22"/>
                  <w:szCs w:val="22"/>
                  <w:lang w:val="sk-SK"/>
                </w:rPr>
                <w:t>dodatk</w:t>
              </w:r>
              <w:r w:rsidR="008835AD">
                <w:rPr>
                  <w:rFonts w:asciiTheme="minorHAnsi" w:hAnsiTheme="minorHAnsi" w:cstheme="minorHAnsi"/>
                  <w:b/>
                  <w:sz w:val="22"/>
                  <w:szCs w:val="22"/>
                  <w:lang w:val="sk-SK"/>
                </w:rPr>
                <w:t>ov</w:t>
              </w:r>
              <w:r w:rsidR="008835AD" w:rsidRPr="002162C6">
                <w:rPr>
                  <w:rFonts w:asciiTheme="minorHAnsi" w:hAnsiTheme="minorHAnsi" w:cstheme="minorHAnsi"/>
                  <w:b/>
                  <w:sz w:val="22"/>
                  <w:szCs w:val="22"/>
                  <w:lang w:val="sk-SK"/>
                </w:rPr>
                <w:t xml:space="preserve"> </w:t>
              </w:r>
            </w:ins>
            <w:del w:id="1" w:author="Author">
              <w:r w:rsidRPr="002162C6" w:rsidDel="008835AD">
                <w:rPr>
                  <w:rFonts w:asciiTheme="minorHAnsi" w:hAnsiTheme="minorHAnsi" w:cstheme="minorHAnsi"/>
                  <w:b/>
                  <w:sz w:val="22"/>
                  <w:szCs w:val="22"/>
                  <w:lang w:val="sk-SK"/>
                </w:rPr>
                <w:delText xml:space="preserve">dodatku č. 1  </w:delText>
              </w:r>
            </w:del>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901452" w:rsidRPr="002162C6" w14:paraId="18A2B363" w14:textId="77777777" w:rsidTr="00CD7DD6">
        <w:tc>
          <w:tcPr>
            <w:tcW w:w="2689" w:type="dxa"/>
          </w:tcPr>
          <w:p w14:paraId="1A228C3A" w14:textId="77777777" w:rsidR="00901452" w:rsidRPr="002162C6" w:rsidRDefault="00901452" w:rsidP="00CD7DD6">
            <w:r w:rsidRPr="002162C6">
              <w:t xml:space="preserve">Poskytovateľ </w:t>
            </w:r>
          </w:p>
        </w:tc>
        <w:tc>
          <w:tcPr>
            <w:tcW w:w="6373" w:type="dxa"/>
          </w:tcPr>
          <w:p w14:paraId="3A6A3C93" w14:textId="4B929332" w:rsidR="00901452" w:rsidRPr="002162C6" w:rsidRDefault="00901452" w:rsidP="00AE54D5">
            <w:pPr>
              <w:jc w:val="both"/>
            </w:pPr>
            <w:r w:rsidRPr="002162C6">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901452" w:rsidRPr="002162C6" w14:paraId="293EBE71" w14:textId="77777777" w:rsidTr="00CD7DD6">
        <w:tc>
          <w:tcPr>
            <w:tcW w:w="2689" w:type="dxa"/>
          </w:tcPr>
          <w:p w14:paraId="34C8AA97" w14:textId="77777777" w:rsidR="00901452" w:rsidRPr="002162C6" w:rsidRDefault="00901452" w:rsidP="00CD7DD6">
            <w:r w:rsidRPr="002162C6">
              <w:t xml:space="preserve">Adresa Poskytovateľa : </w:t>
            </w:r>
          </w:p>
        </w:tc>
        <w:tc>
          <w:tcPr>
            <w:tcW w:w="6373" w:type="dxa"/>
          </w:tcPr>
          <w:p w14:paraId="575F8E8B" w14:textId="77777777" w:rsidR="008334D3" w:rsidRPr="002162C6" w:rsidRDefault="00901452" w:rsidP="0051610C">
            <w:pPr>
              <w:jc w:val="both"/>
            </w:pPr>
            <w:r w:rsidRPr="002162C6">
              <w:t xml:space="preserve">Mlynské nivy 44/a </w:t>
            </w:r>
          </w:p>
          <w:p w14:paraId="11454397" w14:textId="07EC5A71" w:rsidR="00901452" w:rsidRPr="002162C6" w:rsidRDefault="00901452" w:rsidP="0051610C">
            <w:pPr>
              <w:jc w:val="both"/>
            </w:pPr>
            <w:r w:rsidRPr="002162C6">
              <w:t xml:space="preserve">827 15 Bratislava </w:t>
            </w:r>
          </w:p>
        </w:tc>
      </w:tr>
      <w:tr w:rsidR="00901452" w:rsidRPr="002162C6" w14:paraId="1653DFF8" w14:textId="77777777" w:rsidTr="00CD7DD6">
        <w:tc>
          <w:tcPr>
            <w:tcW w:w="2689" w:type="dxa"/>
          </w:tcPr>
          <w:p w14:paraId="671CAC92" w14:textId="77777777" w:rsidR="00901452" w:rsidRPr="002162C6" w:rsidRDefault="00901452" w:rsidP="00CD7DD6">
            <w:r w:rsidRPr="002162C6">
              <w:t xml:space="preserve">Vykonávateľ </w:t>
            </w:r>
          </w:p>
        </w:tc>
        <w:tc>
          <w:tcPr>
            <w:tcW w:w="6373" w:type="dxa"/>
          </w:tcPr>
          <w:p w14:paraId="52154DBB" w14:textId="1406CDB0" w:rsidR="00901452" w:rsidRPr="002162C6" w:rsidRDefault="00901452" w:rsidP="00CD7DD6">
            <w:r w:rsidRPr="002162C6">
              <w:rPr>
                <w:b/>
              </w:rPr>
              <w:t>Slovenská inovačná a energetická agentúra</w:t>
            </w:r>
            <w:r w:rsidRPr="002162C6">
              <w:t xml:space="preserve"> (ďalej len „</w:t>
            </w:r>
            <w:r w:rsidRPr="002162C6">
              <w:rPr>
                <w:b/>
              </w:rPr>
              <w:t>SIEA</w:t>
            </w:r>
            <w:r w:rsidRPr="002162C6">
              <w:t>“)</w:t>
            </w:r>
          </w:p>
        </w:tc>
      </w:tr>
      <w:tr w:rsidR="00901452" w:rsidRPr="002162C6" w14:paraId="1F10B5C6" w14:textId="77777777" w:rsidTr="00CD7DD6">
        <w:tc>
          <w:tcPr>
            <w:tcW w:w="2689" w:type="dxa"/>
          </w:tcPr>
          <w:p w14:paraId="2AC3E930" w14:textId="77777777" w:rsidR="00901452" w:rsidRPr="002162C6" w:rsidRDefault="00901452" w:rsidP="00CD7DD6">
            <w:r w:rsidRPr="002162C6">
              <w:t xml:space="preserve">Adresa Vykonávateľa : </w:t>
            </w:r>
          </w:p>
        </w:tc>
        <w:tc>
          <w:tcPr>
            <w:tcW w:w="6373" w:type="dxa"/>
          </w:tcPr>
          <w:p w14:paraId="115662C4" w14:textId="77777777" w:rsidR="008334D3" w:rsidRPr="002162C6" w:rsidRDefault="00901452" w:rsidP="00CD7DD6">
            <w:r w:rsidRPr="002162C6">
              <w:t xml:space="preserve">Bajkalská 27 </w:t>
            </w:r>
          </w:p>
          <w:p w14:paraId="3B002D19" w14:textId="77777777" w:rsidR="008334D3" w:rsidRPr="002162C6" w:rsidRDefault="00901452" w:rsidP="00CD7DD6">
            <w:r w:rsidRPr="002162C6">
              <w:t xml:space="preserve">827 99 Bratislava </w:t>
            </w:r>
          </w:p>
          <w:p w14:paraId="6B917A05" w14:textId="77777777" w:rsidR="008334D3" w:rsidRPr="002162C6" w:rsidRDefault="001C21D0" w:rsidP="00CD7DD6">
            <w:hyperlink r:id="rId9" w:history="1">
              <w:r w:rsidR="00901452" w:rsidRPr="002162C6">
                <w:rPr>
                  <w:rStyle w:val="Hyperlink"/>
                </w:rPr>
                <w:t>www.siea.sk</w:t>
              </w:r>
            </w:hyperlink>
            <w:r w:rsidR="00901452" w:rsidRPr="002162C6">
              <w:t xml:space="preserve"> </w:t>
            </w:r>
            <w:hyperlink r:id="rId10" w:history="1">
              <w:r w:rsidR="00901452" w:rsidRPr="002162C6">
                <w:rPr>
                  <w:rStyle w:val="Hyperlink"/>
                </w:rPr>
                <w:t>www.vytvor.me</w:t>
              </w:r>
            </w:hyperlink>
            <w:r w:rsidR="00901452" w:rsidRPr="002162C6">
              <w:t xml:space="preserve">  </w:t>
            </w:r>
          </w:p>
          <w:p w14:paraId="38D5A3D7" w14:textId="47030235" w:rsidR="00901452" w:rsidRPr="002162C6" w:rsidRDefault="00901452" w:rsidP="00CD7DD6">
            <w:r w:rsidRPr="002162C6">
              <w:t xml:space="preserve">mail: </w:t>
            </w:r>
            <w:hyperlink r:id="rId11" w:history="1">
              <w:r w:rsidRPr="002162C6">
                <w:rPr>
                  <w:rStyle w:val="Hyperlink"/>
                </w:rPr>
                <w:t>office@siea.gov.sk</w:t>
              </w:r>
            </w:hyperlink>
          </w:p>
          <w:p w14:paraId="76FB3AEE" w14:textId="77777777" w:rsidR="00901452" w:rsidRPr="002162C6" w:rsidRDefault="00901452" w:rsidP="00CD7DD6">
            <w:r w:rsidRPr="002162C6">
              <w:t>Telefón: +421 2/58 248 111</w:t>
            </w:r>
          </w:p>
        </w:tc>
      </w:tr>
    </w:tbl>
    <w:p w14:paraId="5F1A2367" w14:textId="77777777" w:rsidR="00BC5C43" w:rsidRDefault="00BC5C43"/>
    <w:p w14:paraId="63326600" w14:textId="77777777" w:rsidR="00BF275A" w:rsidRDefault="00BF275A"/>
    <w:p w14:paraId="1F8004D7" w14:textId="77777777" w:rsidR="00BF275A" w:rsidRPr="002162C6" w:rsidRDefault="00BF275A"/>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2F1E7F61" w:rsidR="004D21BE" w:rsidRPr="002162C6" w:rsidRDefault="004D21BE" w:rsidP="005B5300">
            <w:r w:rsidRPr="002162C6">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722EEF">
              <w:rPr>
                <w:rFonts w:ascii="Arial Narrow" w:hAnsi="Arial Narrow"/>
                <w:b/>
              </w:rPr>
              <w:t>KV_A_RB</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2CD6F12" w:rsidR="004D21BE" w:rsidRPr="002162C6" w:rsidRDefault="005B5300" w:rsidP="00CD7DD6">
            <w:pPr>
              <w:jc w:val="both"/>
            </w:pPr>
            <w:r>
              <w:t>31</w:t>
            </w:r>
            <w:r w:rsidR="00B90366" w:rsidRPr="002162C6">
              <w:t>.01.2019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36B4C8D0" w:rsidR="008C5338" w:rsidRPr="002162C6" w:rsidRDefault="005B5300" w:rsidP="00B90366">
            <w:pPr>
              <w:jc w:val="both"/>
            </w:pPr>
            <w:r>
              <w:t>06.02</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255E0A1A" w:rsidR="008C5338" w:rsidRPr="002162C6" w:rsidRDefault="005B5300" w:rsidP="00270BED">
            <w:pPr>
              <w:jc w:val="both"/>
            </w:pPr>
            <w:del w:id="2" w:author="Author">
              <w:r w:rsidDel="008835AD">
                <w:delText>31.07</w:delText>
              </w:r>
            </w:del>
            <w:ins w:id="3" w:author="Author">
              <w:r w:rsidR="008835AD">
                <w:t>11.09</w:t>
              </w:r>
            </w:ins>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03B13087" w:rsidR="004D21BE" w:rsidRPr="002162C6" w:rsidRDefault="009B513A" w:rsidP="005B5300">
            <w:pPr>
              <w:jc w:val="both"/>
            </w:pPr>
            <w:del w:id="4" w:author="Author">
              <w:r w:rsidRPr="002162C6" w:rsidDel="008835AD">
                <w:delText>30.0</w:delText>
              </w:r>
              <w:r w:rsidR="005B5300" w:rsidDel="008835AD">
                <w:delText>9</w:delText>
              </w:r>
            </w:del>
            <w:ins w:id="5" w:author="Author">
              <w:r w:rsidR="008835AD">
                <w:t>15.11</w:t>
              </w:r>
            </w:ins>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084BC3D0" w:rsidR="0005158C" w:rsidRPr="002162C6" w:rsidRDefault="0005158C" w:rsidP="003E57CF">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KV_A_</w:t>
            </w:r>
            <w:r w:rsidR="006B05B5">
              <w:rPr>
                <w:rFonts w:ascii="Arial Narrow" w:hAnsi="Arial Narrow"/>
                <w:b/>
              </w:rPr>
              <w:t>RB</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1D881BE8"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065DFC">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0D4662BB" w14:textId="77777777" w:rsidR="00BF275A" w:rsidRPr="002162C6" w:rsidRDefault="00BF275A"/>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6A8EA631" w:rsidR="00214941" w:rsidRPr="002162C6" w:rsidRDefault="00856891" w:rsidP="00AF4284">
            <w:pPr>
              <w:rPr>
                <w:b/>
              </w:rPr>
            </w:pPr>
            <w:r w:rsidRPr="002162C6">
              <w:rPr>
                <w:b/>
              </w:rPr>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6B05B5">
              <w:rPr>
                <w:b/>
              </w:rPr>
              <w:t>: KV_A_RB</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1E0C914C"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DA084C">
              <w:rPr>
                <w:rFonts w:cs="Arial"/>
                <w:lang w:eastAsia="sk-SK"/>
              </w:rPr>
              <w:t xml:space="preserve"> (kód výzvy : KV_A_RB</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AF4284">
              <w:rPr>
                <w:rFonts w:cs="Arial"/>
                <w:lang w:eastAsia="sk-SK"/>
              </w:rPr>
              <w:t>30</w:t>
            </w:r>
            <w:r w:rsidR="00DE12D1" w:rsidRPr="002162C6">
              <w:rPr>
                <w:rFonts w:cs="Arial"/>
                <w:lang w:eastAsia="sk-SK"/>
              </w:rPr>
              <w:t>0.000</w:t>
            </w:r>
            <w:r w:rsidRPr="002162C6">
              <w:rPr>
                <w:rFonts w:cs="Arial"/>
                <w:lang w:eastAsia="sk-SK"/>
              </w:rPr>
              <w:t xml:space="preserve"> EUR</w:t>
            </w:r>
            <w:r w:rsidR="00AF4284">
              <w:rPr>
                <w:rFonts w:cs="Arial"/>
              </w:rPr>
              <w:t xml:space="preserve"> v členení 100</w:t>
            </w:r>
            <w:r w:rsidR="00663956" w:rsidRPr="002162C6">
              <w:rPr>
                <w:rFonts w:cs="Arial"/>
              </w:rPr>
              <w:t xml:space="preserve">% pre oprávnených žiadateľov z Bratislavského samosprávneho kraja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lastRenderedPageBreak/>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09A34FAD"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065DFC">
              <w:t>R_</w:t>
            </w:r>
            <w:r w:rsidR="00234473">
              <w:t>2019</w:t>
            </w:r>
            <w:r w:rsidRPr="002162C6">
              <w:t xml:space="preserve">, ktorá tvorí Prílohu č.1 tejto </w:t>
            </w:r>
            <w:r w:rsidR="001D3041" w:rsidRPr="002162C6">
              <w:rPr>
                <w:rFonts w:cstheme="minorHAnsi"/>
              </w:rPr>
              <w:t xml:space="preserve">Výzvy </w:t>
            </w:r>
            <w:r w:rsidR="00B47275" w:rsidRPr="002162C6">
              <w:rPr>
                <w:rFonts w:cstheme="minorHAnsi"/>
              </w:rPr>
              <w:t>KV_A_</w:t>
            </w:r>
            <w:r w:rsidR="006B05B5">
              <w:rPr>
                <w:rFonts w:cstheme="minorHAnsi"/>
              </w:rPr>
              <w:t>RB</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B226D0">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BB614FC"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t>06.02</w:t>
            </w:r>
            <w:r w:rsidRPr="002162C6">
              <w:t xml:space="preserve">.2019 do </w:t>
            </w:r>
            <w:r>
              <w:t>31.07</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5FBA89D3"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t>06.02</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065DFC">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56D99035"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DA381E">
              <w:t>06.02</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4F0DB329"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065DFC">
              <w:t>R_</w:t>
            </w:r>
            <w:r w:rsidR="00DA381E">
              <w:t>2019</w:t>
            </w:r>
            <w:r w:rsidRPr="002162C6">
              <w:t>.</w:t>
            </w:r>
            <w:r w:rsidR="00A831C3" w:rsidRPr="002162C6">
              <w:t xml:space="preserve"> </w:t>
            </w:r>
          </w:p>
          <w:p w14:paraId="786DF70E" w14:textId="2A4E1AAB"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065DFC">
              <w:t>R_</w:t>
            </w:r>
            <w:r w:rsidR="00DA381E">
              <w:t>2019</w:t>
            </w:r>
            <w:r w:rsidRPr="002162C6">
              <w:t xml:space="preserve"> </w:t>
            </w:r>
            <w:ins w:id="6" w:author="Author">
              <w:r w:rsidR="008835AD" w:rsidRPr="002162C6">
                <w:rPr>
                  <w:rFonts w:cs="Arial"/>
                </w:rPr>
                <w:t>a Príručky pre Príjemcu KV_</w:t>
              </w:r>
              <w:r w:rsidR="008835AD">
                <w:rPr>
                  <w:rFonts w:cs="Arial"/>
                </w:rPr>
                <w:t>R_</w:t>
              </w:r>
              <w:r w:rsidR="008835AD" w:rsidRPr="002162C6">
                <w:rPr>
                  <w:rFonts w:cs="Arial"/>
                </w:rPr>
                <w:t>2019</w:t>
              </w:r>
              <w:r w:rsidR="008835AD">
                <w:rPr>
                  <w:rFonts w:cs="Arial"/>
                </w:rPr>
                <w:t xml:space="preserve"> </w:t>
              </w:r>
              <w:r w:rsidR="008835AD" w:rsidRPr="002162C6">
                <w:t xml:space="preserve">  </w:t>
              </w:r>
            </w:ins>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3D727131" w14:textId="77777777" w:rsidR="008835AD" w:rsidRPr="002162C6" w:rsidRDefault="008835AD" w:rsidP="008835AD">
            <w:pPr>
              <w:spacing w:after="120"/>
              <w:jc w:val="both"/>
              <w:rPr>
                <w:ins w:id="7" w:author="Author"/>
                <w:rFonts w:cs="ArialNarrow"/>
              </w:rPr>
            </w:pPr>
            <w:ins w:id="8" w:author="Author">
              <w:r>
                <w:rPr>
                  <w:rFonts w:cs="ArialNarrow"/>
                </w:rPr>
                <w:lastRenderedPageBreak/>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ins>
          </w:p>
          <w:p w14:paraId="1CC89A1F" w14:textId="6E437AEC"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065DFC">
              <w:t>R_</w:t>
            </w:r>
            <w:r w:rsidR="00DA381E">
              <w:t>2019</w:t>
            </w:r>
            <w:r w:rsidRPr="002162C6">
              <w:t xml:space="preserve"> </w:t>
            </w:r>
            <w:ins w:id="9" w:author="Author">
              <w:r w:rsidR="008835AD" w:rsidRPr="002162C6">
                <w:rPr>
                  <w:rFonts w:cs="Arial"/>
                </w:rPr>
                <w:t>a Príručky pre Príjemcu KV_</w:t>
              </w:r>
              <w:r w:rsidR="008835AD">
                <w:rPr>
                  <w:rFonts w:cs="Arial"/>
                </w:rPr>
                <w:t>R_</w:t>
              </w:r>
              <w:r w:rsidR="008835AD" w:rsidRPr="002162C6">
                <w:rPr>
                  <w:rFonts w:cs="Arial"/>
                </w:rPr>
                <w:t>2019</w:t>
              </w:r>
              <w:r w:rsidR="008835AD">
                <w:rPr>
                  <w:rFonts w:cs="Arial"/>
                </w:rPr>
                <w:t xml:space="preserve"> </w:t>
              </w:r>
              <w:r w:rsidR="008835AD" w:rsidRPr="002162C6">
                <w:t xml:space="preserve">  </w:t>
              </w:r>
            </w:ins>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1C21D0"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1C21D0"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1C21D0"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59689E27" w:rsidR="00F04842" w:rsidRPr="002162C6" w:rsidRDefault="00676C2F" w:rsidP="00736FAA">
            <w:pPr>
              <w:autoSpaceDE w:val="0"/>
              <w:autoSpaceDN w:val="0"/>
              <w:adjustRightInd w:val="0"/>
              <w:spacing w:after="120"/>
              <w:jc w:val="both"/>
              <w:rPr>
                <w:rFonts w:cs="Arial"/>
              </w:rPr>
            </w:pPr>
            <w:r w:rsidRPr="002162C6">
              <w:rPr>
                <w:rFonts w:cs="Arial"/>
              </w:rPr>
              <w:lastRenderedPageBreak/>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065DFC">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4690E659"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ins w:id="10" w:author="Author">
              <w:r w:rsidR="008835AD"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8835AD" w:rsidRPr="008823F2">
                <w:rPr>
                  <w:rFonts w:cs="Arial"/>
                  <w:sz w:val="24"/>
                  <w:szCs w:val="24"/>
                </w:rPr>
                <w:t>voucherov</w:t>
              </w:r>
              <w:proofErr w:type="spellEnd"/>
              <w:r w:rsidR="008835AD" w:rsidRPr="008823F2">
                <w:rPr>
                  <w:rFonts w:cs="Arial"/>
                  <w:sz w:val="24"/>
                  <w:szCs w:val="24"/>
                </w:rPr>
                <w:t>.</w:t>
              </w:r>
            </w:ins>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3B89E462"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340B4829" w14:textId="2FDC2E74" w:rsidR="00984468" w:rsidRDefault="00984468" w:rsidP="006E365B">
            <w:pPr>
              <w:pStyle w:val="Default"/>
              <w:jc w:val="both"/>
              <w:rPr>
                <w:rFonts w:asciiTheme="minorHAnsi" w:hAnsiTheme="minorHAnsi" w:cs="Arial"/>
                <w:color w:val="auto"/>
                <w:sz w:val="22"/>
                <w:szCs w:val="22"/>
              </w:rPr>
            </w:pPr>
          </w:p>
          <w:p w14:paraId="62E05D38" w14:textId="77777777" w:rsidR="00984468" w:rsidRDefault="00984468" w:rsidP="00984468">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54652228" w14:textId="77777777" w:rsidR="00984468" w:rsidRDefault="00984468" w:rsidP="00984468">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46DC3930" w14:textId="77777777" w:rsidR="00984468" w:rsidRDefault="00984468" w:rsidP="00984468">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098ACC6B" w14:textId="77777777" w:rsidR="00984468" w:rsidRDefault="00984468" w:rsidP="00984468">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2CD0E084" w14:textId="77777777" w:rsidR="00984468" w:rsidRDefault="00984468" w:rsidP="00984468">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6441F1E8" w14:textId="77777777" w:rsidR="00984468" w:rsidRDefault="00984468" w:rsidP="00984468">
            <w:pPr>
              <w:pStyle w:val="ListParagraph"/>
              <w:numPr>
                <w:ilvl w:val="0"/>
                <w:numId w:val="35"/>
              </w:numPr>
              <w:jc w:val="both"/>
              <w:rPr>
                <w:rFonts w:cs="Arial"/>
                <w:iCs/>
              </w:rPr>
            </w:pPr>
            <w:r>
              <w:rPr>
                <w:rFonts w:cs="Arial"/>
                <w:iCs/>
              </w:rPr>
              <w:t>Identifikačné údaje Žiadateľa o KV a/alebo Príjemcu KV</w:t>
            </w:r>
          </w:p>
          <w:p w14:paraId="50EA35D6" w14:textId="77777777" w:rsidR="00984468" w:rsidRDefault="00984468" w:rsidP="00984468">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44202371" w14:textId="77777777" w:rsidR="00984468" w:rsidRDefault="00984468" w:rsidP="00984468">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1FFC7195" w14:textId="77777777" w:rsidR="00984468" w:rsidRDefault="00984468" w:rsidP="00984468">
            <w:pPr>
              <w:pStyle w:val="ListParagraph"/>
              <w:numPr>
                <w:ilvl w:val="0"/>
                <w:numId w:val="35"/>
              </w:numPr>
              <w:jc w:val="both"/>
              <w:rPr>
                <w:rFonts w:cs="Arial"/>
                <w:iCs/>
              </w:rPr>
            </w:pPr>
            <w:r>
              <w:rPr>
                <w:rFonts w:cs="Arial"/>
                <w:iCs/>
              </w:rPr>
              <w:lastRenderedPageBreak/>
              <w:t>Slovný popis termínu o predĺženie ktorého žiada (napr.: „predloženie zmluvy PP-OR“, alebo „predloženie vyžiadaného doplnenia žiadosti o KV“ a pod.)</w:t>
            </w:r>
          </w:p>
          <w:p w14:paraId="329E1834" w14:textId="77777777" w:rsidR="00984468" w:rsidRDefault="00984468" w:rsidP="00984468">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761349C5" w14:textId="77777777" w:rsidR="00984468" w:rsidRDefault="00984468" w:rsidP="00984468">
            <w:pPr>
              <w:pStyle w:val="ListParagraph"/>
              <w:numPr>
                <w:ilvl w:val="0"/>
                <w:numId w:val="35"/>
              </w:numPr>
              <w:jc w:val="both"/>
              <w:rPr>
                <w:rFonts w:cs="Arial"/>
                <w:iCs/>
              </w:rPr>
            </w:pPr>
            <w:r>
              <w:rPr>
                <w:rFonts w:cs="Arial"/>
                <w:iCs/>
              </w:rPr>
              <w:t>Počet pracovných dní, o ktoré žiada uvedený termín predĺžiť</w:t>
            </w:r>
          </w:p>
          <w:p w14:paraId="5D020453" w14:textId="77777777" w:rsidR="00984468" w:rsidRDefault="00984468" w:rsidP="00984468">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316CC470" w14:textId="77777777" w:rsidR="00984468" w:rsidRDefault="00984468" w:rsidP="00984468">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34B8BFD3" w14:textId="77777777" w:rsidR="00984468" w:rsidRDefault="00984468" w:rsidP="00984468">
            <w:pPr>
              <w:jc w:val="both"/>
              <w:rPr>
                <w:rFonts w:cs="Arial"/>
                <w:iCs/>
              </w:rPr>
            </w:pPr>
          </w:p>
          <w:p w14:paraId="2EA3D1E7" w14:textId="77777777" w:rsidR="00984468" w:rsidRPr="00C531EA" w:rsidRDefault="00984468" w:rsidP="00984468">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5DB852FF" w14:textId="77777777" w:rsidR="00984468" w:rsidRPr="005107B3" w:rsidRDefault="00984468" w:rsidP="00984468">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2CEEDEA6" w14:textId="77777777" w:rsidR="00984468" w:rsidRPr="002162C6" w:rsidRDefault="00984468"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rsidDel="008835AD" w14:paraId="0A3A0D6D" w14:textId="070E510B" w:rsidTr="009C3FF6">
        <w:trPr>
          <w:del w:id="11" w:author="Author"/>
        </w:trPr>
        <w:tc>
          <w:tcPr>
            <w:tcW w:w="1108" w:type="dxa"/>
          </w:tcPr>
          <w:p w14:paraId="4FD9A6B1" w14:textId="13D69EDA" w:rsidR="005823BA" w:rsidRPr="002162C6" w:rsidDel="008835AD" w:rsidRDefault="005823BA" w:rsidP="005823BA">
            <w:pPr>
              <w:jc w:val="both"/>
              <w:rPr>
                <w:del w:id="12" w:author="Author"/>
              </w:rPr>
            </w:pPr>
            <w:del w:id="13" w:author="Author">
              <w:r w:rsidRPr="002162C6" w:rsidDel="008835AD">
                <w:delText>2.1.</w:delText>
              </w:r>
              <w:r w:rsidR="00F14CF4" w:rsidRPr="002162C6" w:rsidDel="008835AD">
                <w:delText>2</w:delText>
              </w:r>
            </w:del>
          </w:p>
        </w:tc>
        <w:tc>
          <w:tcPr>
            <w:tcW w:w="2582" w:type="dxa"/>
          </w:tcPr>
          <w:p w14:paraId="6BDCA1DA" w14:textId="7A65F89A" w:rsidR="005823BA" w:rsidRPr="002162C6" w:rsidDel="008835AD" w:rsidRDefault="00537678" w:rsidP="008805B7">
            <w:pPr>
              <w:jc w:val="both"/>
              <w:rPr>
                <w:del w:id="14" w:author="Author"/>
              </w:rPr>
            </w:pPr>
            <w:del w:id="15" w:author="Author">
              <w:r w:rsidRPr="002162C6" w:rsidDel="008835AD">
                <w:delText>Podmienka bezúhonnosti</w:delText>
              </w:r>
              <w:r w:rsidR="001B1317" w:rsidRPr="002162C6" w:rsidDel="008835AD">
                <w:delText xml:space="preserve"> žiadateľa, ktorým je fyzická osoba oprávnená na podnikanie</w:delText>
              </w:r>
            </w:del>
          </w:p>
        </w:tc>
        <w:tc>
          <w:tcPr>
            <w:tcW w:w="5349" w:type="dxa"/>
          </w:tcPr>
          <w:p w14:paraId="25538612" w14:textId="1B0E1A29" w:rsidR="005823BA" w:rsidRPr="002162C6" w:rsidDel="008835AD" w:rsidRDefault="001B1317" w:rsidP="00DA381E">
            <w:pPr>
              <w:jc w:val="both"/>
              <w:rPr>
                <w:del w:id="16" w:author="Author"/>
              </w:rPr>
            </w:pPr>
            <w:del w:id="17" w:author="Author">
              <w:r w:rsidRPr="002162C6" w:rsidDel="008835AD">
                <w:rPr>
                  <w:rFonts w:cs="Arial"/>
                  <w:bCs/>
                </w:rPr>
                <w:delText xml:space="preserve">Na účely tejto </w:delText>
              </w:r>
              <w:r w:rsidR="00D03290" w:rsidRPr="002162C6" w:rsidDel="008835AD">
                <w:rPr>
                  <w:rFonts w:cs="Arial"/>
                </w:rPr>
                <w:delText xml:space="preserve">riadnej  </w:delText>
              </w:r>
              <w:r w:rsidR="00152163" w:rsidRPr="002162C6" w:rsidDel="008835AD">
                <w:rPr>
                  <w:rFonts w:cs="Arial"/>
                  <w:bCs/>
                </w:rPr>
                <w:delText xml:space="preserve">Výzvy KV </w:delText>
              </w:r>
              <w:r w:rsidRPr="002162C6" w:rsidDel="008835AD">
                <w:rPr>
                  <w:rFonts w:cs="Arial"/>
                  <w:bCs/>
                </w:rPr>
                <w:delText>sa v prípade ž</w:delText>
              </w:r>
              <w:r w:rsidR="005823BA" w:rsidRPr="002162C6" w:rsidDel="008835AD">
                <w:rPr>
                  <w:rFonts w:cs="Arial"/>
                  <w:bCs/>
                </w:rPr>
                <w:delText>iadateľ</w:delText>
              </w:r>
              <w:r w:rsidRPr="002162C6" w:rsidDel="008835AD">
                <w:rPr>
                  <w:rFonts w:cs="Arial"/>
                  <w:bCs/>
                </w:rPr>
                <w:delText>a</w:delText>
              </w:r>
              <w:r w:rsidR="005823BA" w:rsidRPr="002162C6" w:rsidDel="008835AD">
                <w:rPr>
                  <w:rFonts w:cs="Arial"/>
                  <w:bCs/>
                </w:rPr>
                <w:delText xml:space="preserve">, </w:delText>
              </w:r>
              <w:r w:rsidRPr="002162C6" w:rsidDel="008835AD">
                <w:rPr>
                  <w:rFonts w:cs="Arial"/>
                  <w:bCs/>
                </w:rPr>
                <w:delText xml:space="preserve">ktorým je </w:delText>
              </w:r>
              <w:r w:rsidR="005823BA" w:rsidRPr="002162C6" w:rsidDel="008835AD">
                <w:rPr>
                  <w:rFonts w:cs="Arial"/>
                  <w:bCs/>
                </w:rPr>
                <w:delText xml:space="preserve">fyzická osoba oprávnená </w:delText>
              </w:r>
              <w:r w:rsidR="00537678" w:rsidRPr="002162C6" w:rsidDel="008835AD">
                <w:rPr>
                  <w:rFonts w:cs="Arial"/>
                  <w:bCs/>
                </w:rPr>
                <w:delText>na podnikanie</w:delText>
              </w:r>
              <w:r w:rsidR="005823BA" w:rsidRPr="002162C6" w:rsidDel="008835AD">
                <w:rPr>
                  <w:rFonts w:cs="Arial"/>
                  <w:bCs/>
                </w:rPr>
                <w:delText>,</w:delText>
              </w:r>
              <w:r w:rsidRPr="002162C6" w:rsidDel="008835AD">
                <w:rPr>
                  <w:rFonts w:cs="Arial"/>
                  <w:bCs/>
                </w:rPr>
                <w:delText xml:space="preserve"> sa za bezúhonného považuje osoba, ktorá</w:delText>
              </w:r>
              <w:r w:rsidR="005823BA" w:rsidRPr="002162C6" w:rsidDel="008835AD">
                <w:rPr>
                  <w:rFonts w:cs="Arial"/>
                  <w:bCs/>
                </w:rPr>
                <w:delText xml:space="preserve"> </w:delText>
              </w:r>
              <w:r w:rsidR="005823BA" w:rsidRPr="002162C6" w:rsidDel="008835AD">
                <w:rPr>
                  <w:rFonts w:cs="Arial"/>
                </w:rPr>
                <w:delText xml:space="preserve">nebola právoplatne odsúdená za trestný čin hospodársky, trestný čin proti majetku alebo iný trestný čin spáchaný úmyselne, ktorého skutková podstata súvisí s predmetom podnikania, resp. že sa na </w:delText>
              </w:r>
              <w:r w:rsidR="00A00574" w:rsidRPr="002162C6" w:rsidDel="008835AD">
                <w:rPr>
                  <w:rFonts w:cs="Arial"/>
                </w:rPr>
                <w:delText xml:space="preserve">túto osobu </w:delText>
              </w:r>
              <w:r w:rsidR="005823BA" w:rsidRPr="002162C6" w:rsidDel="008835AD">
                <w:rPr>
                  <w:rFonts w:cs="Arial"/>
                </w:rPr>
                <w:delText>hľadí, akoby nebola odsúdená v zmysle ustanovenia § 92 a/alebo ustanovenia § 93 zákona č. 300/2005 Z. z. Trestný zákon v znení neskorších predpisov.</w:delText>
              </w:r>
            </w:del>
          </w:p>
        </w:tc>
      </w:tr>
      <w:tr w:rsidR="005823BA" w:rsidRPr="002162C6" w14:paraId="565873B4" w14:textId="58A08ACD" w:rsidTr="009C3FF6">
        <w:tc>
          <w:tcPr>
            <w:tcW w:w="1108" w:type="dxa"/>
          </w:tcPr>
          <w:p w14:paraId="587260B1" w14:textId="04D0FD4C" w:rsidR="005823BA" w:rsidRPr="002162C6" w:rsidRDefault="005823BA" w:rsidP="005823BA">
            <w:pPr>
              <w:jc w:val="both"/>
            </w:pPr>
            <w:r w:rsidRPr="002162C6">
              <w:t>2.1.</w:t>
            </w:r>
            <w:ins w:id="18" w:author="Author">
              <w:r w:rsidR="008835AD">
                <w:t>2</w:t>
              </w:r>
            </w:ins>
            <w:del w:id="19" w:author="Author">
              <w:r w:rsidR="00F14CF4" w:rsidRPr="002162C6" w:rsidDel="008835AD">
                <w:delText>3</w:delText>
              </w:r>
            </w:del>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rsidDel="008835AD" w14:paraId="3A904559" w14:textId="5474407A" w:rsidTr="009C3FF6">
        <w:trPr>
          <w:del w:id="20" w:author="Author"/>
        </w:trPr>
        <w:tc>
          <w:tcPr>
            <w:tcW w:w="1108" w:type="dxa"/>
          </w:tcPr>
          <w:p w14:paraId="1405B740" w14:textId="16A8AFA8" w:rsidR="005823BA" w:rsidRPr="002162C6" w:rsidDel="008835AD" w:rsidRDefault="005823BA" w:rsidP="005823BA">
            <w:pPr>
              <w:jc w:val="both"/>
              <w:rPr>
                <w:del w:id="21" w:author="Author"/>
              </w:rPr>
            </w:pPr>
            <w:del w:id="22" w:author="Author">
              <w:r w:rsidRPr="002162C6" w:rsidDel="008835AD">
                <w:delText>2.1.</w:delText>
              </w:r>
              <w:r w:rsidR="00F14CF4" w:rsidRPr="002162C6" w:rsidDel="008835AD">
                <w:delText>4</w:delText>
              </w:r>
            </w:del>
          </w:p>
        </w:tc>
        <w:tc>
          <w:tcPr>
            <w:tcW w:w="2582" w:type="dxa"/>
          </w:tcPr>
          <w:p w14:paraId="3A53C3EE" w14:textId="18E3DD1D" w:rsidR="005823BA" w:rsidRPr="002162C6" w:rsidDel="008835AD" w:rsidRDefault="008805B7" w:rsidP="008805B7">
            <w:pPr>
              <w:jc w:val="both"/>
              <w:rPr>
                <w:del w:id="23" w:author="Author"/>
              </w:rPr>
            </w:pPr>
            <w:del w:id="24" w:author="Author">
              <w:r w:rsidRPr="002162C6" w:rsidDel="008835AD">
                <w:delText xml:space="preserve">Podmienka bezúhonnosti </w:delText>
              </w:r>
              <w:r w:rsidRPr="002162C6" w:rsidDel="008835AD">
                <w:rPr>
                  <w:rFonts w:cs="Arial"/>
                </w:rPr>
                <w:delText>štatutárneho orgánu/člena štatutárneho orgánu právnickej osoby</w:delText>
              </w:r>
            </w:del>
          </w:p>
        </w:tc>
        <w:tc>
          <w:tcPr>
            <w:tcW w:w="5349" w:type="dxa"/>
          </w:tcPr>
          <w:p w14:paraId="26438AF3" w14:textId="65AA61BB" w:rsidR="005823BA" w:rsidRPr="002162C6" w:rsidDel="008835AD" w:rsidRDefault="008805B7" w:rsidP="00DA381E">
            <w:pPr>
              <w:jc w:val="both"/>
              <w:rPr>
                <w:del w:id="25" w:author="Author"/>
              </w:rPr>
            </w:pPr>
            <w:del w:id="26" w:author="Author">
              <w:r w:rsidRPr="002162C6" w:rsidDel="008835AD">
                <w:rPr>
                  <w:rFonts w:cs="Arial"/>
                  <w:bCs/>
                </w:rPr>
                <w:delText xml:space="preserve">Na účely tejto </w:delText>
              </w:r>
              <w:r w:rsidR="00D03290" w:rsidRPr="002162C6" w:rsidDel="008835AD">
                <w:rPr>
                  <w:rFonts w:cs="Arial"/>
                </w:rPr>
                <w:delText xml:space="preserve">riadnej </w:delText>
              </w:r>
              <w:r w:rsidR="00152163" w:rsidRPr="002162C6" w:rsidDel="008835AD">
                <w:rPr>
                  <w:rFonts w:cs="Arial"/>
                  <w:bCs/>
                </w:rPr>
                <w:delText xml:space="preserve">Výzvy KV </w:delText>
              </w:r>
              <w:r w:rsidRPr="002162C6" w:rsidDel="008835AD">
                <w:rPr>
                  <w:rFonts w:cs="Arial"/>
                  <w:bCs/>
                </w:rPr>
                <w:delText xml:space="preserve">sa za bezúhonného považuje </w:delText>
              </w:r>
              <w:r w:rsidRPr="002162C6" w:rsidDel="008835AD">
                <w:rPr>
                  <w:rFonts w:cs="Arial"/>
                </w:rPr>
                <w:delText>š</w:delText>
              </w:r>
              <w:r w:rsidR="005823BA" w:rsidRPr="002162C6" w:rsidDel="008835AD">
                <w:rPr>
                  <w:rFonts w:cs="Arial"/>
                </w:rPr>
                <w:delText>tatutárny orgán/člen štatutárneho orgánu právnickej osoby,</w:delText>
              </w:r>
              <w:r w:rsidRPr="002162C6" w:rsidDel="008835AD">
                <w:rPr>
                  <w:rFonts w:cs="Arial"/>
                </w:rPr>
                <w:delText xml:space="preserve"> ktorý</w:delText>
              </w:r>
              <w:r w:rsidR="005823BA" w:rsidRPr="002162C6" w:rsidDel="008835AD">
                <w:rPr>
                  <w:rFonts w:cs="Arial"/>
                </w:rPr>
                <w:delText xml:space="preserve"> nebol právoplatne odsúdený za trestný čin hospodársky, trestný čin proti majetku alebo iný trestný čin spáchaný úmyselne, ktorého skutková podstata súvisí s predmetom podnikania, resp. že sa na</w:delText>
              </w:r>
              <w:r w:rsidRPr="002162C6" w:rsidDel="008835AD">
                <w:rPr>
                  <w:rFonts w:cs="Arial"/>
                </w:rPr>
                <w:delText>ňho</w:delText>
              </w:r>
              <w:r w:rsidR="005823BA" w:rsidRPr="002162C6" w:rsidDel="008835AD">
                <w:rPr>
                  <w:rFonts w:cs="Arial"/>
                </w:rPr>
                <w:delText xml:space="preserve"> </w:delText>
              </w:r>
              <w:r w:rsidRPr="002162C6" w:rsidDel="008835AD">
                <w:rPr>
                  <w:rFonts w:cs="Arial"/>
                </w:rPr>
                <w:delText xml:space="preserve"> </w:delText>
              </w:r>
              <w:r w:rsidR="005823BA" w:rsidRPr="002162C6" w:rsidDel="008835AD">
                <w:rPr>
                  <w:rFonts w:cs="Arial"/>
                </w:rPr>
                <w:delText>hľadí, akoby nebol/a odsúdený/á v zmysle ustanovenia § 92 a/alebo ustanovenia § 93 zákona č. 300/2005 Z. z. Trestný zákon v znení neskorších predpisov.</w:delText>
              </w:r>
            </w:del>
          </w:p>
        </w:tc>
      </w:tr>
      <w:tr w:rsidR="005823BA" w:rsidRPr="002162C6" w14:paraId="2277682B" w14:textId="43E59972" w:rsidTr="009C3FF6">
        <w:tc>
          <w:tcPr>
            <w:tcW w:w="1108" w:type="dxa"/>
          </w:tcPr>
          <w:p w14:paraId="6CC12A40" w14:textId="54C4AADB" w:rsidR="005823BA" w:rsidRPr="002162C6" w:rsidRDefault="005823BA" w:rsidP="005823BA">
            <w:pPr>
              <w:jc w:val="both"/>
            </w:pPr>
            <w:r w:rsidRPr="002162C6">
              <w:t>2.1.</w:t>
            </w:r>
            <w:ins w:id="27" w:author="Author">
              <w:r w:rsidR="008835AD">
                <w:t>3</w:t>
              </w:r>
            </w:ins>
            <w:del w:id="28" w:author="Author">
              <w:r w:rsidR="00F14CF4" w:rsidRPr="002162C6" w:rsidDel="008835AD">
                <w:delText>5</w:delText>
              </w:r>
            </w:del>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425FCE3C" w:rsidR="00CD23B1" w:rsidRPr="002162C6" w:rsidRDefault="00F14CF4" w:rsidP="005823BA">
            <w:pPr>
              <w:jc w:val="both"/>
            </w:pPr>
            <w:r w:rsidRPr="002162C6">
              <w:lastRenderedPageBreak/>
              <w:t>2.1.</w:t>
            </w:r>
            <w:ins w:id="29" w:author="Author">
              <w:r w:rsidR="008835AD">
                <w:t>4</w:t>
              </w:r>
            </w:ins>
            <w:del w:id="30" w:author="Author">
              <w:r w:rsidRPr="002162C6" w:rsidDel="008835AD">
                <w:delText>6</w:delText>
              </w:r>
            </w:del>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5DCE1448" w:rsidR="005823BA" w:rsidRPr="002162C6" w:rsidRDefault="005823BA" w:rsidP="005823BA">
            <w:pPr>
              <w:jc w:val="both"/>
            </w:pPr>
            <w:r w:rsidRPr="002162C6">
              <w:t>2.1.</w:t>
            </w:r>
            <w:ins w:id="31" w:author="Author">
              <w:r w:rsidR="008835AD">
                <w:t>5</w:t>
              </w:r>
            </w:ins>
            <w:del w:id="32" w:author="Author">
              <w:r w:rsidR="00F14CF4" w:rsidRPr="002162C6" w:rsidDel="008835AD">
                <w:delText>7</w:delText>
              </w:r>
            </w:del>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06D81EC" w:rsidR="005823BA" w:rsidRPr="002162C6" w:rsidRDefault="005823BA" w:rsidP="005823BA">
            <w:pPr>
              <w:jc w:val="both"/>
            </w:pPr>
            <w:r w:rsidRPr="002162C6">
              <w:t>2.1.</w:t>
            </w:r>
            <w:ins w:id="33" w:author="Author">
              <w:r w:rsidR="008835AD">
                <w:t>6</w:t>
              </w:r>
            </w:ins>
            <w:del w:id="34" w:author="Author">
              <w:r w:rsidR="00F14CF4" w:rsidRPr="002162C6" w:rsidDel="008835AD">
                <w:delText>8</w:delText>
              </w:r>
            </w:del>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619DE65A" w:rsidR="005823BA" w:rsidRPr="002162C6" w:rsidRDefault="005823BA" w:rsidP="00F14CF4">
            <w:pPr>
              <w:jc w:val="both"/>
            </w:pPr>
            <w:r w:rsidRPr="002162C6">
              <w:t>2.1.</w:t>
            </w:r>
            <w:ins w:id="35" w:author="Author">
              <w:r w:rsidR="008835AD">
                <w:t>7</w:t>
              </w:r>
            </w:ins>
            <w:del w:id="36" w:author="Author">
              <w:r w:rsidR="00F14CF4" w:rsidRPr="002162C6" w:rsidDel="008835AD">
                <w:delText>9</w:delText>
              </w:r>
            </w:del>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78150F05" w:rsidR="005823BA" w:rsidRPr="002162C6" w:rsidRDefault="005823BA" w:rsidP="005823BA">
            <w:pPr>
              <w:jc w:val="both"/>
            </w:pPr>
            <w:r w:rsidRPr="002162C6">
              <w:t>2.1.</w:t>
            </w:r>
            <w:ins w:id="37" w:author="Author">
              <w:r w:rsidR="008835AD">
                <w:t>8</w:t>
              </w:r>
            </w:ins>
            <w:del w:id="38" w:author="Author">
              <w:r w:rsidRPr="002162C6" w:rsidDel="008835AD">
                <w:delText>1</w:delText>
              </w:r>
              <w:r w:rsidR="00F14CF4" w:rsidRPr="002162C6" w:rsidDel="008835AD">
                <w:delText>0</w:delText>
              </w:r>
            </w:del>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33E9F4DA" w:rsidR="005823BA" w:rsidRPr="002162C6" w:rsidRDefault="005823BA" w:rsidP="005823BA">
            <w:pPr>
              <w:jc w:val="both"/>
            </w:pPr>
            <w:r w:rsidRPr="002162C6">
              <w:t>2.1.</w:t>
            </w:r>
            <w:ins w:id="39" w:author="Author">
              <w:r w:rsidR="008835AD">
                <w:t>9</w:t>
              </w:r>
            </w:ins>
            <w:del w:id="40" w:author="Author">
              <w:r w:rsidRPr="002162C6" w:rsidDel="008835AD">
                <w:delText>1</w:delText>
              </w:r>
              <w:r w:rsidR="00F14CF4" w:rsidRPr="002162C6" w:rsidDel="008835AD">
                <w:delText>1</w:delText>
              </w:r>
            </w:del>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4FA3B526" w:rsidR="005823BA" w:rsidRPr="002162C6" w:rsidRDefault="005823BA" w:rsidP="005823BA">
            <w:pPr>
              <w:jc w:val="both"/>
            </w:pPr>
            <w:r w:rsidRPr="002162C6">
              <w:t>2.1.</w:t>
            </w:r>
            <w:ins w:id="41" w:author="Author">
              <w:r w:rsidR="008835AD">
                <w:t>10</w:t>
              </w:r>
            </w:ins>
            <w:del w:id="42" w:author="Author">
              <w:r w:rsidRPr="002162C6" w:rsidDel="008835AD">
                <w:delText>1</w:delText>
              </w:r>
              <w:r w:rsidR="00F14CF4" w:rsidRPr="002162C6" w:rsidDel="008835AD">
                <w:delText>2</w:delText>
              </w:r>
            </w:del>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60538FBB" w:rsidR="005823BA" w:rsidRPr="002162C6" w:rsidRDefault="00FB79D1" w:rsidP="0093628B">
            <w:pPr>
              <w:spacing w:after="120"/>
              <w:jc w:val="both"/>
              <w:rPr>
                <w:rFonts w:cs="Arial"/>
              </w:rPr>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ktoré je vymedzené nasledovným kódom podľa </w:t>
            </w:r>
            <w:r w:rsidR="005823BA" w:rsidRPr="002162C6">
              <w:rPr>
                <w:rFonts w:cs="Arial"/>
                <w:b/>
                <w:color w:val="000000"/>
              </w:rPr>
              <w:t>SK NACE: 71.11 Architektonické činnosti</w:t>
            </w:r>
            <w:r w:rsidR="00C116A0" w:rsidRPr="002162C6">
              <w:rPr>
                <w:rFonts w:cs="Arial"/>
                <w:color w:val="000000"/>
              </w:rPr>
              <w:t>,</w:t>
            </w:r>
            <w:r w:rsidR="005823BA" w:rsidRPr="002162C6">
              <w:rPr>
                <w:rFonts w:cs="Arial"/>
                <w:color w:val="000000"/>
              </w:rPr>
              <w:t xml:space="preserve"> a ktoré zároveň spĺňajú charakteristiky oprávnených činností z oblasti </w:t>
            </w:r>
            <w:r w:rsidR="005823BA" w:rsidRPr="002162C6">
              <w:rPr>
                <w:rFonts w:cs="Arial"/>
                <w:color w:val="000000"/>
              </w:rPr>
              <w:lastRenderedPageBreak/>
              <w:t>Architektúra podľa zoznamu 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lastRenderedPageBreak/>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7DB571B1"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RB</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1AC67436"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A831C3" w:rsidRPr="002162C6">
              <w:t>KV_A_</w:t>
            </w:r>
            <w:r w:rsidR="006B05B5">
              <w:t>RB</w:t>
            </w:r>
            <w:r w:rsidR="0083429E">
              <w:t>119</w:t>
            </w:r>
            <w:r w:rsidR="00A831C3" w:rsidRPr="002162C6">
              <w:t xml:space="preserve">  </w:t>
            </w:r>
            <w:r w:rsidRPr="002162C6">
              <w:rPr>
                <w:rFonts w:cs="Arial"/>
              </w:rPr>
              <w:t>(hodnota KV) je 10 000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025A225F" w14:textId="56E545A4" w:rsidR="0083429E" w:rsidRPr="00E27C0B" w:rsidRDefault="008A0AE9" w:rsidP="0083429E">
            <w:pPr>
              <w:jc w:val="both"/>
              <w:rPr>
                <w:rFonts w:cs="Arial"/>
              </w:rPr>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83429E">
              <w:t xml:space="preserve">je </w:t>
            </w:r>
            <w:r w:rsidR="0083429E" w:rsidRPr="00972C98">
              <w:rPr>
                <w:rFonts w:cs="Arial"/>
              </w:rPr>
              <w:t>územ</w:t>
            </w:r>
            <w:r w:rsidR="0083429E">
              <w:rPr>
                <w:rFonts w:cs="Arial"/>
              </w:rPr>
              <w:t>ie</w:t>
            </w:r>
            <w:r w:rsidR="0083429E" w:rsidRPr="00972C98">
              <w:rPr>
                <w:rFonts w:cs="Arial"/>
              </w:rPr>
              <w:t xml:space="preserve"> Bratislavského samosprávneho kraja (</w:t>
            </w:r>
            <w:r w:rsidR="0083429E" w:rsidRPr="00972C98">
              <w:rPr>
                <w:rFonts w:cstheme="minorHAnsi"/>
              </w:rPr>
              <w:t>MDR – rozvinutejšie regióny</w:t>
            </w:r>
            <w:r w:rsidR="0083429E" w:rsidRPr="00972C98">
              <w:rPr>
                <w:rFonts w:cs="Arial"/>
              </w:rPr>
              <w:t xml:space="preserve"> )</w:t>
            </w:r>
          </w:p>
          <w:p w14:paraId="404E04EA" w14:textId="1994F3D0" w:rsidR="005823BA" w:rsidRPr="002162C6" w:rsidRDefault="005823BA" w:rsidP="00152163">
            <w:pPr>
              <w:jc w:val="both"/>
            </w:pP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lastRenderedPageBreak/>
              <w:t>2.3.3</w:t>
            </w:r>
          </w:p>
        </w:tc>
        <w:tc>
          <w:tcPr>
            <w:tcW w:w="2582" w:type="dxa"/>
          </w:tcPr>
          <w:p w14:paraId="0150CB7C" w14:textId="61151A51" w:rsidR="00A81839" w:rsidRPr="002162C6" w:rsidRDefault="00A81839" w:rsidP="005823BA">
            <w:pPr>
              <w:jc w:val="both"/>
            </w:pPr>
            <w:r w:rsidRPr="002162C6">
              <w:t xml:space="preserve">Podmienka, že Projekt žiadateľa o KV realizuje 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89A714C" w14:textId="77777777" w:rsidR="00AF48A2" w:rsidRDefault="00AF48A2" w:rsidP="00AF48A2">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67F93CCF" w14:textId="77777777" w:rsidR="00AF48A2" w:rsidRDefault="00AF48A2" w:rsidP="00AF48A2">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5F9EC6FC" w14:textId="77777777" w:rsidR="00AF48A2" w:rsidRPr="002162C6" w:rsidRDefault="00AF48A2" w:rsidP="00AF48A2">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p>
          <w:p w14:paraId="3BBCB1AA" w14:textId="053CF811"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ins w:id="43" w:author="Author">
              <w:r w:rsidR="008835AD">
                <w:rPr>
                  <w:rFonts w:cstheme="minorHAnsi"/>
                  <w:b/>
                </w:rPr>
                <w:t>16.03.2020</w:t>
              </w:r>
            </w:ins>
            <w:del w:id="44" w:author="Author">
              <w:r w:rsidR="0083429E" w:rsidDel="008835AD">
                <w:rPr>
                  <w:rFonts w:cstheme="minorHAnsi"/>
                  <w:b/>
                </w:rPr>
                <w:delText>15</w:delText>
              </w:r>
              <w:r w:rsidRPr="002162C6" w:rsidDel="008835AD">
                <w:rPr>
                  <w:rFonts w:cstheme="minorHAnsi"/>
                  <w:b/>
                </w:rPr>
                <w:delText>.</w:delText>
              </w:r>
              <w:r w:rsidR="0083429E" w:rsidDel="008835AD">
                <w:rPr>
                  <w:rFonts w:cstheme="minorHAnsi"/>
                  <w:b/>
                </w:rPr>
                <w:delText>11</w:delText>
              </w:r>
              <w:r w:rsidRPr="002162C6" w:rsidDel="008835AD">
                <w:rPr>
                  <w:rFonts w:cstheme="minorHAnsi"/>
                  <w:b/>
                </w:rPr>
                <w:delText>.2019</w:delText>
              </w:r>
            </w:del>
            <w:bookmarkStart w:id="45" w:name="_GoBack"/>
            <w:bookmarkEnd w:id="45"/>
            <w:r w:rsidRPr="002162C6">
              <w:rPr>
                <w:rFonts w:cstheme="minorHAnsi"/>
                <w:b/>
              </w:rPr>
              <w:t>.</w:t>
            </w:r>
            <w:r w:rsidRPr="002162C6">
              <w:rPr>
                <w:rFonts w:cstheme="minorHAnsi"/>
              </w:rPr>
              <w:t xml:space="preserve"> </w:t>
            </w:r>
          </w:p>
          <w:p w14:paraId="0289C430" w14:textId="08047586"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065DFC">
              <w:rPr>
                <w:rFonts w:cs="Arial"/>
              </w:rPr>
              <w:t>R_</w:t>
            </w:r>
            <w:r w:rsidR="0083429E">
              <w:rPr>
                <w:rFonts w:cs="Arial"/>
              </w:rPr>
              <w:t xml:space="preserve">2019 </w:t>
            </w:r>
            <w:r w:rsidR="00174AE0" w:rsidRPr="002162C6">
              <w:rPr>
                <w:rFonts w:cs="Arial"/>
              </w:rPr>
              <w:t>a Príručky pre Príjemcu KV_</w:t>
            </w:r>
            <w:r w:rsidR="00065DFC">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xml:space="preserve">, resp. v prípade, </w:t>
            </w:r>
            <w:r w:rsidR="005C35B1" w:rsidRPr="00972C98">
              <w:lastRenderedPageBreak/>
              <w:t>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dnych výziev 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lastRenderedPageBreak/>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2E1D3DFE" w:rsidR="00DE09C9" w:rsidRPr="002162C6" w:rsidRDefault="00231468" w:rsidP="00570436">
            <w:pPr>
              <w:jc w:val="both"/>
              <w:rPr>
                <w:rFonts w:ascii="Calibri" w:hAnsi="Calibri"/>
              </w:rPr>
            </w:pPr>
            <w:r w:rsidRPr="002162C6">
              <w:rPr>
                <w:rFonts w:ascii="Calibri" w:hAnsi="Calibri"/>
              </w:rPr>
              <w:t>Príručka pre žiadateľa o KV_</w:t>
            </w:r>
            <w:r w:rsidR="00065DFC">
              <w:rPr>
                <w:rFonts w:ascii="Calibri" w:hAnsi="Calibri"/>
              </w:rPr>
              <w:t>R_</w:t>
            </w:r>
            <w:r w:rsidR="0008704E" w:rsidRPr="002162C6">
              <w:rPr>
                <w:rFonts w:ascii="Calibri" w:hAnsi="Calibri"/>
              </w:rPr>
              <w:t xml:space="preserve"> </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60A22E78" w:rsidR="00DE09C9" w:rsidRPr="002162C6" w:rsidRDefault="00DE09C9" w:rsidP="009A4362">
            <w:pPr>
              <w:jc w:val="both"/>
              <w:rPr>
                <w:rFonts w:ascii="Calibri" w:hAnsi="Calibri"/>
              </w:rPr>
            </w:pPr>
            <w:r w:rsidRPr="002162C6">
              <w:rPr>
                <w:rFonts w:cstheme="minorHAnsi"/>
              </w:rPr>
              <w:t xml:space="preserve">Schéma na podporu rozvoja kreatívneho priemyslu na Slovensku v znení dodatku č. 1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33D1AF" w14:textId="77777777" w:rsidR="001C21D0" w:rsidRDefault="001C21D0" w:rsidP="00C31C1F">
      <w:pPr>
        <w:spacing w:after="0" w:line="240" w:lineRule="auto"/>
      </w:pPr>
      <w:r>
        <w:separator/>
      </w:r>
    </w:p>
  </w:endnote>
  <w:endnote w:type="continuationSeparator" w:id="0">
    <w:p w14:paraId="01AC16B3" w14:textId="77777777" w:rsidR="001C21D0" w:rsidRDefault="001C21D0"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54680" w14:textId="1245AAB3"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C96324">
      <w:rPr>
        <w:sz w:val="18"/>
        <w:szCs w:val="18"/>
      </w:rPr>
      <w:t>KV_A_RB</w:t>
    </w:r>
    <w:r>
      <w:rPr>
        <w:sz w:val="18"/>
        <w:szCs w:val="18"/>
      </w:rPr>
      <w:t xml:space="preserve">119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F83617">
      <w:rPr>
        <w:rStyle w:val="PageNumber"/>
        <w:noProof/>
        <w:sz w:val="18"/>
        <w:szCs w:val="18"/>
      </w:rPr>
      <w:t>13</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7DF7E8" w14:textId="77777777" w:rsidR="001C21D0" w:rsidRDefault="001C21D0" w:rsidP="00C31C1F">
      <w:pPr>
        <w:spacing w:after="0" w:line="240" w:lineRule="auto"/>
      </w:pPr>
      <w:r>
        <w:separator/>
      </w:r>
    </w:p>
  </w:footnote>
  <w:footnote w:type="continuationSeparator" w:id="0">
    <w:p w14:paraId="1DA5E2CF" w14:textId="77777777" w:rsidR="001C21D0" w:rsidRDefault="001C21D0"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4A00F31D"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6B05B5">
        <w:rPr>
          <w:sz w:val="16"/>
          <w:szCs w:val="16"/>
        </w:rPr>
        <w:t>KV_A_RB119</w:t>
      </w:r>
      <w:r w:rsidRPr="002162C6">
        <w:rPr>
          <w:sz w:val="16"/>
          <w:szCs w:val="16"/>
        </w:rPr>
        <w:t>,  presiahnuť 20 000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43FC"/>
    <w:rsid w:val="0002474D"/>
    <w:rsid w:val="000333B6"/>
    <w:rsid w:val="000379B6"/>
    <w:rsid w:val="00037F64"/>
    <w:rsid w:val="0005158C"/>
    <w:rsid w:val="00055521"/>
    <w:rsid w:val="00056C96"/>
    <w:rsid w:val="00065D38"/>
    <w:rsid w:val="00065DFC"/>
    <w:rsid w:val="0008204B"/>
    <w:rsid w:val="00082694"/>
    <w:rsid w:val="000833B3"/>
    <w:rsid w:val="0008485C"/>
    <w:rsid w:val="0008704E"/>
    <w:rsid w:val="00092C06"/>
    <w:rsid w:val="00092EA7"/>
    <w:rsid w:val="00097C3D"/>
    <w:rsid w:val="000A398D"/>
    <w:rsid w:val="000B2D10"/>
    <w:rsid w:val="000C0B61"/>
    <w:rsid w:val="000C0ED1"/>
    <w:rsid w:val="000D1A27"/>
    <w:rsid w:val="000D37A2"/>
    <w:rsid w:val="000D6FBD"/>
    <w:rsid w:val="000E29B7"/>
    <w:rsid w:val="000E4EE8"/>
    <w:rsid w:val="000F0E20"/>
    <w:rsid w:val="000F26F1"/>
    <w:rsid w:val="00103722"/>
    <w:rsid w:val="00105DB9"/>
    <w:rsid w:val="0012361F"/>
    <w:rsid w:val="001244A4"/>
    <w:rsid w:val="00131E41"/>
    <w:rsid w:val="0013462F"/>
    <w:rsid w:val="00134CBE"/>
    <w:rsid w:val="001377AC"/>
    <w:rsid w:val="00143998"/>
    <w:rsid w:val="00145B58"/>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C21D0"/>
    <w:rsid w:val="001C280E"/>
    <w:rsid w:val="001C2BEC"/>
    <w:rsid w:val="001C483A"/>
    <w:rsid w:val="001D3041"/>
    <w:rsid w:val="001D6E0B"/>
    <w:rsid w:val="001E117E"/>
    <w:rsid w:val="001E48D5"/>
    <w:rsid w:val="001E76B9"/>
    <w:rsid w:val="001F0BB7"/>
    <w:rsid w:val="0020220D"/>
    <w:rsid w:val="0020451A"/>
    <w:rsid w:val="0020624E"/>
    <w:rsid w:val="002114F2"/>
    <w:rsid w:val="002145B1"/>
    <w:rsid w:val="00214941"/>
    <w:rsid w:val="002162C6"/>
    <w:rsid w:val="00223A15"/>
    <w:rsid w:val="00224DE3"/>
    <w:rsid w:val="002273BD"/>
    <w:rsid w:val="00230D70"/>
    <w:rsid w:val="00231468"/>
    <w:rsid w:val="00231848"/>
    <w:rsid w:val="00234473"/>
    <w:rsid w:val="00241059"/>
    <w:rsid w:val="00243E22"/>
    <w:rsid w:val="00245232"/>
    <w:rsid w:val="00246318"/>
    <w:rsid w:val="0025588E"/>
    <w:rsid w:val="00255CB1"/>
    <w:rsid w:val="002566AD"/>
    <w:rsid w:val="00270BED"/>
    <w:rsid w:val="002924EF"/>
    <w:rsid w:val="00295207"/>
    <w:rsid w:val="002956DC"/>
    <w:rsid w:val="002A1B51"/>
    <w:rsid w:val="002A50B4"/>
    <w:rsid w:val="002D044F"/>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C"/>
    <w:rsid w:val="005734A0"/>
    <w:rsid w:val="005739DF"/>
    <w:rsid w:val="005762F1"/>
    <w:rsid w:val="00580F09"/>
    <w:rsid w:val="005823BA"/>
    <w:rsid w:val="005851FD"/>
    <w:rsid w:val="00587640"/>
    <w:rsid w:val="00590DAF"/>
    <w:rsid w:val="00593367"/>
    <w:rsid w:val="00593EA8"/>
    <w:rsid w:val="00597022"/>
    <w:rsid w:val="005A36A1"/>
    <w:rsid w:val="005B0C30"/>
    <w:rsid w:val="005B4B23"/>
    <w:rsid w:val="005B5300"/>
    <w:rsid w:val="005C1F34"/>
    <w:rsid w:val="005C35B1"/>
    <w:rsid w:val="005D1772"/>
    <w:rsid w:val="005D30B6"/>
    <w:rsid w:val="005D3B54"/>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47E14"/>
    <w:rsid w:val="00752CC1"/>
    <w:rsid w:val="00754F4A"/>
    <w:rsid w:val="0077023D"/>
    <w:rsid w:val="00782363"/>
    <w:rsid w:val="007844DC"/>
    <w:rsid w:val="00790FBC"/>
    <w:rsid w:val="007A08D3"/>
    <w:rsid w:val="007B1D13"/>
    <w:rsid w:val="007B5300"/>
    <w:rsid w:val="007B5FC5"/>
    <w:rsid w:val="007E1223"/>
    <w:rsid w:val="007E2CE6"/>
    <w:rsid w:val="007E2EDD"/>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61C55"/>
    <w:rsid w:val="008647E1"/>
    <w:rsid w:val="00864E1E"/>
    <w:rsid w:val="00866301"/>
    <w:rsid w:val="00871BEB"/>
    <w:rsid w:val="00872B9B"/>
    <w:rsid w:val="00873A2C"/>
    <w:rsid w:val="00877558"/>
    <w:rsid w:val="008802BB"/>
    <w:rsid w:val="008805B7"/>
    <w:rsid w:val="00880A6D"/>
    <w:rsid w:val="008835AD"/>
    <w:rsid w:val="00886F46"/>
    <w:rsid w:val="0089053B"/>
    <w:rsid w:val="008913FE"/>
    <w:rsid w:val="00892821"/>
    <w:rsid w:val="0089646D"/>
    <w:rsid w:val="008A0AE9"/>
    <w:rsid w:val="008A4909"/>
    <w:rsid w:val="008B1765"/>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4468"/>
    <w:rsid w:val="00985490"/>
    <w:rsid w:val="00987044"/>
    <w:rsid w:val="009A20C9"/>
    <w:rsid w:val="009A288B"/>
    <w:rsid w:val="009A4263"/>
    <w:rsid w:val="009A4362"/>
    <w:rsid w:val="009A7A23"/>
    <w:rsid w:val="009B0069"/>
    <w:rsid w:val="009B0A55"/>
    <w:rsid w:val="009B10D2"/>
    <w:rsid w:val="009B513A"/>
    <w:rsid w:val="009C3FF6"/>
    <w:rsid w:val="009C4017"/>
    <w:rsid w:val="009C6323"/>
    <w:rsid w:val="009D2D5E"/>
    <w:rsid w:val="009D602C"/>
    <w:rsid w:val="009E4B9A"/>
    <w:rsid w:val="009F099F"/>
    <w:rsid w:val="009F455B"/>
    <w:rsid w:val="00A00574"/>
    <w:rsid w:val="00A02976"/>
    <w:rsid w:val="00A10A22"/>
    <w:rsid w:val="00A10FFE"/>
    <w:rsid w:val="00A122E3"/>
    <w:rsid w:val="00A1342E"/>
    <w:rsid w:val="00A21FFF"/>
    <w:rsid w:val="00A2217A"/>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48A2"/>
    <w:rsid w:val="00AF6381"/>
    <w:rsid w:val="00AF69BA"/>
    <w:rsid w:val="00AF780C"/>
    <w:rsid w:val="00AF7B4A"/>
    <w:rsid w:val="00B025C8"/>
    <w:rsid w:val="00B16344"/>
    <w:rsid w:val="00B21606"/>
    <w:rsid w:val="00B21FBC"/>
    <w:rsid w:val="00B226D0"/>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A62BC"/>
    <w:rsid w:val="00BB0D65"/>
    <w:rsid w:val="00BB7178"/>
    <w:rsid w:val="00BB7F43"/>
    <w:rsid w:val="00BC0267"/>
    <w:rsid w:val="00BC1128"/>
    <w:rsid w:val="00BC5C43"/>
    <w:rsid w:val="00BD60C3"/>
    <w:rsid w:val="00BE04BA"/>
    <w:rsid w:val="00BE1B12"/>
    <w:rsid w:val="00BE427C"/>
    <w:rsid w:val="00BE52E5"/>
    <w:rsid w:val="00BF1E05"/>
    <w:rsid w:val="00BF275A"/>
    <w:rsid w:val="00BF3930"/>
    <w:rsid w:val="00C02D09"/>
    <w:rsid w:val="00C0429B"/>
    <w:rsid w:val="00C068A8"/>
    <w:rsid w:val="00C116A0"/>
    <w:rsid w:val="00C1226F"/>
    <w:rsid w:val="00C12FE3"/>
    <w:rsid w:val="00C1402F"/>
    <w:rsid w:val="00C16263"/>
    <w:rsid w:val="00C17C8A"/>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D5F"/>
    <w:rsid w:val="00CA28E9"/>
    <w:rsid w:val="00CA7968"/>
    <w:rsid w:val="00CB4746"/>
    <w:rsid w:val="00CD23B1"/>
    <w:rsid w:val="00CD2583"/>
    <w:rsid w:val="00CD7DD6"/>
    <w:rsid w:val="00CE0C58"/>
    <w:rsid w:val="00CF298C"/>
    <w:rsid w:val="00CF600F"/>
    <w:rsid w:val="00D0006C"/>
    <w:rsid w:val="00D006FC"/>
    <w:rsid w:val="00D03290"/>
    <w:rsid w:val="00D041F6"/>
    <w:rsid w:val="00D074A0"/>
    <w:rsid w:val="00D12D0B"/>
    <w:rsid w:val="00D13CF3"/>
    <w:rsid w:val="00D16840"/>
    <w:rsid w:val="00D20930"/>
    <w:rsid w:val="00D222D2"/>
    <w:rsid w:val="00D23E90"/>
    <w:rsid w:val="00D34485"/>
    <w:rsid w:val="00D4068C"/>
    <w:rsid w:val="00D45308"/>
    <w:rsid w:val="00D47DB5"/>
    <w:rsid w:val="00D53CA7"/>
    <w:rsid w:val="00D62D51"/>
    <w:rsid w:val="00D62D8A"/>
    <w:rsid w:val="00D67594"/>
    <w:rsid w:val="00D8108F"/>
    <w:rsid w:val="00D81285"/>
    <w:rsid w:val="00D82055"/>
    <w:rsid w:val="00D831A7"/>
    <w:rsid w:val="00D837E6"/>
    <w:rsid w:val="00D87D64"/>
    <w:rsid w:val="00D92DFD"/>
    <w:rsid w:val="00D93750"/>
    <w:rsid w:val="00D94F53"/>
    <w:rsid w:val="00DA084C"/>
    <w:rsid w:val="00DA3535"/>
    <w:rsid w:val="00DA381E"/>
    <w:rsid w:val="00DA5992"/>
    <w:rsid w:val="00DA6DD2"/>
    <w:rsid w:val="00DB25EC"/>
    <w:rsid w:val="00DB66B0"/>
    <w:rsid w:val="00DC1091"/>
    <w:rsid w:val="00DC2E08"/>
    <w:rsid w:val="00DC3E3F"/>
    <w:rsid w:val="00DC5F5C"/>
    <w:rsid w:val="00DC640E"/>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3918"/>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83617"/>
    <w:rsid w:val="00F93A6B"/>
    <w:rsid w:val="00F94684"/>
    <w:rsid w:val="00F94853"/>
    <w:rsid w:val="00F9747B"/>
    <w:rsid w:val="00FA021D"/>
    <w:rsid w:val="00FA1269"/>
    <w:rsid w:val="00FA2B03"/>
    <w:rsid w:val="00FA3320"/>
    <w:rsid w:val="00FB7739"/>
    <w:rsid w:val="00FB79D1"/>
    <w:rsid w:val="00FC2336"/>
    <w:rsid w:val="00FC4809"/>
    <w:rsid w:val="00FD3031"/>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2586-1CD0-3042-949B-160BD4613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6010</Words>
  <Characters>34262</Characters>
  <Application>Microsoft Office Word</Application>
  <DocSecurity>0</DocSecurity>
  <Lines>285</Lines>
  <Paragraphs>80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2019-06-25T08:56:00Z</dcterms:created>
  <dcterms:modified xsi:type="dcterms:W3CDTF">2019-08-20T21:21:00Z</dcterms:modified>
</cp:coreProperties>
</file>