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AA5C" w14:textId="77777777" w:rsidR="00240E25" w:rsidRPr="008B496A" w:rsidRDefault="00240E25" w:rsidP="00240E25">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noProof/>
          <w:sz w:val="28"/>
          <w:szCs w:val="28"/>
          <w:lang w:val="sk-SK" w:eastAsia="sk-SK"/>
        </w:rPr>
        <w:drawing>
          <wp:inline distT="0" distB="0" distL="0" distR="0" wp14:anchorId="5565BE26" wp14:editId="3B3C9E28">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1F6A8C73" w14:textId="77777777" w:rsidR="00240E25" w:rsidRPr="008B496A" w:rsidRDefault="00240E25" w:rsidP="006536C6">
      <w:pPr>
        <w:pStyle w:val="Hlavika"/>
        <w:tabs>
          <w:tab w:val="clear" w:pos="4536"/>
          <w:tab w:val="clear" w:pos="9072"/>
        </w:tabs>
        <w:spacing w:after="120"/>
        <w:jc w:val="center"/>
        <w:rPr>
          <w:rFonts w:ascii="Arial Narrow" w:hAnsi="Arial Narrow"/>
          <w:b/>
          <w:sz w:val="28"/>
          <w:szCs w:val="28"/>
          <w:lang w:val="sk-SK"/>
        </w:rPr>
      </w:pPr>
    </w:p>
    <w:p w14:paraId="559AE986" w14:textId="77777777" w:rsidR="00C84AFA" w:rsidRPr="008B496A" w:rsidRDefault="00C32AFE" w:rsidP="006536C6">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sz w:val="28"/>
          <w:szCs w:val="28"/>
          <w:lang w:val="sk-SK"/>
        </w:rPr>
        <w:t xml:space="preserve">Príručka pre </w:t>
      </w:r>
      <w:r w:rsidR="00071939" w:rsidRPr="008B496A">
        <w:rPr>
          <w:rFonts w:ascii="Arial Narrow" w:hAnsi="Arial Narrow"/>
          <w:b/>
          <w:sz w:val="28"/>
          <w:szCs w:val="28"/>
          <w:lang w:val="sk-SK"/>
        </w:rPr>
        <w:t>Príjemcu</w:t>
      </w:r>
      <w:r w:rsidRPr="008B496A">
        <w:rPr>
          <w:rFonts w:ascii="Arial Narrow" w:hAnsi="Arial Narrow"/>
          <w:b/>
          <w:sz w:val="28"/>
          <w:szCs w:val="28"/>
          <w:lang w:val="sk-SK"/>
        </w:rPr>
        <w:t xml:space="preserve"> pomoci de </w:t>
      </w:r>
      <w:proofErr w:type="spellStart"/>
      <w:r w:rsidRPr="008B496A">
        <w:rPr>
          <w:rFonts w:ascii="Arial Narrow" w:hAnsi="Arial Narrow"/>
          <w:b/>
          <w:sz w:val="28"/>
          <w:szCs w:val="28"/>
          <w:lang w:val="sk-SK"/>
        </w:rPr>
        <w:t>minimis</w:t>
      </w:r>
      <w:proofErr w:type="spellEnd"/>
      <w:r w:rsidRPr="008B496A">
        <w:rPr>
          <w:rFonts w:ascii="Arial Narrow" w:hAnsi="Arial Narrow"/>
          <w:b/>
          <w:sz w:val="28"/>
          <w:szCs w:val="28"/>
          <w:lang w:val="sk-SK"/>
        </w:rPr>
        <w:t xml:space="preserve"> </w:t>
      </w:r>
      <w:r w:rsidR="00071939" w:rsidRPr="008B496A">
        <w:rPr>
          <w:rFonts w:ascii="Arial Narrow" w:hAnsi="Arial Narrow"/>
          <w:b/>
          <w:sz w:val="28"/>
          <w:szCs w:val="28"/>
          <w:lang w:val="sk-SK"/>
        </w:rPr>
        <w:t xml:space="preserve">poskytnutej </w:t>
      </w:r>
      <w:r w:rsidRPr="008B496A">
        <w:rPr>
          <w:rFonts w:ascii="Arial Narrow" w:hAnsi="Arial Narrow"/>
          <w:b/>
          <w:sz w:val="28"/>
          <w:szCs w:val="28"/>
          <w:lang w:val="sk-SK"/>
        </w:rPr>
        <w:t xml:space="preserve">prostredníctvom kreatívneho </w:t>
      </w:r>
      <w:proofErr w:type="spellStart"/>
      <w:r w:rsidRPr="008B496A">
        <w:rPr>
          <w:rFonts w:ascii="Arial Narrow" w:hAnsi="Arial Narrow"/>
          <w:b/>
          <w:sz w:val="28"/>
          <w:szCs w:val="28"/>
          <w:lang w:val="sk-SK"/>
        </w:rPr>
        <w:t>vouchera</w:t>
      </w:r>
      <w:proofErr w:type="spellEnd"/>
      <w:r w:rsidRPr="008B496A">
        <w:rPr>
          <w:rFonts w:ascii="Arial Narrow" w:hAnsi="Arial Narrow"/>
          <w:b/>
          <w:sz w:val="28"/>
          <w:szCs w:val="28"/>
          <w:lang w:val="sk-SK"/>
        </w:rPr>
        <w:t xml:space="preserve"> v rámci národného projektu Podpora rozvoja kreatívneho priemyslu na Slovensku </w:t>
      </w:r>
    </w:p>
    <w:p w14:paraId="6F07E74A" w14:textId="36D4A872" w:rsidR="0084532F" w:rsidRPr="008B496A" w:rsidRDefault="00AB437F" w:rsidP="00B535E2">
      <w:pPr>
        <w:pStyle w:val="Hlavika"/>
        <w:tabs>
          <w:tab w:val="clear" w:pos="4536"/>
          <w:tab w:val="clear" w:pos="9072"/>
        </w:tabs>
        <w:spacing w:after="120"/>
        <w:jc w:val="center"/>
        <w:rPr>
          <w:rFonts w:ascii="Arial Narrow" w:hAnsi="Arial Narrow"/>
          <w:b/>
          <w:sz w:val="22"/>
          <w:szCs w:val="22"/>
          <w:lang w:val="sk-SK"/>
        </w:rPr>
      </w:pPr>
      <w:r w:rsidRPr="008B496A">
        <w:rPr>
          <w:rFonts w:ascii="Arial Narrow" w:hAnsi="Arial Narrow"/>
          <w:b/>
          <w:sz w:val="22"/>
          <w:szCs w:val="22"/>
          <w:lang w:val="sk-SK"/>
        </w:rPr>
        <w:t xml:space="preserve">platná pre </w:t>
      </w:r>
      <w:r w:rsidR="00B535E2" w:rsidRPr="008B496A">
        <w:rPr>
          <w:rFonts w:ascii="Arial Narrow" w:hAnsi="Arial Narrow"/>
          <w:b/>
          <w:sz w:val="22"/>
          <w:szCs w:val="22"/>
          <w:lang w:val="sk-SK"/>
        </w:rPr>
        <w:t>Príjemcov KV, ktorým sú poskytnuté KV na základe riadnych a mimoriadnych Výziev KV vyhlásených v r.2019</w:t>
      </w:r>
    </w:p>
    <w:p w14:paraId="460B3BBD" w14:textId="77777777" w:rsidR="006536C6" w:rsidRPr="008B496A" w:rsidRDefault="006536C6" w:rsidP="00A845FD"/>
    <w:tbl>
      <w:tblPr>
        <w:tblStyle w:val="Mriekatabuky"/>
        <w:tblW w:w="0" w:type="auto"/>
        <w:tblLook w:val="04A0" w:firstRow="1" w:lastRow="0" w:firstColumn="1" w:lastColumn="0" w:noHBand="0" w:noVBand="1"/>
      </w:tblPr>
      <w:tblGrid>
        <w:gridCol w:w="2547"/>
        <w:gridCol w:w="6515"/>
      </w:tblGrid>
      <w:tr w:rsidR="006536C6" w:rsidRPr="008B496A" w14:paraId="337D7262" w14:textId="77777777" w:rsidTr="00983BB5">
        <w:tc>
          <w:tcPr>
            <w:tcW w:w="2547" w:type="dxa"/>
          </w:tcPr>
          <w:p w14:paraId="37FF8DCA" w14:textId="77777777" w:rsidR="006536C6" w:rsidRPr="008B496A" w:rsidRDefault="006536C6" w:rsidP="00A845FD">
            <w:r w:rsidRPr="008B496A">
              <w:t xml:space="preserve">Skrátený názov  </w:t>
            </w:r>
          </w:p>
        </w:tc>
        <w:tc>
          <w:tcPr>
            <w:tcW w:w="6515" w:type="dxa"/>
          </w:tcPr>
          <w:p w14:paraId="61EF46D6" w14:textId="0D2F6DA8" w:rsidR="006536C6" w:rsidRPr="008B496A" w:rsidRDefault="006536C6" w:rsidP="00B535E2">
            <w:r w:rsidRPr="008B496A">
              <w:rPr>
                <w:rFonts w:ascii="Arial Narrow" w:hAnsi="Arial Narrow"/>
                <w:b/>
                <w:sz w:val="28"/>
                <w:szCs w:val="28"/>
              </w:rPr>
              <w:t xml:space="preserve">PRÍRUČKA PRE </w:t>
            </w:r>
            <w:r w:rsidR="00B3131E" w:rsidRPr="008B496A">
              <w:rPr>
                <w:rFonts w:ascii="Arial Narrow" w:hAnsi="Arial Narrow"/>
                <w:b/>
                <w:sz w:val="28"/>
                <w:szCs w:val="28"/>
              </w:rPr>
              <w:t>PRÍJEMCU</w:t>
            </w:r>
            <w:r w:rsidRPr="008B496A">
              <w:rPr>
                <w:rFonts w:ascii="Arial Narrow" w:hAnsi="Arial Narrow"/>
                <w:b/>
                <w:sz w:val="28"/>
                <w:szCs w:val="28"/>
              </w:rPr>
              <w:t> KV</w:t>
            </w:r>
            <w:r w:rsidR="00AB437F" w:rsidRPr="008B496A">
              <w:rPr>
                <w:rFonts w:ascii="Arial Narrow" w:hAnsi="Arial Narrow"/>
                <w:b/>
                <w:sz w:val="28"/>
                <w:szCs w:val="28"/>
              </w:rPr>
              <w:t>_</w:t>
            </w:r>
            <w:r w:rsidR="00B535E2" w:rsidRPr="008B496A">
              <w:rPr>
                <w:rFonts w:ascii="Arial Narrow" w:hAnsi="Arial Narrow"/>
                <w:b/>
                <w:sz w:val="28"/>
                <w:szCs w:val="28"/>
              </w:rPr>
              <w:t>2019</w:t>
            </w:r>
            <w:r w:rsidR="009514A8">
              <w:rPr>
                <w:rFonts w:ascii="Arial Narrow" w:hAnsi="Arial Narrow"/>
                <w:b/>
                <w:sz w:val="28"/>
                <w:szCs w:val="28"/>
              </w:rPr>
              <w:t xml:space="preserve"> </w:t>
            </w:r>
            <w:r w:rsidR="009514A8" w:rsidRPr="00FE0366">
              <w:rPr>
                <w:rFonts w:ascii="Arial Narrow" w:hAnsi="Arial Narrow"/>
                <w:b/>
              </w:rPr>
              <w:t>verz.01</w:t>
            </w:r>
          </w:p>
        </w:tc>
      </w:tr>
    </w:tbl>
    <w:p w14:paraId="6E99EFFE"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5B1716A0" w14:textId="77777777" w:rsidTr="00983BB5">
        <w:tc>
          <w:tcPr>
            <w:tcW w:w="9062" w:type="dxa"/>
            <w:gridSpan w:val="2"/>
          </w:tcPr>
          <w:p w14:paraId="2298CDAC" w14:textId="77777777" w:rsidR="006536C6" w:rsidRPr="008B496A" w:rsidRDefault="006536C6" w:rsidP="00E106B9">
            <w:pPr>
              <w:rPr>
                <w:b/>
              </w:rPr>
            </w:pPr>
            <w:r w:rsidRPr="008B496A">
              <w:rPr>
                <w:b/>
              </w:rPr>
              <w:t xml:space="preserve">FORMÁLNE NÁLEŽITOSTI  </w:t>
            </w:r>
          </w:p>
        </w:tc>
      </w:tr>
      <w:tr w:rsidR="006536C6" w:rsidRPr="008B496A" w14:paraId="435FF24A" w14:textId="77777777" w:rsidTr="00983BB5">
        <w:tc>
          <w:tcPr>
            <w:tcW w:w="2689" w:type="dxa"/>
          </w:tcPr>
          <w:p w14:paraId="1FCBDB7B" w14:textId="77777777" w:rsidR="006536C6" w:rsidRPr="008B496A" w:rsidRDefault="006536C6" w:rsidP="00A845FD">
            <w:pPr>
              <w:rPr>
                <w:rFonts w:cstheme="minorHAnsi"/>
              </w:rPr>
            </w:pPr>
            <w:r w:rsidRPr="008B496A">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8B496A" w14:paraId="76174AEB" w14:textId="77777777" w:rsidTr="00983BB5">
              <w:trPr>
                <w:trHeight w:val="100"/>
              </w:trPr>
              <w:tc>
                <w:tcPr>
                  <w:tcW w:w="0" w:type="auto"/>
                </w:tcPr>
                <w:p w14:paraId="6AAFD1F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Operačný program Výskum a inovácie</w:t>
                  </w:r>
                </w:p>
              </w:tc>
            </w:tr>
          </w:tbl>
          <w:p w14:paraId="76A2172C" w14:textId="77777777" w:rsidR="006536C6" w:rsidRPr="008B496A" w:rsidRDefault="006536C6" w:rsidP="00A845FD">
            <w:pPr>
              <w:rPr>
                <w:rFonts w:cstheme="minorHAnsi"/>
              </w:rPr>
            </w:pPr>
          </w:p>
        </w:tc>
      </w:tr>
      <w:tr w:rsidR="006536C6" w:rsidRPr="008B496A" w14:paraId="5126090F" w14:textId="77777777" w:rsidTr="00983BB5">
        <w:tc>
          <w:tcPr>
            <w:tcW w:w="2689" w:type="dxa"/>
          </w:tcPr>
          <w:p w14:paraId="52DECBBC" w14:textId="77777777" w:rsidR="006536C6" w:rsidRPr="008B496A" w:rsidRDefault="006536C6" w:rsidP="00A845FD">
            <w:pPr>
              <w:rPr>
                <w:rFonts w:cstheme="minorHAnsi"/>
              </w:rPr>
            </w:pPr>
            <w:r w:rsidRPr="008B496A">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8B496A" w14:paraId="6E4460A8" w14:textId="77777777" w:rsidTr="00983BB5">
              <w:trPr>
                <w:trHeight w:val="226"/>
              </w:trPr>
              <w:tc>
                <w:tcPr>
                  <w:tcW w:w="0" w:type="auto"/>
                </w:tcPr>
                <w:p w14:paraId="483AD6BE"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 Posilnenie konkurencieschopnosti a rastu MSP</w:t>
                  </w:r>
                </w:p>
                <w:p w14:paraId="144D2300"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 Rozvoj konkurencieschopných MSP v Bratislavskom kraji</w:t>
                  </w:r>
                </w:p>
              </w:tc>
            </w:tr>
          </w:tbl>
          <w:p w14:paraId="503D0CEF" w14:textId="77777777" w:rsidR="006536C6" w:rsidRPr="008B496A" w:rsidRDefault="006536C6" w:rsidP="00A845FD">
            <w:pPr>
              <w:rPr>
                <w:rFonts w:cstheme="minorHAnsi"/>
              </w:rPr>
            </w:pPr>
          </w:p>
        </w:tc>
      </w:tr>
      <w:tr w:rsidR="006536C6" w:rsidRPr="008B496A" w14:paraId="4EDDDF4A" w14:textId="77777777" w:rsidTr="00983BB5">
        <w:tc>
          <w:tcPr>
            <w:tcW w:w="2689" w:type="dxa"/>
          </w:tcPr>
          <w:p w14:paraId="3B36754B" w14:textId="77777777" w:rsidR="006536C6" w:rsidRPr="008B496A" w:rsidRDefault="006536C6" w:rsidP="00A845FD">
            <w:pPr>
              <w:rPr>
                <w:rFonts w:cstheme="minorHAnsi"/>
              </w:rPr>
            </w:pPr>
            <w:r w:rsidRPr="008B496A">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8B496A" w14:paraId="1B69114C" w14:textId="77777777" w:rsidTr="00983BB5">
              <w:trPr>
                <w:trHeight w:val="226"/>
              </w:trPr>
              <w:tc>
                <w:tcPr>
                  <w:tcW w:w="0" w:type="auto"/>
                </w:tcPr>
                <w:p w14:paraId="333E86D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3.3.1 Zvýšenie konkurencieschopnosti MSP vo fáze rozvoja</w:t>
                  </w:r>
                </w:p>
                <w:p w14:paraId="00C8336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4.1.1 Nárast podielu ziskových MSP v Bratislavskom kraji</w:t>
                  </w:r>
                </w:p>
              </w:tc>
            </w:tr>
          </w:tbl>
          <w:p w14:paraId="28C95565" w14:textId="77777777" w:rsidR="006536C6" w:rsidRPr="008B496A" w:rsidRDefault="006536C6" w:rsidP="00A845FD">
            <w:pPr>
              <w:rPr>
                <w:rFonts w:cstheme="minorHAnsi"/>
              </w:rPr>
            </w:pPr>
          </w:p>
        </w:tc>
      </w:tr>
      <w:tr w:rsidR="006536C6" w:rsidRPr="008B496A" w14:paraId="4D9EE81C" w14:textId="77777777" w:rsidTr="00983BB5">
        <w:tc>
          <w:tcPr>
            <w:tcW w:w="2689" w:type="dxa"/>
          </w:tcPr>
          <w:p w14:paraId="30CC090A" w14:textId="77777777" w:rsidR="006536C6" w:rsidRPr="008B496A" w:rsidRDefault="006536C6" w:rsidP="00A845FD">
            <w:pPr>
              <w:rPr>
                <w:rFonts w:cstheme="minorHAnsi"/>
              </w:rPr>
            </w:pPr>
            <w:r w:rsidRPr="008B496A">
              <w:rPr>
                <w:rFonts w:cstheme="minorHAnsi"/>
              </w:rPr>
              <w:t>Národný projekt</w:t>
            </w:r>
          </w:p>
        </w:tc>
        <w:tc>
          <w:tcPr>
            <w:tcW w:w="6373" w:type="dxa"/>
          </w:tcPr>
          <w:p w14:paraId="1E839D0D" w14:textId="77777777" w:rsidR="006536C6" w:rsidRPr="008B496A" w:rsidRDefault="006536C6" w:rsidP="00A845FD">
            <w:pPr>
              <w:rPr>
                <w:rFonts w:cstheme="minorHAnsi"/>
                <w:b/>
              </w:rPr>
            </w:pPr>
            <w:r w:rsidRPr="008B496A">
              <w:rPr>
                <w:rFonts w:cstheme="minorHAnsi"/>
                <w:b/>
              </w:rPr>
              <w:t>Podpora rozvoja kreatívneho priemyslu na Slovensku</w:t>
            </w:r>
          </w:p>
          <w:p w14:paraId="3A2CBC16" w14:textId="77777777" w:rsidR="006536C6" w:rsidRPr="008B496A" w:rsidRDefault="006536C6" w:rsidP="00A845FD">
            <w:pPr>
              <w:rPr>
                <w:rFonts w:cstheme="minorHAnsi"/>
                <w:i/>
              </w:rPr>
            </w:pPr>
            <w:r w:rsidRPr="008B496A">
              <w:rPr>
                <w:rFonts w:cstheme="minorHAnsi"/>
                <w:i/>
              </w:rPr>
              <w:t>(ďalej len „NP PRKP“ )</w:t>
            </w:r>
          </w:p>
          <w:p w14:paraId="613872F4" w14:textId="77777777" w:rsidR="006536C6" w:rsidRPr="008B496A" w:rsidRDefault="006536C6" w:rsidP="00A845FD">
            <w:pPr>
              <w:rPr>
                <w:rFonts w:cstheme="minorHAnsi"/>
                <w:i/>
              </w:rPr>
            </w:pPr>
          </w:p>
        </w:tc>
      </w:tr>
      <w:tr w:rsidR="006536C6" w:rsidRPr="008B496A" w14:paraId="35C28F21" w14:textId="77777777" w:rsidTr="00983BB5">
        <w:tc>
          <w:tcPr>
            <w:tcW w:w="2689" w:type="dxa"/>
          </w:tcPr>
          <w:p w14:paraId="643B6278" w14:textId="77777777" w:rsidR="006536C6" w:rsidRPr="008B496A" w:rsidRDefault="006536C6" w:rsidP="00A845FD">
            <w:pPr>
              <w:rPr>
                <w:rFonts w:cstheme="minorHAnsi"/>
              </w:rPr>
            </w:pPr>
            <w:r w:rsidRPr="008B496A">
              <w:rPr>
                <w:rFonts w:cstheme="minorHAnsi"/>
              </w:rPr>
              <w:t>Kód projektu v ITMS 2014+</w:t>
            </w:r>
          </w:p>
        </w:tc>
        <w:tc>
          <w:tcPr>
            <w:tcW w:w="6373" w:type="dxa"/>
          </w:tcPr>
          <w:p w14:paraId="553D8FCD" w14:textId="77777777" w:rsidR="006536C6" w:rsidRPr="008B496A" w:rsidRDefault="006536C6" w:rsidP="00A845FD">
            <w:pPr>
              <w:rPr>
                <w:rFonts w:cstheme="minorHAnsi"/>
              </w:rPr>
            </w:pPr>
            <w:r w:rsidRPr="008B496A">
              <w:rPr>
                <w:rFonts w:cstheme="minorHAnsi"/>
              </w:rPr>
              <w:t>313000J874</w:t>
            </w:r>
          </w:p>
        </w:tc>
      </w:tr>
      <w:tr w:rsidR="006536C6" w:rsidRPr="008B496A" w14:paraId="2C1D60BA" w14:textId="77777777" w:rsidTr="00983BB5">
        <w:tc>
          <w:tcPr>
            <w:tcW w:w="2689" w:type="dxa"/>
          </w:tcPr>
          <w:p w14:paraId="03F9AECC" w14:textId="77777777" w:rsidR="006536C6" w:rsidRPr="008B496A" w:rsidRDefault="006536C6" w:rsidP="00A845FD">
            <w:r w:rsidRPr="008B496A">
              <w:t xml:space="preserve">Schéma pomoci de </w:t>
            </w:r>
            <w:proofErr w:type="spellStart"/>
            <w:r w:rsidRPr="008B496A">
              <w:t>minimis</w:t>
            </w:r>
            <w:proofErr w:type="spellEnd"/>
          </w:p>
        </w:tc>
        <w:tc>
          <w:tcPr>
            <w:tcW w:w="6373" w:type="dxa"/>
          </w:tcPr>
          <w:p w14:paraId="1CB3785E"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b/>
                <w:sz w:val="22"/>
                <w:szCs w:val="22"/>
                <w:lang w:val="sk-SK"/>
              </w:rPr>
              <w:t>Schéma na podporu rozvoja kreatívneho priemyslu na Slovensku v znení dodatku č. 1  - Schéma DM – 1/201</w:t>
            </w:r>
            <w:r w:rsidR="00C22C75" w:rsidRPr="008B496A">
              <w:rPr>
                <w:rFonts w:asciiTheme="minorHAnsi" w:hAnsiTheme="minorHAnsi" w:cstheme="minorHAnsi"/>
                <w:b/>
                <w:sz w:val="22"/>
                <w:szCs w:val="22"/>
                <w:lang w:val="sk-SK"/>
              </w:rPr>
              <w:t>8</w:t>
            </w:r>
            <w:r w:rsidRPr="008B496A">
              <w:rPr>
                <w:rFonts w:asciiTheme="minorHAnsi" w:hAnsiTheme="minorHAnsi" w:cstheme="minorHAnsi"/>
                <w:b/>
                <w:sz w:val="22"/>
                <w:szCs w:val="22"/>
                <w:lang w:val="sk-SK"/>
              </w:rPr>
              <w:t xml:space="preserve"> </w:t>
            </w:r>
            <w:r w:rsidRPr="008B496A">
              <w:rPr>
                <w:rFonts w:asciiTheme="minorHAnsi" w:hAnsiTheme="minorHAnsi" w:cstheme="minorHAnsi"/>
                <w:sz w:val="22"/>
                <w:szCs w:val="22"/>
                <w:lang w:val="sk-SK"/>
              </w:rPr>
              <w:t xml:space="preserve">  (</w:t>
            </w:r>
            <w:r w:rsidRPr="008B496A">
              <w:rPr>
                <w:rFonts w:asciiTheme="minorHAnsi" w:hAnsiTheme="minorHAnsi" w:cstheme="minorHAnsi"/>
                <w:i/>
                <w:sz w:val="22"/>
                <w:szCs w:val="22"/>
                <w:lang w:val="sk-SK"/>
              </w:rPr>
              <w:t>ďalej len „Schéma“)</w:t>
            </w:r>
          </w:p>
        </w:tc>
      </w:tr>
      <w:tr w:rsidR="006536C6" w:rsidRPr="008B496A" w14:paraId="7651615D" w14:textId="77777777" w:rsidTr="00983BB5">
        <w:tc>
          <w:tcPr>
            <w:tcW w:w="2689" w:type="dxa"/>
          </w:tcPr>
          <w:p w14:paraId="7E148A58" w14:textId="77777777" w:rsidR="006536C6" w:rsidRPr="008B496A" w:rsidRDefault="006536C6" w:rsidP="00A845FD">
            <w:r w:rsidRPr="008B496A">
              <w:t>Fond</w:t>
            </w:r>
          </w:p>
        </w:tc>
        <w:tc>
          <w:tcPr>
            <w:tcW w:w="6373" w:type="dxa"/>
          </w:tcPr>
          <w:p w14:paraId="750C5CCF"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sz w:val="22"/>
                <w:szCs w:val="22"/>
                <w:lang w:val="sk-SK"/>
              </w:rPr>
              <w:t>Európsky fond regionálneho rozvoja</w:t>
            </w:r>
          </w:p>
        </w:tc>
      </w:tr>
    </w:tbl>
    <w:p w14:paraId="2B1129D8"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3EC028FB" w14:textId="77777777" w:rsidTr="00983BB5">
        <w:tc>
          <w:tcPr>
            <w:tcW w:w="9062" w:type="dxa"/>
            <w:gridSpan w:val="2"/>
          </w:tcPr>
          <w:p w14:paraId="4C7EFD17" w14:textId="77777777" w:rsidR="006536C6" w:rsidRPr="008B496A" w:rsidRDefault="006536C6" w:rsidP="00A845FD">
            <w:r w:rsidRPr="008B496A">
              <w:rPr>
                <w:b/>
              </w:rPr>
              <w:t xml:space="preserve">Poskytovateľ a Vykonávateľ Schémy </w:t>
            </w:r>
          </w:p>
        </w:tc>
      </w:tr>
      <w:tr w:rsidR="006536C6" w:rsidRPr="008B496A" w14:paraId="501C44AD" w14:textId="77777777" w:rsidTr="00983BB5">
        <w:tc>
          <w:tcPr>
            <w:tcW w:w="2689" w:type="dxa"/>
          </w:tcPr>
          <w:p w14:paraId="6CF105EA" w14:textId="77777777" w:rsidR="006536C6" w:rsidRPr="008B496A" w:rsidRDefault="006536C6" w:rsidP="00A845FD">
            <w:r w:rsidRPr="008B496A">
              <w:t xml:space="preserve">Poskytovateľ </w:t>
            </w:r>
          </w:p>
        </w:tc>
        <w:tc>
          <w:tcPr>
            <w:tcW w:w="6373" w:type="dxa"/>
          </w:tcPr>
          <w:p w14:paraId="757CCEF3" w14:textId="77777777" w:rsidR="006536C6" w:rsidRPr="008B496A" w:rsidRDefault="006536C6" w:rsidP="00A845FD">
            <w:pPr>
              <w:jc w:val="both"/>
            </w:pPr>
            <w:r w:rsidRPr="008B496A">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8B496A" w14:paraId="30B1DCFC" w14:textId="77777777" w:rsidTr="00983BB5">
        <w:tc>
          <w:tcPr>
            <w:tcW w:w="2689" w:type="dxa"/>
          </w:tcPr>
          <w:p w14:paraId="67837930" w14:textId="77777777" w:rsidR="006536C6" w:rsidRPr="008B496A" w:rsidRDefault="006536C6" w:rsidP="00A845FD">
            <w:r w:rsidRPr="008B496A">
              <w:t xml:space="preserve">Adresa Poskytovateľa : </w:t>
            </w:r>
          </w:p>
        </w:tc>
        <w:tc>
          <w:tcPr>
            <w:tcW w:w="6373" w:type="dxa"/>
          </w:tcPr>
          <w:p w14:paraId="39CD0632" w14:textId="77777777" w:rsidR="006536C6" w:rsidRPr="008B496A" w:rsidRDefault="006536C6" w:rsidP="00A845FD">
            <w:pPr>
              <w:jc w:val="both"/>
            </w:pPr>
            <w:r w:rsidRPr="008B496A">
              <w:t xml:space="preserve">Mlynské nivy 44/a </w:t>
            </w:r>
          </w:p>
          <w:p w14:paraId="09738B40" w14:textId="77777777" w:rsidR="006536C6" w:rsidRPr="008B496A" w:rsidRDefault="006536C6" w:rsidP="00A845FD">
            <w:pPr>
              <w:jc w:val="both"/>
            </w:pPr>
            <w:r w:rsidRPr="008B496A">
              <w:t xml:space="preserve">827 15 Bratislava </w:t>
            </w:r>
          </w:p>
        </w:tc>
      </w:tr>
      <w:tr w:rsidR="006536C6" w:rsidRPr="008B496A" w14:paraId="7B2A0057" w14:textId="77777777" w:rsidTr="00983BB5">
        <w:tc>
          <w:tcPr>
            <w:tcW w:w="2689" w:type="dxa"/>
          </w:tcPr>
          <w:p w14:paraId="32777502" w14:textId="77777777" w:rsidR="006536C6" w:rsidRPr="008B496A" w:rsidRDefault="006536C6" w:rsidP="00A845FD">
            <w:r w:rsidRPr="008B496A">
              <w:t xml:space="preserve">Vykonávateľ </w:t>
            </w:r>
          </w:p>
        </w:tc>
        <w:tc>
          <w:tcPr>
            <w:tcW w:w="6373" w:type="dxa"/>
          </w:tcPr>
          <w:p w14:paraId="2BD08FD1" w14:textId="77777777" w:rsidR="006536C6" w:rsidRPr="008B496A" w:rsidRDefault="006536C6" w:rsidP="00A845FD">
            <w:r w:rsidRPr="008B496A">
              <w:rPr>
                <w:b/>
              </w:rPr>
              <w:t>Slovenská inovačná a energetická agentúra</w:t>
            </w:r>
            <w:r w:rsidRPr="008B496A">
              <w:t xml:space="preserve"> (ďalej len „</w:t>
            </w:r>
            <w:r w:rsidRPr="008B496A">
              <w:rPr>
                <w:b/>
              </w:rPr>
              <w:t>SIEA</w:t>
            </w:r>
            <w:r w:rsidRPr="008B496A">
              <w:t>“)</w:t>
            </w:r>
          </w:p>
        </w:tc>
      </w:tr>
      <w:tr w:rsidR="006536C6" w:rsidRPr="008B496A" w14:paraId="1D4D5A99" w14:textId="77777777" w:rsidTr="00983BB5">
        <w:tc>
          <w:tcPr>
            <w:tcW w:w="2689" w:type="dxa"/>
          </w:tcPr>
          <w:p w14:paraId="155C0B62" w14:textId="77777777" w:rsidR="006536C6" w:rsidRPr="008B496A" w:rsidRDefault="006536C6" w:rsidP="00A845FD">
            <w:r w:rsidRPr="008B496A">
              <w:t xml:space="preserve">Adresa Vykonávateľa : </w:t>
            </w:r>
          </w:p>
        </w:tc>
        <w:tc>
          <w:tcPr>
            <w:tcW w:w="6373" w:type="dxa"/>
          </w:tcPr>
          <w:p w14:paraId="072D7929" w14:textId="77777777" w:rsidR="006536C6" w:rsidRPr="008B496A" w:rsidRDefault="006536C6" w:rsidP="00A845FD">
            <w:r w:rsidRPr="008B496A">
              <w:t xml:space="preserve">Bajkalská 27 </w:t>
            </w:r>
          </w:p>
          <w:p w14:paraId="768DC31A" w14:textId="77777777" w:rsidR="006536C6" w:rsidRPr="008B496A" w:rsidRDefault="006536C6" w:rsidP="00A845FD">
            <w:r w:rsidRPr="008B496A">
              <w:t xml:space="preserve">827 99 Bratislava </w:t>
            </w:r>
          </w:p>
          <w:p w14:paraId="3782B8E7" w14:textId="77777777" w:rsidR="006536C6" w:rsidRPr="008B496A" w:rsidRDefault="001F1133" w:rsidP="00A845FD">
            <w:hyperlink r:id="rId9" w:history="1">
              <w:r w:rsidR="006536C6" w:rsidRPr="008B496A">
                <w:rPr>
                  <w:rStyle w:val="Hypertextovprepojenie"/>
                </w:rPr>
                <w:t>www.siea.sk</w:t>
              </w:r>
            </w:hyperlink>
            <w:r w:rsidR="006536C6" w:rsidRPr="008B496A">
              <w:t xml:space="preserve"> </w:t>
            </w:r>
            <w:hyperlink r:id="rId10" w:history="1">
              <w:r w:rsidR="006536C6" w:rsidRPr="008B496A">
                <w:rPr>
                  <w:rStyle w:val="Hypertextovprepojenie"/>
                </w:rPr>
                <w:t>www.vytvor.me</w:t>
              </w:r>
            </w:hyperlink>
            <w:r w:rsidR="006536C6" w:rsidRPr="008B496A">
              <w:t xml:space="preserve">  </w:t>
            </w:r>
          </w:p>
          <w:p w14:paraId="2CFC4485" w14:textId="77777777" w:rsidR="006536C6" w:rsidRPr="008B496A" w:rsidRDefault="006536C6" w:rsidP="00A845FD">
            <w:r w:rsidRPr="008B496A">
              <w:t xml:space="preserve">mail: </w:t>
            </w:r>
            <w:hyperlink r:id="rId11" w:history="1">
              <w:r w:rsidRPr="008B496A">
                <w:rPr>
                  <w:rStyle w:val="Hypertextovprepojenie"/>
                </w:rPr>
                <w:t>office@siea.gov.sk</w:t>
              </w:r>
            </w:hyperlink>
          </w:p>
          <w:p w14:paraId="64DD6A8C" w14:textId="77777777" w:rsidR="006536C6" w:rsidRPr="008B496A" w:rsidRDefault="006536C6" w:rsidP="00A845FD">
            <w:r w:rsidRPr="008B496A">
              <w:t>Telefón: +421 2/58 248 111</w:t>
            </w:r>
          </w:p>
        </w:tc>
      </w:tr>
    </w:tbl>
    <w:p w14:paraId="59750FA4" w14:textId="77777777" w:rsidR="00240E25" w:rsidRPr="008B496A" w:rsidRDefault="00240E25"/>
    <w:p w14:paraId="7AE5DB05" w14:textId="77777777" w:rsidR="00682AB4" w:rsidRPr="008B496A" w:rsidRDefault="00682AB4" w:rsidP="00682AB4">
      <w:pPr>
        <w:pStyle w:val="Odsekzoznamu"/>
        <w:numPr>
          <w:ilvl w:val="0"/>
          <w:numId w:val="11"/>
        </w:numPr>
        <w:rPr>
          <w:b/>
          <w:sz w:val="28"/>
          <w:szCs w:val="28"/>
        </w:rPr>
      </w:pPr>
      <w:r w:rsidRPr="008B496A">
        <w:rPr>
          <w:b/>
          <w:sz w:val="28"/>
          <w:szCs w:val="28"/>
        </w:rPr>
        <w:lastRenderedPageBreak/>
        <w:t xml:space="preserve">Všeobecné informácie : </w:t>
      </w:r>
    </w:p>
    <w:p w14:paraId="4CB36A94" w14:textId="6C026842" w:rsidR="00470BD6" w:rsidRPr="008B496A" w:rsidRDefault="004A599E" w:rsidP="004A599E">
      <w:pPr>
        <w:spacing w:after="120"/>
        <w:jc w:val="both"/>
        <w:rPr>
          <w:rFonts w:cstheme="minorHAnsi"/>
        </w:rPr>
      </w:pPr>
      <w:r w:rsidRPr="008B496A">
        <w:t xml:space="preserve">Táto Príručka pre </w:t>
      </w:r>
      <w:r w:rsidR="008F584C" w:rsidRPr="008B496A">
        <w:t>Príjemcu</w:t>
      </w:r>
      <w:r w:rsidR="00C32AFE" w:rsidRPr="008B496A">
        <w:t xml:space="preserve"> pomoci de </w:t>
      </w:r>
      <w:proofErr w:type="spellStart"/>
      <w:r w:rsidR="00C32AFE" w:rsidRPr="008B496A">
        <w:t>minimis</w:t>
      </w:r>
      <w:proofErr w:type="spellEnd"/>
      <w:r w:rsidR="00C32AFE" w:rsidRPr="008B496A">
        <w:t xml:space="preserve"> prostredníctvom kreatívneho </w:t>
      </w:r>
      <w:proofErr w:type="spellStart"/>
      <w:r w:rsidR="00C32AFE" w:rsidRPr="008B496A">
        <w:t>vouchera</w:t>
      </w:r>
      <w:proofErr w:type="spellEnd"/>
      <w:r w:rsidR="007044AD" w:rsidRPr="008B496A">
        <w:t xml:space="preserve"> </w:t>
      </w:r>
      <w:r w:rsidR="008C4659" w:rsidRPr="008B496A">
        <w:rPr>
          <w:rFonts w:cstheme="minorHAnsi"/>
        </w:rPr>
        <w:t>(ďalej len „Príručka pre Príjemcu KV</w:t>
      </w:r>
      <w:r w:rsidR="005E47AF" w:rsidRPr="008B496A">
        <w:rPr>
          <w:rFonts w:cstheme="minorHAnsi"/>
        </w:rPr>
        <w:t>_</w:t>
      </w:r>
      <w:r w:rsidR="00805B6C" w:rsidRPr="008B496A">
        <w:rPr>
          <w:rFonts w:cstheme="minorHAnsi"/>
        </w:rPr>
        <w:t>2019</w:t>
      </w:r>
      <w:r w:rsidR="008C4659" w:rsidRPr="008B496A">
        <w:rPr>
          <w:rFonts w:cstheme="minorHAnsi"/>
        </w:rPr>
        <w:t>“)</w:t>
      </w:r>
      <w:r w:rsidR="00C32AFE" w:rsidRPr="008B496A">
        <w:t>,</w:t>
      </w:r>
      <w:r w:rsidRPr="008B496A">
        <w:t xml:space="preserve"> </w:t>
      </w:r>
      <w:r w:rsidR="003567FE" w:rsidRPr="008B496A">
        <w:t>je jedným zo záväzných právnych dokumentov, súvisiacich s</w:t>
      </w:r>
      <w:r w:rsidR="008C4659" w:rsidRPr="008B496A">
        <w:t xml:space="preserve"> plnením </w:t>
      </w:r>
      <w:r w:rsidR="005662D2" w:rsidRPr="008B496A">
        <w:rPr>
          <w:rFonts w:cstheme="minorHAnsi"/>
        </w:rPr>
        <w:t xml:space="preserve">Zmluvy o poskytnutí pomoci de </w:t>
      </w:r>
      <w:proofErr w:type="spellStart"/>
      <w:r w:rsidR="005662D2" w:rsidRPr="008B496A">
        <w:rPr>
          <w:rFonts w:cstheme="minorHAnsi"/>
        </w:rPr>
        <w:t>minimis</w:t>
      </w:r>
      <w:proofErr w:type="spellEnd"/>
      <w:r w:rsidR="005662D2" w:rsidRPr="008B496A">
        <w:rPr>
          <w:rFonts w:cstheme="minorHAnsi"/>
        </w:rPr>
        <w:t xml:space="preserve"> prostredníctvom kreatívneho </w:t>
      </w:r>
      <w:proofErr w:type="spellStart"/>
      <w:r w:rsidR="005662D2" w:rsidRPr="008B496A">
        <w:rPr>
          <w:rFonts w:cstheme="minorHAnsi"/>
        </w:rPr>
        <w:t>vouchera</w:t>
      </w:r>
      <w:proofErr w:type="spellEnd"/>
      <w:r w:rsidR="005662D2" w:rsidRPr="008B496A">
        <w:rPr>
          <w:rFonts w:cstheme="minorHAnsi"/>
        </w:rPr>
        <w:t xml:space="preserve"> </w:t>
      </w:r>
      <w:r w:rsidR="00062C9A" w:rsidRPr="008B496A">
        <w:rPr>
          <w:rFonts w:cstheme="minorHAnsi"/>
        </w:rPr>
        <w:t xml:space="preserve">uzatváranej SIEA s úspešnými žiadateľmi o poskytnutie pomoci prostredníctvom kreatívneho </w:t>
      </w:r>
      <w:proofErr w:type="spellStart"/>
      <w:r w:rsidR="00062C9A" w:rsidRPr="008B496A">
        <w:rPr>
          <w:rFonts w:cstheme="minorHAnsi"/>
        </w:rPr>
        <w:t>vouchera</w:t>
      </w:r>
      <w:proofErr w:type="spellEnd"/>
      <w:r w:rsidR="00062C9A" w:rsidRPr="008B496A">
        <w:rPr>
          <w:rFonts w:cstheme="minorHAnsi"/>
        </w:rPr>
        <w:t xml:space="preserve">, ktorých Žiadosť o KV  bola podaná a schválená v rámci riadnych alebo mimoriadnych Výziev KV vyhlásených v r.2019 </w:t>
      </w:r>
      <w:r w:rsidR="00C1090D" w:rsidRPr="008B496A">
        <w:rPr>
          <w:rFonts w:cstheme="minorHAnsi"/>
        </w:rPr>
        <w:t>(ďalej len „Zmluva o poskytnutí KV“)</w:t>
      </w:r>
      <w:r w:rsidR="008C4659" w:rsidRPr="008B496A">
        <w:rPr>
          <w:rFonts w:cstheme="minorHAnsi"/>
        </w:rPr>
        <w:t>,</w:t>
      </w:r>
      <w:r w:rsidR="00062C9A" w:rsidRPr="008B496A">
        <w:rPr>
          <w:rFonts w:cstheme="minorHAnsi"/>
        </w:rPr>
        <w:t xml:space="preserve"> a</w:t>
      </w:r>
      <w:r w:rsidR="006977AD" w:rsidRPr="008B496A">
        <w:rPr>
          <w:rFonts w:cstheme="minorHAnsi"/>
        </w:rPr>
        <w:t xml:space="preserve"> </w:t>
      </w:r>
      <w:r w:rsidR="005662D2" w:rsidRPr="008B496A">
        <w:rPr>
          <w:rFonts w:cstheme="minorHAnsi"/>
        </w:rPr>
        <w:t>ktor</w:t>
      </w:r>
      <w:r w:rsidR="008C4659" w:rsidRPr="008B496A">
        <w:rPr>
          <w:rFonts w:cstheme="minorHAnsi"/>
        </w:rPr>
        <w:t>ých</w:t>
      </w:r>
      <w:r w:rsidR="005662D2" w:rsidRPr="008B496A">
        <w:rPr>
          <w:rFonts w:cstheme="minorHAnsi"/>
        </w:rPr>
        <w:t xml:space="preserve"> ustanovenia sú záväzné pre plnenie </w:t>
      </w:r>
      <w:r w:rsidR="001E1573" w:rsidRPr="008B496A">
        <w:rPr>
          <w:rFonts w:cstheme="minorHAnsi"/>
        </w:rPr>
        <w:t xml:space="preserve">každej </w:t>
      </w:r>
      <w:r w:rsidR="005662D2" w:rsidRPr="008B496A">
        <w:rPr>
          <w:rFonts w:cstheme="minorHAnsi"/>
        </w:rPr>
        <w:t xml:space="preserve">Zmluvy o poskytnutí </w:t>
      </w:r>
      <w:r w:rsidR="008C4659" w:rsidRPr="008B496A">
        <w:rPr>
          <w:rFonts w:cstheme="minorHAnsi"/>
        </w:rPr>
        <w:t>KV</w:t>
      </w:r>
      <w:r w:rsidR="008C4659" w:rsidRPr="008B496A">
        <w:rPr>
          <w:rFonts w:cstheme="minorHAnsi"/>
          <w:i/>
        </w:rPr>
        <w:t xml:space="preserve"> </w:t>
      </w:r>
      <w:r w:rsidR="001E1573" w:rsidRPr="008B496A">
        <w:rPr>
          <w:rFonts w:cstheme="minorHAnsi"/>
        </w:rPr>
        <w:t>uzatváranej</w:t>
      </w:r>
      <w:r w:rsidR="002128FC" w:rsidRPr="008B496A">
        <w:rPr>
          <w:rFonts w:cstheme="minorHAnsi"/>
        </w:rPr>
        <w:t xml:space="preserve"> SIEA </w:t>
      </w:r>
      <w:r w:rsidR="00587261" w:rsidRPr="008B496A">
        <w:rPr>
          <w:rFonts w:cstheme="minorHAnsi"/>
        </w:rPr>
        <w:t xml:space="preserve">v rámci implementácie </w:t>
      </w:r>
      <w:r w:rsidR="00E46953" w:rsidRPr="008B496A">
        <w:rPr>
          <w:rFonts w:cstheme="minorHAnsi"/>
        </w:rPr>
        <w:t>NP PRKP</w:t>
      </w:r>
      <w:r w:rsidR="00062C9A" w:rsidRPr="008B496A">
        <w:rPr>
          <w:rFonts w:cstheme="minorHAnsi"/>
        </w:rPr>
        <w:t xml:space="preserve"> v súvislosti s príslušn</w:t>
      </w:r>
      <w:r w:rsidR="001D7A66" w:rsidRPr="008B496A">
        <w:rPr>
          <w:rFonts w:cstheme="minorHAnsi"/>
        </w:rPr>
        <w:t>ou</w:t>
      </w:r>
      <w:r w:rsidR="00062C9A" w:rsidRPr="008B496A">
        <w:rPr>
          <w:rFonts w:cstheme="minorHAnsi"/>
        </w:rPr>
        <w:t xml:space="preserve"> </w:t>
      </w:r>
      <w:r w:rsidR="001D7A66" w:rsidRPr="008B496A">
        <w:rPr>
          <w:rFonts w:cstheme="minorHAnsi"/>
        </w:rPr>
        <w:t xml:space="preserve">riadnou, alebo mimoriadnou </w:t>
      </w:r>
      <w:r w:rsidR="00062C9A" w:rsidRPr="008B496A">
        <w:rPr>
          <w:rFonts w:cstheme="minorHAnsi"/>
        </w:rPr>
        <w:t>Výzv</w:t>
      </w:r>
      <w:r w:rsidR="001D7A66" w:rsidRPr="008B496A">
        <w:rPr>
          <w:rFonts w:cstheme="minorHAnsi"/>
        </w:rPr>
        <w:t>ou</w:t>
      </w:r>
      <w:r w:rsidR="00062C9A" w:rsidRPr="008B496A">
        <w:rPr>
          <w:rFonts w:cstheme="minorHAnsi"/>
        </w:rPr>
        <w:t xml:space="preserve"> KV</w:t>
      </w:r>
      <w:r w:rsidR="001D7A66" w:rsidRPr="008B496A">
        <w:rPr>
          <w:rFonts w:cstheme="minorHAnsi"/>
        </w:rPr>
        <w:t xml:space="preserve">, vyhlásenou v r. 2019 (ďalej len „Výzva KV“) </w:t>
      </w:r>
      <w:r w:rsidR="008C4659" w:rsidRPr="008B496A">
        <w:rPr>
          <w:rFonts w:cstheme="minorHAnsi"/>
        </w:rPr>
        <w:t xml:space="preserve">. </w:t>
      </w:r>
      <w:r w:rsidR="00682AB4" w:rsidRPr="008B496A">
        <w:rPr>
          <w:rFonts w:cstheme="minorHAnsi"/>
        </w:rPr>
        <w:t xml:space="preserve"> </w:t>
      </w:r>
    </w:p>
    <w:p w14:paraId="5F1043DA" w14:textId="1A0C7C1F" w:rsidR="00AA3504" w:rsidRPr="008B496A" w:rsidRDefault="00682AB4" w:rsidP="004A599E">
      <w:pPr>
        <w:spacing w:after="120"/>
        <w:jc w:val="both"/>
      </w:pPr>
      <w:r w:rsidRPr="008B496A">
        <w:rPr>
          <w:rFonts w:cstheme="minorHAnsi"/>
        </w:rPr>
        <w:t xml:space="preserve">Príručka pre </w:t>
      </w:r>
      <w:r w:rsidR="005662D2" w:rsidRPr="008B496A">
        <w:rPr>
          <w:rFonts w:cstheme="minorHAnsi"/>
        </w:rPr>
        <w:t>Príjemcu</w:t>
      </w:r>
      <w:r w:rsidRPr="008B496A">
        <w:rPr>
          <w:rFonts w:cstheme="minorHAnsi"/>
        </w:rPr>
        <w:t> </w:t>
      </w:r>
      <w:r w:rsidR="00FC607F" w:rsidRPr="008B496A">
        <w:rPr>
          <w:rFonts w:cstheme="minorHAnsi"/>
        </w:rPr>
        <w:t>KV_</w:t>
      </w:r>
      <w:r w:rsidR="00805B6C" w:rsidRPr="008B496A">
        <w:rPr>
          <w:rFonts w:cstheme="minorHAnsi"/>
        </w:rPr>
        <w:t>2019</w:t>
      </w:r>
      <w:r w:rsidR="00C32AFE" w:rsidRPr="008B496A">
        <w:rPr>
          <w:rFonts w:cstheme="minorHAnsi"/>
        </w:rPr>
        <w:t xml:space="preserve">, </w:t>
      </w:r>
      <w:r w:rsidR="00BA4F37" w:rsidRPr="008B496A">
        <w:rPr>
          <w:rFonts w:cstheme="minorHAnsi"/>
        </w:rPr>
        <w:t xml:space="preserve"> </w:t>
      </w:r>
      <w:r w:rsidR="004A599E" w:rsidRPr="008B496A">
        <w:rPr>
          <w:rFonts w:cstheme="minorHAnsi"/>
        </w:rPr>
        <w:t>je základným</w:t>
      </w:r>
      <w:r w:rsidR="004A599E" w:rsidRPr="008B496A">
        <w:t xml:space="preserve"> metodickým dokumentom určeným užívateľom  ako  príjemcom pomoci de </w:t>
      </w:r>
      <w:proofErr w:type="spellStart"/>
      <w:r w:rsidR="004A599E" w:rsidRPr="008B496A">
        <w:t>minimis</w:t>
      </w:r>
      <w:proofErr w:type="spellEnd"/>
      <w:r w:rsidR="004A599E" w:rsidRPr="008B496A">
        <w:t xml:space="preserve"> podľa Schémy  a to podľa § 3 ods. 2 písm. d) Zák. č. 292/2014 Z. z. o príspevku poskytovanom z európskych štrukturálnych a investičných fondov a o zmene a doplnení niektorých zákonov v znení neskorších predpisov (ďalej ako „zák. č. 292/2014 Z. z.“).</w:t>
      </w:r>
      <w:r w:rsidR="00AA3504" w:rsidRPr="008B496A">
        <w:t xml:space="preserve"> Ak text príslušnej </w:t>
      </w:r>
      <w:r w:rsidR="005662D2" w:rsidRPr="008B496A">
        <w:rPr>
          <w:rFonts w:cstheme="minorHAnsi"/>
        </w:rPr>
        <w:t xml:space="preserve">Zmluvy o poskytnutí </w:t>
      </w:r>
      <w:r w:rsidR="00856536" w:rsidRPr="008B496A">
        <w:rPr>
          <w:rFonts w:cstheme="minorHAnsi"/>
        </w:rPr>
        <w:t xml:space="preserve">KV </w:t>
      </w:r>
      <w:r w:rsidR="00AA3504" w:rsidRPr="008B496A">
        <w:t xml:space="preserve">odkazuje na splnenie podmienok </w:t>
      </w:r>
      <w:r w:rsidR="005662D2" w:rsidRPr="008B496A">
        <w:rPr>
          <w:rFonts w:cstheme="minorHAnsi"/>
        </w:rPr>
        <w:t xml:space="preserve">Zmluvy o poskytnutí </w:t>
      </w:r>
      <w:r w:rsidR="00856536" w:rsidRPr="008B496A">
        <w:rPr>
          <w:rFonts w:cstheme="minorHAnsi"/>
        </w:rPr>
        <w:t>KV</w:t>
      </w:r>
      <w:r w:rsidR="00AA3504" w:rsidRPr="008B496A">
        <w:t xml:space="preserve">, splnenie týchto podmienok zahŕňa aj podmienky uvedené v tejto Príručke pre </w:t>
      </w:r>
      <w:r w:rsidR="005662D2" w:rsidRPr="008B496A">
        <w:t>Príjemcu</w:t>
      </w:r>
      <w:r w:rsidR="00AA3504" w:rsidRPr="008B496A">
        <w:t> </w:t>
      </w:r>
      <w:r w:rsidR="00B535E2" w:rsidRPr="008B496A">
        <w:rPr>
          <w:rFonts w:cstheme="minorHAnsi"/>
        </w:rPr>
        <w:t>KV_</w:t>
      </w:r>
      <w:r w:rsidR="007879A9" w:rsidRPr="008B496A">
        <w:rPr>
          <w:rFonts w:cstheme="minorHAnsi"/>
        </w:rPr>
        <w:t>2019</w:t>
      </w:r>
      <w:r w:rsidR="00AA3504" w:rsidRPr="008B496A">
        <w:t>.</w:t>
      </w:r>
      <w:r w:rsidR="004A599E" w:rsidRPr="008B496A">
        <w:t xml:space="preserve"> </w:t>
      </w:r>
      <w:r w:rsidR="00B535E2" w:rsidRPr="008B496A">
        <w:t xml:space="preserve"> </w:t>
      </w:r>
    </w:p>
    <w:p w14:paraId="0E07F7E9" w14:textId="6116A83F" w:rsidR="004A599E" w:rsidRPr="008B496A" w:rsidRDefault="004A599E" w:rsidP="004A599E">
      <w:pPr>
        <w:spacing w:after="120"/>
        <w:jc w:val="both"/>
        <w:rPr>
          <w:rFonts w:cstheme="minorHAnsi"/>
        </w:rPr>
      </w:pPr>
      <w:r w:rsidRPr="008B496A">
        <w:t xml:space="preserve">Vzhľadom na to, že pri poskytovaní pomoci </w:t>
      </w:r>
      <w:r w:rsidR="00587261" w:rsidRPr="008B496A">
        <w:t xml:space="preserve">podľa </w:t>
      </w:r>
      <w:r w:rsidRPr="008B496A">
        <w:t xml:space="preserve">tejto </w:t>
      </w:r>
      <w:r w:rsidR="002128FC" w:rsidRPr="008B496A">
        <w:t xml:space="preserve">Príručky pre </w:t>
      </w:r>
      <w:r w:rsidR="00C1090D" w:rsidRPr="008B496A">
        <w:t>Príjemcu</w:t>
      </w:r>
      <w:r w:rsidR="002128FC" w:rsidRPr="008B496A">
        <w:t> KV</w:t>
      </w:r>
      <w:r w:rsidR="00062C9A" w:rsidRPr="008B496A">
        <w:t>_2019</w:t>
      </w:r>
      <w:r w:rsidR="002128FC" w:rsidRPr="008B496A">
        <w:t>, a</w:t>
      </w:r>
      <w:r w:rsidR="00587261" w:rsidRPr="008B496A">
        <w:t xml:space="preserve"> na základe </w:t>
      </w:r>
      <w:r w:rsidR="002128FC" w:rsidRPr="008B496A">
        <w:t xml:space="preserve">príslušnej </w:t>
      </w:r>
      <w:r w:rsidRPr="008B496A">
        <w:t>Výzvy KV</w:t>
      </w:r>
      <w:r w:rsidR="007044AD" w:rsidRPr="008B496A">
        <w:t xml:space="preserve"> a </w:t>
      </w:r>
      <w:r w:rsidR="007044AD" w:rsidRPr="008B496A">
        <w:rPr>
          <w:rFonts w:cstheme="minorHAnsi"/>
        </w:rPr>
        <w:t>Zmluvy o poskytnutí KV</w:t>
      </w:r>
      <w:r w:rsidR="002128FC" w:rsidRPr="008B496A">
        <w:t xml:space="preserve">, </w:t>
      </w:r>
      <w:r w:rsidRPr="008B496A">
        <w:t xml:space="preserve"> SIEA koná ako vykonávateľ Schém</w:t>
      </w:r>
      <w:r w:rsidR="005C22D5" w:rsidRPr="008B496A">
        <w:t xml:space="preserve">y a súčasne ako prijímateľ v rámci </w:t>
      </w:r>
      <w:r w:rsidRPr="008B496A">
        <w:t>NP</w:t>
      </w:r>
      <w:r w:rsidRPr="008B496A">
        <w:rPr>
          <w:b/>
        </w:rPr>
        <w:t xml:space="preserve"> </w:t>
      </w:r>
      <w:r w:rsidRPr="008B496A">
        <w:rPr>
          <w:rFonts w:cstheme="minorHAnsi"/>
        </w:rPr>
        <w:t xml:space="preserve">PRKP,  a pomoc vo forme finančného plnenia (príspevku) bude poskytnutá užívateľom ako príjemcom pomoci de </w:t>
      </w:r>
      <w:proofErr w:type="spellStart"/>
      <w:r w:rsidRPr="008B496A">
        <w:rPr>
          <w:rFonts w:cstheme="minorHAnsi"/>
        </w:rPr>
        <w:t>minimis</w:t>
      </w:r>
      <w:proofErr w:type="spellEnd"/>
      <w:r w:rsidRPr="008B496A">
        <w:rPr>
          <w:rFonts w:cstheme="minorHAnsi"/>
        </w:rPr>
        <w:t xml:space="preserve"> podľa § 7 ods. 6 písm</w:t>
      </w:r>
      <w:r w:rsidR="006977AD" w:rsidRPr="008B496A">
        <w:rPr>
          <w:rFonts w:cstheme="minorHAnsi"/>
        </w:rPr>
        <w:t>.</w:t>
      </w:r>
      <w:r w:rsidRPr="008B496A">
        <w:rPr>
          <w:rFonts w:cstheme="minorHAnsi"/>
        </w:rPr>
        <w:t xml:space="preserve"> a) až e) </w:t>
      </w:r>
      <w:r w:rsidR="006977AD" w:rsidRPr="008B496A">
        <w:rPr>
          <w:rFonts w:cstheme="minorHAnsi"/>
        </w:rPr>
        <w:t>z</w:t>
      </w:r>
      <w:r w:rsidRPr="008B496A">
        <w:rPr>
          <w:rFonts w:cstheme="minorHAnsi"/>
        </w:rPr>
        <w:t>ák</w:t>
      </w:r>
      <w:r w:rsidR="006977AD" w:rsidRPr="008B496A">
        <w:rPr>
          <w:rFonts w:cstheme="minorHAnsi"/>
        </w:rPr>
        <w:t xml:space="preserve">ona </w:t>
      </w:r>
      <w:r w:rsidRPr="008B496A">
        <w:rPr>
          <w:rFonts w:cstheme="minorHAnsi"/>
        </w:rPr>
        <w:t xml:space="preserve">č. 358/2015 </w:t>
      </w:r>
      <w:proofErr w:type="spellStart"/>
      <w:r w:rsidRPr="008B496A">
        <w:rPr>
          <w:rFonts w:cstheme="minorHAnsi"/>
        </w:rPr>
        <w:t>Z.z</w:t>
      </w:r>
      <w:proofErr w:type="spellEnd"/>
      <w:r w:rsidRPr="008B496A">
        <w:rPr>
          <w:rFonts w:cstheme="minorHAnsi"/>
        </w:rPr>
        <w:t xml:space="preserve">. </w:t>
      </w:r>
      <w:r w:rsidR="00A31B10" w:rsidRPr="008B496A">
        <w:rPr>
          <w:rFonts w:cstheme="minorHAnsi"/>
        </w:rPr>
        <w:t xml:space="preserve">o úprave niektorých vzťahov v oblasti štátnej pomoci a minimálnej pomoci a o zmene a doplnení niektorých zákonov (zákon </w:t>
      </w:r>
      <w:r w:rsidRPr="008B496A">
        <w:rPr>
          <w:rFonts w:cstheme="minorHAnsi"/>
        </w:rPr>
        <w:t>o štátnej pomoci</w:t>
      </w:r>
      <w:r w:rsidR="00A31B10" w:rsidRPr="008B496A">
        <w:rPr>
          <w:rFonts w:cstheme="minorHAnsi"/>
        </w:rPr>
        <w:t>)</w:t>
      </w:r>
      <w:r w:rsidRPr="008B496A">
        <w:rPr>
          <w:rFonts w:cstheme="minorHAnsi"/>
        </w:rPr>
        <w:t xml:space="preserve"> (ďalej ako „zák. č.358/2015 </w:t>
      </w:r>
      <w:proofErr w:type="spellStart"/>
      <w:r w:rsidRPr="008B496A">
        <w:rPr>
          <w:rFonts w:cstheme="minorHAnsi"/>
        </w:rPr>
        <w:t>Z.z</w:t>
      </w:r>
      <w:proofErr w:type="spellEnd"/>
      <w:r w:rsidRPr="008B496A">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8B496A">
        <w:rPr>
          <w:rFonts w:cstheme="minorHAnsi"/>
        </w:rPr>
        <w:t xml:space="preserve">Príručke pre </w:t>
      </w:r>
      <w:r w:rsidR="008C4659" w:rsidRPr="008B496A">
        <w:rPr>
          <w:rFonts w:cstheme="minorHAnsi"/>
        </w:rPr>
        <w:t>Príjemcu</w:t>
      </w:r>
      <w:r w:rsidR="002128FC" w:rsidRPr="008B496A">
        <w:rPr>
          <w:rFonts w:cstheme="minorHAnsi"/>
        </w:rPr>
        <w:t> KV</w:t>
      </w:r>
      <w:r w:rsidR="00B818BE" w:rsidRPr="008B496A">
        <w:rPr>
          <w:rFonts w:cstheme="minorHAnsi"/>
        </w:rPr>
        <w:t>_2019</w:t>
      </w:r>
      <w:r w:rsidR="002128FC" w:rsidRPr="008B496A">
        <w:rPr>
          <w:rFonts w:cstheme="minorHAnsi"/>
        </w:rPr>
        <w:t xml:space="preserve"> </w:t>
      </w:r>
      <w:r w:rsidRPr="008B496A">
        <w:rPr>
          <w:rFonts w:cstheme="minorHAnsi"/>
        </w:rPr>
        <w:t xml:space="preserve">: </w:t>
      </w:r>
    </w:p>
    <w:p w14:paraId="62BE66D5" w14:textId="77777777" w:rsidR="004A599E" w:rsidRPr="008B496A" w:rsidRDefault="004A599E" w:rsidP="00915C2D">
      <w:pPr>
        <w:pStyle w:val="Odsekzoznamu"/>
        <w:numPr>
          <w:ilvl w:val="0"/>
          <w:numId w:val="9"/>
        </w:numPr>
        <w:spacing w:after="120"/>
        <w:jc w:val="both"/>
        <w:rPr>
          <w:rFonts w:cstheme="minorHAnsi"/>
        </w:rPr>
      </w:pPr>
      <w:r w:rsidRPr="008B496A">
        <w:rPr>
          <w:rFonts w:cstheme="minorHAnsi"/>
        </w:rPr>
        <w:t xml:space="preserve">SIEA ako prijímateľ </w:t>
      </w:r>
      <w:r w:rsidR="005C22D5" w:rsidRPr="008B496A">
        <w:rPr>
          <w:rFonts w:cstheme="minorHAnsi"/>
        </w:rPr>
        <w:t>v rámci</w:t>
      </w:r>
      <w:r w:rsidRPr="008B496A">
        <w:rPr>
          <w:rFonts w:cstheme="minorHAnsi"/>
        </w:rPr>
        <w:t xml:space="preserve"> </w:t>
      </w:r>
      <w:r w:rsidRPr="008B496A">
        <w:t>NP</w:t>
      </w:r>
      <w:r w:rsidRPr="008B496A">
        <w:rPr>
          <w:b/>
        </w:rPr>
        <w:t xml:space="preserve"> </w:t>
      </w:r>
      <w:r w:rsidRPr="008B496A">
        <w:rPr>
          <w:rFonts w:cstheme="minorHAnsi"/>
        </w:rPr>
        <w:t xml:space="preserve">PRKP, nekoná ako orgán verejnej moci, ale ako zmluvná strana realizujúca </w:t>
      </w:r>
      <w:r w:rsidRPr="008B496A">
        <w:t>NP</w:t>
      </w:r>
      <w:r w:rsidRPr="008B496A">
        <w:rPr>
          <w:b/>
        </w:rPr>
        <w:t xml:space="preserve"> </w:t>
      </w:r>
      <w:r w:rsidRPr="008B496A">
        <w:rPr>
          <w:rFonts w:cstheme="minorHAnsi"/>
        </w:rPr>
        <w:t xml:space="preserve">PRKP v rámci Zmluvy o poskytnutí nenávratného finančného príspevku, reg. č. </w:t>
      </w:r>
      <w:r w:rsidRPr="008B496A">
        <w:rPr>
          <w:rFonts w:ascii="Arial" w:hAnsi="Arial" w:cs="Arial"/>
          <w:sz w:val="20"/>
        </w:rPr>
        <w:t xml:space="preserve">323/2017-2060-2242. </w:t>
      </w:r>
    </w:p>
    <w:p w14:paraId="3D7BD444" w14:textId="3C5BEBB0" w:rsidR="00504E43" w:rsidRPr="008B496A" w:rsidRDefault="00504E43" w:rsidP="00504E43">
      <w:pPr>
        <w:pStyle w:val="Odsekzoznamu"/>
        <w:numPr>
          <w:ilvl w:val="0"/>
          <w:numId w:val="9"/>
        </w:numPr>
        <w:jc w:val="both"/>
      </w:pPr>
      <w:r w:rsidRPr="008B496A">
        <w:t xml:space="preserve">V dôsledku skutočnosti podľa písm. a), posudzovanie splnenia podmienok poskytnutia pomoci formou preplatenia kreatívneho </w:t>
      </w:r>
      <w:proofErr w:type="spellStart"/>
      <w:r w:rsidRPr="008B496A">
        <w:t>vouchera</w:t>
      </w:r>
      <w:proofErr w:type="spellEnd"/>
      <w:r w:rsidRPr="008B496A">
        <w:t xml:space="preserve">, vykonávané podľa písm. E) Schémy k termínu predloženia Žiadosti o preplatenie KV, vrátane spôsobu jeho ukončenia, nie je konaním podľa § 19 a </w:t>
      </w:r>
      <w:proofErr w:type="spellStart"/>
      <w:r w:rsidRPr="008B496A">
        <w:t>nasl</w:t>
      </w:r>
      <w:proofErr w:type="spellEnd"/>
      <w:r w:rsidRPr="008B496A">
        <w:t>. zák. č. 292/2014 Z. z. Použitie podobnej alebo rovnakej terminológie v tejto Príručke pre Príjemcu KV   a v zák. č. 292/2014 Z. z. je odôvodnené len praktickou stránkou, nie právnou povahou posudzovania (posudzovania žiadosti o preplatenie KV) podľa tejto Príručky pre Príjemcu KV</w:t>
      </w:r>
      <w:r w:rsidR="00FF2483" w:rsidRPr="008B496A">
        <w:t>_2019</w:t>
      </w:r>
      <w:r w:rsidRPr="008B496A">
        <w:t>. Preto výsledok tohto posudzovania, ktorý sa v tejto Príručke pre Príjemcu KV</w:t>
      </w:r>
      <w:r w:rsidR="00FF2483" w:rsidRPr="008B496A">
        <w:t>_2019</w:t>
      </w:r>
      <w:r w:rsidRPr="008B496A">
        <w:t xml:space="preserve"> označuje aj ako „oznámenie o schválení“, „oznámenie o neschválení“ alebo „oznámenie o zastavení posudzovania“, nie je výsledkom posudzovania správneho orgánu, prípadne orgánu verejnej moci a nie je tak možné využiť žiaden z opravných prostriedkov podľa § 21 až § 24 zák. č. 292/2014 Z. z.</w:t>
      </w:r>
    </w:p>
    <w:p w14:paraId="528B1B34" w14:textId="5E65D4AA" w:rsidR="00A31B10" w:rsidRPr="008B496A" w:rsidRDefault="004A599E" w:rsidP="00A31B10">
      <w:pPr>
        <w:pStyle w:val="Odsekzoznamu"/>
        <w:numPr>
          <w:ilvl w:val="0"/>
          <w:numId w:val="9"/>
        </w:numPr>
        <w:spacing w:after="120"/>
        <w:jc w:val="both"/>
        <w:rPr>
          <w:rFonts w:cstheme="minorHAnsi"/>
        </w:rPr>
      </w:pPr>
      <w:r w:rsidRPr="008B496A">
        <w:rPr>
          <w:rFonts w:cstheme="minorHAnsi"/>
        </w:rPr>
        <w:t xml:space="preserve">Podmienky </w:t>
      </w:r>
      <w:r w:rsidR="008C0153" w:rsidRPr="008B496A">
        <w:rPr>
          <w:rFonts w:cstheme="minorHAnsi"/>
        </w:rPr>
        <w:t xml:space="preserve">preplatenia </w:t>
      </w:r>
      <w:r w:rsidR="00AA3504" w:rsidRPr="008B496A">
        <w:rPr>
          <w:rFonts w:cstheme="minorHAnsi"/>
        </w:rPr>
        <w:t xml:space="preserve">KV </w:t>
      </w:r>
      <w:r w:rsidR="008C0153" w:rsidRPr="008B496A">
        <w:rPr>
          <w:rFonts w:cstheme="minorHAnsi"/>
        </w:rPr>
        <w:t>podľa písm.</w:t>
      </w:r>
      <w:r w:rsidR="00A31B10" w:rsidRPr="008B496A">
        <w:rPr>
          <w:rFonts w:cstheme="minorHAnsi"/>
        </w:rPr>
        <w:t xml:space="preserve"> </w:t>
      </w:r>
      <w:r w:rsidR="008C0153" w:rsidRPr="008B496A">
        <w:rPr>
          <w:rFonts w:cstheme="minorHAnsi"/>
        </w:rPr>
        <w:t xml:space="preserve">E) Schémy, </w:t>
      </w:r>
      <w:r w:rsidRPr="008B496A">
        <w:rPr>
          <w:rFonts w:cstheme="minorHAnsi"/>
        </w:rPr>
        <w:t xml:space="preserve">nie sú podmienkami poskytnutia príspevku podľa § 17 zák. č. 292/2014 Z. z. Nastavenie podmienok </w:t>
      </w:r>
      <w:r w:rsidR="008C0153" w:rsidRPr="008B496A">
        <w:rPr>
          <w:rFonts w:cstheme="minorHAnsi"/>
        </w:rPr>
        <w:t xml:space="preserve">preplatenia </w:t>
      </w:r>
      <w:r w:rsidR="00AA3504" w:rsidRPr="008B496A">
        <w:rPr>
          <w:rFonts w:cstheme="minorHAnsi"/>
        </w:rPr>
        <w:t xml:space="preserve">KV </w:t>
      </w:r>
      <w:r w:rsidRPr="008B496A">
        <w:rPr>
          <w:rFonts w:cstheme="minorHAnsi"/>
        </w:rPr>
        <w:t>vychádza výlučne zo Schémy a</w:t>
      </w:r>
      <w:r w:rsidR="00B24034" w:rsidRPr="008B496A">
        <w:rPr>
          <w:rFonts w:cstheme="minorHAnsi"/>
        </w:rPr>
        <w:t xml:space="preserve"> z podmienok implementácie NP PRKP - </w:t>
      </w:r>
      <w:r w:rsidRPr="008B496A">
        <w:rPr>
          <w:rFonts w:cstheme="minorHAnsi"/>
        </w:rPr>
        <w:t xml:space="preserve">tak sa aj vyhodnocuje ich splnenie v priebehu </w:t>
      </w:r>
      <w:r w:rsidR="00C96DEC" w:rsidRPr="008B496A">
        <w:rPr>
          <w:rFonts w:cstheme="minorHAnsi"/>
        </w:rPr>
        <w:t xml:space="preserve">zmluvného vzťahu, založeného Zmluvou o poskytnutí KV a v priebehu samotného </w:t>
      </w:r>
      <w:r w:rsidRPr="008B496A">
        <w:rPr>
          <w:rFonts w:cstheme="minorHAnsi"/>
        </w:rPr>
        <w:t>posudzovania žiadosti v</w:t>
      </w:r>
      <w:r w:rsidR="008C0153" w:rsidRPr="008B496A">
        <w:rPr>
          <w:rFonts w:cstheme="minorHAnsi"/>
        </w:rPr>
        <w:t> o preplatenie KV v s</w:t>
      </w:r>
      <w:r w:rsidRPr="008B496A">
        <w:rPr>
          <w:rFonts w:cstheme="minorHAnsi"/>
        </w:rPr>
        <w:t>úlade s</w:t>
      </w:r>
      <w:r w:rsidR="008C0153" w:rsidRPr="008B496A">
        <w:rPr>
          <w:rFonts w:cstheme="minorHAnsi"/>
        </w:rPr>
        <w:t> touto Príručkou pre Príjemcu KV</w:t>
      </w:r>
      <w:r w:rsidR="00FF2483" w:rsidRPr="008B496A">
        <w:rPr>
          <w:rFonts w:cstheme="minorHAnsi"/>
        </w:rPr>
        <w:t>_2019</w:t>
      </w:r>
      <w:r w:rsidR="008C0153" w:rsidRPr="008B496A">
        <w:rPr>
          <w:rFonts w:cstheme="minorHAnsi"/>
        </w:rPr>
        <w:t xml:space="preserve">. </w:t>
      </w:r>
      <w:r w:rsidRPr="008B496A">
        <w:rPr>
          <w:rFonts w:cstheme="minorHAnsi"/>
        </w:rPr>
        <w:t xml:space="preserve">Plnenie podmienok poskytnutia </w:t>
      </w:r>
      <w:r w:rsidR="00C120F4" w:rsidRPr="008B496A">
        <w:rPr>
          <w:rFonts w:cstheme="minorHAnsi"/>
        </w:rPr>
        <w:t xml:space="preserve">a preplatenia </w:t>
      </w:r>
      <w:r w:rsidR="00AA3504" w:rsidRPr="008B496A">
        <w:rPr>
          <w:rFonts w:cstheme="minorHAnsi"/>
        </w:rPr>
        <w:t xml:space="preserve">KV </w:t>
      </w:r>
      <w:r w:rsidRPr="008B496A">
        <w:rPr>
          <w:rFonts w:cstheme="minorHAnsi"/>
        </w:rPr>
        <w:t xml:space="preserve">po nadobudnutí účinnosti Zmluvy o poskytnutí KV, ktorý moment je momentom poskytnutia pomoci de </w:t>
      </w:r>
      <w:proofErr w:type="spellStart"/>
      <w:r w:rsidRPr="008B496A">
        <w:rPr>
          <w:rFonts w:cstheme="minorHAnsi"/>
        </w:rPr>
        <w:t>minimis</w:t>
      </w:r>
      <w:proofErr w:type="spellEnd"/>
      <w:r w:rsidRPr="008B496A">
        <w:rPr>
          <w:rFonts w:cstheme="minorHAnsi"/>
        </w:rPr>
        <w:t xml:space="preserve"> podľa článku 3 </w:t>
      </w:r>
      <w:r w:rsidRPr="008B496A">
        <w:rPr>
          <w:rFonts w:cstheme="minorHAnsi"/>
        </w:rPr>
        <w:lastRenderedPageBreak/>
        <w:t xml:space="preserve">ods. 4 nariadenia Komisie </w:t>
      </w:r>
      <w:r w:rsidR="00A31B10" w:rsidRPr="008B496A">
        <w:rPr>
          <w:rFonts w:cstheme="minorHAnsi"/>
        </w:rPr>
        <w:t xml:space="preserve">(EÚ) </w:t>
      </w:r>
      <w:r w:rsidRPr="008B496A">
        <w:rPr>
          <w:rFonts w:cstheme="minorHAnsi"/>
        </w:rPr>
        <w:t>č. 1407/2013</w:t>
      </w:r>
      <w:r w:rsidR="00A31B10" w:rsidRPr="008B496A">
        <w:rPr>
          <w:rFonts w:cstheme="minorHAnsi"/>
        </w:rPr>
        <w:t xml:space="preserve"> z 18. decembra 2013 o uplatňovaní článkov 107 a 108 Zmluvy o fungovaní Európskej únie na pomoc de </w:t>
      </w:r>
      <w:proofErr w:type="spellStart"/>
      <w:r w:rsidR="00A31B10" w:rsidRPr="008B496A">
        <w:rPr>
          <w:rFonts w:cstheme="minorHAnsi"/>
        </w:rPr>
        <w:t>minimis</w:t>
      </w:r>
      <w:proofErr w:type="spellEnd"/>
      <w:r w:rsidRPr="008B496A">
        <w:rPr>
          <w:rFonts w:cstheme="minorHAnsi"/>
        </w:rPr>
        <w:t xml:space="preserve"> a podľa § 5 ods.1 zák.</w:t>
      </w:r>
      <w:r w:rsidR="00A31B10" w:rsidRPr="008B496A">
        <w:rPr>
          <w:rFonts w:cstheme="minorHAnsi"/>
        </w:rPr>
        <w:t xml:space="preserve"> </w:t>
      </w:r>
      <w:r w:rsidRPr="008B496A">
        <w:rPr>
          <w:rFonts w:cstheme="minorHAnsi"/>
        </w:rPr>
        <w:t xml:space="preserve">č. 358/2015 </w:t>
      </w:r>
      <w:proofErr w:type="spellStart"/>
      <w:r w:rsidRPr="008B496A">
        <w:rPr>
          <w:rFonts w:cstheme="minorHAnsi"/>
        </w:rPr>
        <w:t>Z.z</w:t>
      </w:r>
      <w:proofErr w:type="spellEnd"/>
      <w:r w:rsidRPr="008B496A">
        <w:rPr>
          <w:rFonts w:cstheme="minorHAnsi"/>
        </w:rPr>
        <w:t>. , sa spravuje podľa podmienok dohodnutých v Zmluve o poskytnutí KV</w:t>
      </w:r>
      <w:r w:rsidR="00C120F4" w:rsidRPr="008B496A">
        <w:rPr>
          <w:rFonts w:cstheme="minorHAnsi"/>
        </w:rPr>
        <w:t xml:space="preserve"> a podľa jednotlivých ustanovení tejto Príručky pre Príjemcu KV</w:t>
      </w:r>
      <w:r w:rsidR="00FF2483" w:rsidRPr="008B496A">
        <w:rPr>
          <w:rFonts w:cstheme="minorHAnsi"/>
        </w:rPr>
        <w:t>_2019</w:t>
      </w:r>
      <w:r w:rsidRPr="008B496A">
        <w:rPr>
          <w:rFonts w:cstheme="minorHAnsi"/>
        </w:rPr>
        <w:t>.</w:t>
      </w:r>
    </w:p>
    <w:p w14:paraId="3D9F8650" w14:textId="77777777" w:rsidR="004A599E" w:rsidRPr="008B496A" w:rsidRDefault="004A599E" w:rsidP="005C3629">
      <w:pPr>
        <w:pStyle w:val="Odsekzoznamu"/>
        <w:spacing w:after="120"/>
        <w:jc w:val="both"/>
        <w:rPr>
          <w:rFonts w:cstheme="minorHAnsi"/>
        </w:rPr>
      </w:pPr>
    </w:p>
    <w:p w14:paraId="2BF07E89" w14:textId="4690462E" w:rsidR="00143263" w:rsidRPr="008B496A" w:rsidRDefault="00682AB4" w:rsidP="00682AB4">
      <w:pPr>
        <w:pStyle w:val="Odsekzoznamu"/>
        <w:numPr>
          <w:ilvl w:val="1"/>
          <w:numId w:val="11"/>
        </w:numPr>
        <w:rPr>
          <w:b/>
        </w:rPr>
      </w:pPr>
      <w:r w:rsidRPr="008B496A">
        <w:rPr>
          <w:b/>
        </w:rPr>
        <w:t xml:space="preserve">Cieľ príručky </w:t>
      </w:r>
      <w:r w:rsidR="00915C2D" w:rsidRPr="008B496A">
        <w:rPr>
          <w:b/>
        </w:rPr>
        <w:t xml:space="preserve">pre </w:t>
      </w:r>
      <w:r w:rsidR="009311B1" w:rsidRPr="008B496A">
        <w:rPr>
          <w:b/>
        </w:rPr>
        <w:t>Príjemcu</w:t>
      </w:r>
      <w:r w:rsidR="00DC4A90" w:rsidRPr="008B496A">
        <w:rPr>
          <w:b/>
        </w:rPr>
        <w:t> </w:t>
      </w:r>
      <w:r w:rsidR="00915C2D" w:rsidRPr="008B496A">
        <w:rPr>
          <w:b/>
        </w:rPr>
        <w:t>KV</w:t>
      </w:r>
      <w:r w:rsidR="00A541FA" w:rsidRPr="008B496A">
        <w:rPr>
          <w:b/>
        </w:rPr>
        <w:t>_2019</w:t>
      </w:r>
    </w:p>
    <w:p w14:paraId="44330E95" w14:textId="458E657E" w:rsidR="00DC4A90" w:rsidRPr="008B496A" w:rsidRDefault="00DC4A90" w:rsidP="00DC4A90">
      <w:pPr>
        <w:ind w:left="360"/>
        <w:jc w:val="both"/>
      </w:pPr>
      <w:r w:rsidRPr="008B496A">
        <w:t xml:space="preserve">Príručka pre </w:t>
      </w:r>
      <w:r w:rsidR="009311B1" w:rsidRPr="008B496A">
        <w:t>Príjemcu</w:t>
      </w:r>
      <w:r w:rsidR="00030E46" w:rsidRPr="008B496A">
        <w:t> KV</w:t>
      </w:r>
      <w:r w:rsidR="003C370F" w:rsidRPr="008B496A">
        <w:t>_2019</w:t>
      </w:r>
      <w:r w:rsidR="00030E46" w:rsidRPr="008B496A">
        <w:t xml:space="preserve"> </w:t>
      </w:r>
      <w:r w:rsidRPr="008B496A">
        <w:t xml:space="preserve">je záväzným riadiacim dokumentom, ktorý predstavuje komplexný metodický návod pre </w:t>
      </w:r>
      <w:r w:rsidR="009311B1" w:rsidRPr="008B496A">
        <w:t xml:space="preserve">Príjemcu KV pri plnení jeho jednotlivých povinností, a napĺňaní jeho práv,  v období od nadobudnutia účinnosti </w:t>
      </w:r>
      <w:r w:rsidR="00F71AE9" w:rsidRPr="008B496A">
        <w:t xml:space="preserve">príslušnej </w:t>
      </w:r>
      <w:r w:rsidR="009311B1" w:rsidRPr="008B496A">
        <w:t xml:space="preserve">Zmluvy o poskytnutí KV do termínu preplatenia/úhrady poskytnutého KV </w:t>
      </w:r>
      <w:r w:rsidR="0014611E" w:rsidRPr="008B496A">
        <w:t>oprávnenému</w:t>
      </w:r>
      <w:r w:rsidRPr="008B496A">
        <w:t xml:space="preserve"> </w:t>
      </w:r>
      <w:r w:rsidR="009311B1" w:rsidRPr="008B496A">
        <w:t>Príjemcovi, ako aj v</w:t>
      </w:r>
      <w:r w:rsidR="0014611E" w:rsidRPr="008B496A">
        <w:t xml:space="preserve"> nasledujúcom </w:t>
      </w:r>
      <w:r w:rsidR="009311B1" w:rsidRPr="008B496A">
        <w:t xml:space="preserve">období udržateľnosti NP PRKP – </w:t>
      </w:r>
      <w:proofErr w:type="spellStart"/>
      <w:r w:rsidR="009311B1" w:rsidRPr="008B496A">
        <w:t>t.j</w:t>
      </w:r>
      <w:proofErr w:type="spellEnd"/>
      <w:r w:rsidR="009311B1" w:rsidRPr="008B496A">
        <w:t xml:space="preserve">. do 31.12.2028. </w:t>
      </w:r>
      <w:r w:rsidR="006F5088" w:rsidRPr="008B496A">
        <w:t>Príručka pre Príjemcu KV</w:t>
      </w:r>
      <w:r w:rsidR="003C370F" w:rsidRPr="008B496A">
        <w:t>_2019</w:t>
      </w:r>
      <w:r w:rsidR="006F5088" w:rsidRPr="008B496A">
        <w:t xml:space="preserve"> s</w:t>
      </w:r>
      <w:r w:rsidRPr="008B496A">
        <w:t xml:space="preserve">lúži na orientáciu </w:t>
      </w:r>
      <w:r w:rsidR="0014611E" w:rsidRPr="008B496A">
        <w:t>Príjemcu</w:t>
      </w:r>
      <w:r w:rsidRPr="008B496A">
        <w:t xml:space="preserve"> pri </w:t>
      </w:r>
      <w:r w:rsidR="0014611E" w:rsidRPr="008B496A">
        <w:t xml:space="preserve">napĺňaní podmienok poskytnutia a preplatenia KV stanovených </w:t>
      </w:r>
      <w:r w:rsidR="00F71AE9" w:rsidRPr="008B496A">
        <w:t xml:space="preserve">príslušnou </w:t>
      </w:r>
      <w:r w:rsidR="0014611E" w:rsidRPr="008B496A">
        <w:t>Zmluvou o poskytnutí KV</w:t>
      </w:r>
      <w:r w:rsidR="00030E46" w:rsidRPr="008B496A">
        <w:t xml:space="preserve"> </w:t>
      </w:r>
      <w:r w:rsidRPr="008B496A">
        <w:t>vrátane jej príloh a relevantných dokumentov.</w:t>
      </w:r>
    </w:p>
    <w:p w14:paraId="75C34889" w14:textId="448C2C0B" w:rsidR="00DC4A90" w:rsidRPr="008B496A" w:rsidRDefault="00DC4A90" w:rsidP="00DC4A90">
      <w:pPr>
        <w:ind w:left="360"/>
        <w:jc w:val="both"/>
      </w:pPr>
      <w:r w:rsidRPr="008B496A">
        <w:t xml:space="preserve">Súčasťou tejto </w:t>
      </w:r>
      <w:r w:rsidR="00AC7703" w:rsidRPr="008B496A">
        <w:t>P</w:t>
      </w:r>
      <w:r w:rsidRPr="008B496A">
        <w:t xml:space="preserve">ríručky pre </w:t>
      </w:r>
      <w:r w:rsidR="002451D8" w:rsidRPr="008B496A">
        <w:t>Príjemcu</w:t>
      </w:r>
      <w:r w:rsidRPr="008B496A">
        <w:t xml:space="preserve"> KV</w:t>
      </w:r>
      <w:r w:rsidR="00F71AE9" w:rsidRPr="008B496A">
        <w:t>_2019</w:t>
      </w:r>
      <w:r w:rsidRPr="008B496A">
        <w:t xml:space="preserve"> sú informácie týkajúce sa vyplnenia formulára Žiadosti o</w:t>
      </w:r>
      <w:r w:rsidR="002451D8" w:rsidRPr="008B496A">
        <w:t xml:space="preserve"> preplatenie </w:t>
      </w:r>
      <w:r w:rsidRPr="008B496A">
        <w:t>KV  a zabezpečenia povinných príloh za účelom prípravy kompletnej dokumentácie Žiadosti o</w:t>
      </w:r>
      <w:r w:rsidR="009169E1" w:rsidRPr="008B496A">
        <w:t> preplatenie</w:t>
      </w:r>
      <w:r w:rsidRPr="008B496A">
        <w:t> KV, informácie o spôsobe predloženia Žiadosti o</w:t>
      </w:r>
      <w:r w:rsidR="009169E1" w:rsidRPr="008B496A">
        <w:t xml:space="preserve"> preplatenie </w:t>
      </w:r>
      <w:r w:rsidRPr="008B496A">
        <w:t xml:space="preserve">KV  SIEA, ako aj informácie týkajúce sa procesu </w:t>
      </w:r>
      <w:r w:rsidR="009169E1" w:rsidRPr="008B496A">
        <w:t xml:space="preserve">posudzovania oprávnenosti Príjemcu </w:t>
      </w:r>
      <w:r w:rsidR="00FF2E29" w:rsidRPr="008B496A">
        <w:rPr>
          <w:rFonts w:cstheme="minorHAnsi"/>
        </w:rPr>
        <w:t>v priebehu zmluvného vzťahu, založeného Zmluvou o poskytnutí KV a v priebehu samotného posudzovania žiadosti v o preplatenie KV</w:t>
      </w:r>
      <w:r w:rsidR="00FF2E29" w:rsidRPr="008B496A">
        <w:t xml:space="preserve">, vrátane </w:t>
      </w:r>
      <w:r w:rsidRPr="008B496A">
        <w:t xml:space="preserve">postupov pri </w:t>
      </w:r>
      <w:r w:rsidR="009169E1" w:rsidRPr="008B496A">
        <w:t>náprave odstrániteľných prekážok preplatenia KV zistených v</w:t>
      </w:r>
      <w:r w:rsidR="00567DB4" w:rsidRPr="008B496A">
        <w:t xml:space="preserve"> jednotlivých krokoch </w:t>
      </w:r>
      <w:r w:rsidR="009169E1" w:rsidRPr="008B496A">
        <w:t> proces</w:t>
      </w:r>
      <w:r w:rsidR="00567DB4" w:rsidRPr="008B496A">
        <w:t>u</w:t>
      </w:r>
      <w:r w:rsidR="009169E1" w:rsidRPr="008B496A">
        <w:t xml:space="preserve"> overovania oprávnenosti Príjemcu</w:t>
      </w:r>
      <w:r w:rsidR="00567DB4" w:rsidRPr="008B496A">
        <w:t>.</w:t>
      </w:r>
      <w:r w:rsidR="009169E1" w:rsidRPr="008B496A">
        <w:t xml:space="preserve"> Príjemc</w:t>
      </w:r>
      <w:r w:rsidR="00FF2E29" w:rsidRPr="008B496A">
        <w:t>om</w:t>
      </w:r>
      <w:r w:rsidRPr="008B496A">
        <w:t xml:space="preserve"> KV </w:t>
      </w:r>
      <w:r w:rsidR="00FF2E29" w:rsidRPr="008B496A">
        <w:t>sa odporúča  podrobne sa oboznámiť s jednotlivými ustanoveniami tejto Príručky pre Príjemcu KV</w:t>
      </w:r>
      <w:r w:rsidR="00F71AE9" w:rsidRPr="008B496A">
        <w:t>_2019</w:t>
      </w:r>
      <w:r w:rsidR="00FF2E29" w:rsidRPr="008B496A">
        <w:t xml:space="preserve">, </w:t>
      </w:r>
      <w:r w:rsidRPr="008B496A">
        <w:t xml:space="preserve"> za účelom riadneho vypracovania a správneho predloženia Žiadosti o</w:t>
      </w:r>
      <w:r w:rsidR="009169E1" w:rsidRPr="008B496A">
        <w:t xml:space="preserve"> preplatenie </w:t>
      </w:r>
      <w:r w:rsidRPr="008B496A">
        <w:t xml:space="preserve">KV. Príručka obsahuje špecifické informácie o podmienkach poskytnutia </w:t>
      </w:r>
      <w:r w:rsidR="009953CC" w:rsidRPr="008B496A">
        <w:t xml:space="preserve">a úhrady </w:t>
      </w:r>
      <w:r w:rsidRPr="008B496A">
        <w:t>príspevku</w:t>
      </w:r>
      <w:r w:rsidR="00AA3504" w:rsidRPr="008B496A">
        <w:t xml:space="preserve"> formou </w:t>
      </w:r>
      <w:r w:rsidR="008D5417" w:rsidRPr="008B496A">
        <w:t xml:space="preserve">preplatenia </w:t>
      </w:r>
      <w:r w:rsidR="00AA3504" w:rsidRPr="008B496A">
        <w:t>KV</w:t>
      </w:r>
      <w:r w:rsidRPr="008B496A">
        <w:t>, ich preukázaní ako aj spôsobe overovania ich splnenia.</w:t>
      </w:r>
    </w:p>
    <w:p w14:paraId="5FC2AAE0" w14:textId="6062FBE4" w:rsidR="00DC4A90" w:rsidRPr="008B496A" w:rsidRDefault="00DC4A90" w:rsidP="00DC4A90">
      <w:pPr>
        <w:ind w:left="360"/>
        <w:jc w:val="both"/>
      </w:pPr>
      <w:r w:rsidRPr="008B496A">
        <w:t>Výsledkom práce s touto príručkou by mala byť komplexná dokumentácia Žiadosti o</w:t>
      </w:r>
      <w:r w:rsidR="009953CC" w:rsidRPr="008B496A">
        <w:t xml:space="preserve"> preplatenie </w:t>
      </w:r>
      <w:r w:rsidRPr="008B496A">
        <w:t>KV, pripravená na predloženie SIEA</w:t>
      </w:r>
      <w:r w:rsidR="009953CC" w:rsidRPr="008B496A">
        <w:t xml:space="preserve"> a znalosť všetkých úkonov potrebných na úspešn</w:t>
      </w:r>
      <w:r w:rsidR="00FF2E29" w:rsidRPr="008B496A">
        <w:t xml:space="preserve">ý priebeh a </w:t>
      </w:r>
      <w:r w:rsidR="009953CC" w:rsidRPr="008B496A">
        <w:t xml:space="preserve"> ukončenie vzájomného plnenia zmluvných strán podľa jednotlivých ustanovení</w:t>
      </w:r>
      <w:r w:rsidR="00F71AE9" w:rsidRPr="008B496A">
        <w:t xml:space="preserve"> príslušnej</w:t>
      </w:r>
      <w:r w:rsidR="009953CC" w:rsidRPr="008B496A">
        <w:t xml:space="preserve"> Zmluvy o poskytnutí KV</w:t>
      </w:r>
      <w:r w:rsidRPr="008B496A">
        <w:t>.</w:t>
      </w:r>
    </w:p>
    <w:p w14:paraId="4A223DFF" w14:textId="77777777" w:rsidR="00682AB4" w:rsidRPr="008B496A" w:rsidRDefault="00682AB4" w:rsidP="00682AB4">
      <w:pPr>
        <w:pStyle w:val="Odsekzoznamu"/>
      </w:pPr>
    </w:p>
    <w:p w14:paraId="1EB14BB0" w14:textId="77777777" w:rsidR="00682AB4" w:rsidRPr="008B496A" w:rsidRDefault="00682AB4" w:rsidP="005C3629">
      <w:pPr>
        <w:pStyle w:val="Odsekzoznamu"/>
        <w:numPr>
          <w:ilvl w:val="1"/>
          <w:numId w:val="11"/>
        </w:numPr>
        <w:ind w:left="714" w:hanging="357"/>
        <w:rPr>
          <w:b/>
        </w:rPr>
      </w:pPr>
      <w:r w:rsidRPr="008B496A">
        <w:rPr>
          <w:b/>
        </w:rPr>
        <w:t xml:space="preserve">Definície pojmov a použité skratky </w:t>
      </w:r>
    </w:p>
    <w:p w14:paraId="12B14F92" w14:textId="73AC277F" w:rsidR="000873DA" w:rsidRPr="008B496A" w:rsidRDefault="000873DA" w:rsidP="005C3629">
      <w:pPr>
        <w:tabs>
          <w:tab w:val="left" w:pos="2268"/>
        </w:tabs>
        <w:spacing w:after="120" w:line="240" w:lineRule="auto"/>
        <w:ind w:left="357"/>
        <w:jc w:val="both"/>
      </w:pPr>
      <w:r w:rsidRPr="008B496A">
        <w:rPr>
          <w:i/>
        </w:rPr>
        <w:t>Všetky pojmy, ktoré obsahuje Výzva KV a jej prílohy, vrátane</w:t>
      </w:r>
      <w:r w:rsidR="00B14C52" w:rsidRPr="008B496A">
        <w:rPr>
          <w:i/>
        </w:rPr>
        <w:t xml:space="preserve"> príslušnej verzie</w:t>
      </w:r>
      <w:r w:rsidRPr="008B496A">
        <w:rPr>
          <w:i/>
        </w:rPr>
        <w:t xml:space="preserve"> Príručky pre žiadateľa o KV, sa v plnom rozsahu uplatnia aj pre účely tejto Príručky pre Príjemcu KV</w:t>
      </w:r>
      <w:r w:rsidR="00B14C52" w:rsidRPr="008B496A">
        <w:rPr>
          <w:i/>
        </w:rPr>
        <w:t>_2019</w:t>
      </w:r>
      <w:r w:rsidRPr="008B496A">
        <w:rPr>
          <w:i/>
        </w:rPr>
        <w:t xml:space="preserve">, ak sa v jednotlivých ustanoveniach </w:t>
      </w:r>
      <w:r w:rsidR="00B14C52" w:rsidRPr="008B496A">
        <w:rPr>
          <w:i/>
        </w:rPr>
        <w:t xml:space="preserve">príslušnej </w:t>
      </w:r>
      <w:r w:rsidRPr="008B496A">
        <w:rPr>
          <w:i/>
        </w:rPr>
        <w:t>Zmluvy o poskytnutí KV pojem nedefinuje osobitne. Takáto osobitná definícia vlastného pojmu v  Zmluve o poskytnutí KV je súladná s pojmami a ich  definíciami uvádzanými v tejto Príručke pre Príjemcu KV</w:t>
      </w:r>
      <w:r w:rsidR="00B14C52" w:rsidRPr="008B496A">
        <w:rPr>
          <w:i/>
        </w:rPr>
        <w:t>_2019</w:t>
      </w:r>
      <w:r w:rsidRPr="008B496A">
        <w:rPr>
          <w:i/>
        </w:rPr>
        <w:t xml:space="preserve"> a  má prednosť pred definíciou uvádzanou vo Výzve KV  a jej prílohách</w:t>
      </w:r>
      <w:r w:rsidR="00902640" w:rsidRPr="008B496A">
        <w:rPr>
          <w:rFonts w:cs="Arial"/>
          <w:lang w:val="es-ES"/>
        </w:rPr>
        <w:t>.</w:t>
      </w: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w14:paraId="37464318" w14:textId="77777777" w:rsidR="00086F4F" w:rsidRPr="008B496A" w:rsidRDefault="00086F4F" w:rsidP="00942F7A">
            <w:pPr>
              <w:rPr>
                <w:rFonts w:cstheme="minorHAnsi"/>
                <w:b/>
                <w:bCs/>
              </w:rPr>
            </w:pPr>
            <w:r w:rsidRPr="008B496A">
              <w:rPr>
                <w:rFonts w:cstheme="minorHAnsi"/>
                <w:b/>
                <w:bCs/>
              </w:rPr>
              <w:t xml:space="preserve">Zmluva o poskytnutí KV </w:t>
            </w:r>
          </w:p>
        </w:tc>
        <w:tc>
          <w:tcPr>
            <w:tcW w:w="6373" w:type="dxa"/>
          </w:tcPr>
          <w:p w14:paraId="1D88CC42" w14:textId="77777777" w:rsidR="00086F4F" w:rsidRPr="008B496A" w:rsidRDefault="00086F4F" w:rsidP="005C3629">
            <w:pPr>
              <w:spacing w:after="120"/>
              <w:jc w:val="both"/>
              <w:rPr>
                <w:rFonts w:cstheme="minorHAnsi"/>
                <w:color w:val="000000"/>
              </w:rPr>
            </w:pPr>
            <w:r w:rsidRPr="008B496A">
              <w:rPr>
                <w:rFonts w:cstheme="minorHAnsi"/>
                <w:color w:val="000000"/>
              </w:rPr>
              <w:t xml:space="preserve">Zmluva o poskytnutí pomoci de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 xml:space="preserve">, uzatvorená medzi SIEA a predkladateľom schválenej Žiadosti o poskytnutie pomoci de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w:t>
            </w:r>
          </w:p>
          <w:p w14:paraId="2410BFF8" w14:textId="77777777" w:rsidR="00086F4F" w:rsidRPr="008B496A" w:rsidRDefault="00086F4F" w:rsidP="005C3629">
            <w:pPr>
              <w:spacing w:after="120"/>
              <w:jc w:val="both"/>
              <w:rPr>
                <w:rFonts w:cstheme="minorHAnsi"/>
                <w:b/>
              </w:rPr>
            </w:pPr>
            <w:r w:rsidRPr="008B496A">
              <w:rPr>
                <w:rFonts w:cstheme="minorHAnsi"/>
                <w:color w:val="000000"/>
              </w:rPr>
              <w:t xml:space="preserve">Záväzný vzor tejto zmluvy je prístupný na webovom sídle </w:t>
            </w:r>
            <w:hyperlink r:id="rId12" w:history="1">
              <w:r w:rsidRPr="008B496A">
                <w:rPr>
                  <w:rStyle w:val="Hypertextovprepojenie"/>
                  <w:rFonts w:cstheme="minorHAnsi"/>
                </w:rPr>
                <w:t>www.vytvor.me</w:t>
              </w:r>
            </w:hyperlink>
            <w:r w:rsidRPr="008B496A">
              <w:rPr>
                <w:rFonts w:cstheme="minorHAnsi"/>
                <w:color w:val="000000"/>
              </w:rPr>
              <w:t xml:space="preserve"> v časti Žiadateľ. </w:t>
            </w:r>
          </w:p>
        </w:tc>
      </w:tr>
      <w:tr w:rsidR="00086F4F" w:rsidRPr="008B496A" w14:paraId="2596FB06" w14:textId="77777777" w:rsidTr="00B06E50">
        <w:tc>
          <w:tcPr>
            <w:tcW w:w="2689" w:type="dxa"/>
          </w:tcPr>
          <w:p w14:paraId="12E92AB2" w14:textId="77777777" w:rsidR="00086F4F" w:rsidRPr="008B496A" w:rsidRDefault="00086F4F" w:rsidP="00942F7A">
            <w:pPr>
              <w:rPr>
                <w:rFonts w:cstheme="minorHAnsi"/>
                <w:b/>
                <w:bCs/>
              </w:rPr>
            </w:pPr>
            <w:r w:rsidRPr="008B496A">
              <w:rPr>
                <w:rFonts w:cstheme="minorHAnsi"/>
                <w:b/>
                <w:bCs/>
              </w:rPr>
              <w:lastRenderedPageBreak/>
              <w:t xml:space="preserve">Súvisiace Právne dokumenty </w:t>
            </w:r>
          </w:p>
        </w:tc>
        <w:tc>
          <w:tcPr>
            <w:tcW w:w="6373" w:type="dxa"/>
          </w:tcPr>
          <w:p w14:paraId="1617AEBB" w14:textId="24CA2EDE" w:rsidR="00086F4F" w:rsidRPr="008B496A" w:rsidRDefault="00437AB0" w:rsidP="00792530">
            <w:pPr>
              <w:tabs>
                <w:tab w:val="left" w:pos="2268"/>
              </w:tabs>
              <w:spacing w:after="120"/>
              <w:jc w:val="both"/>
              <w:rPr>
                <w:rFonts w:cstheme="minorHAnsi"/>
                <w:color w:val="000000"/>
              </w:rPr>
            </w:pPr>
            <w:r w:rsidRPr="008B496A">
              <w:rPr>
                <w:i/>
              </w:rPr>
              <w:t xml:space="preserve">V rámci riadnych a mimoriadnych Výziev KV vyhlásených v r.2019, </w:t>
            </w:r>
            <w:r w:rsidR="00086F4F" w:rsidRPr="008B496A">
              <w:rPr>
                <w:i/>
              </w:rPr>
              <w:t>poskytuje</w:t>
            </w:r>
            <w:r w:rsidRPr="008B496A">
              <w:rPr>
                <w:i/>
              </w:rPr>
              <w:t xml:space="preserve"> SIEA </w:t>
            </w:r>
            <w:r w:rsidR="00086F4F" w:rsidRPr="008B496A">
              <w:rPr>
                <w:i/>
              </w:rPr>
              <w:t xml:space="preserve"> príjemcovi pomoc prostredníctvom kreatívneho </w:t>
            </w:r>
            <w:proofErr w:type="spellStart"/>
            <w:r w:rsidR="00086F4F" w:rsidRPr="008B496A">
              <w:rPr>
                <w:i/>
              </w:rPr>
              <w:t>vouchera</w:t>
            </w:r>
            <w:proofErr w:type="spellEnd"/>
            <w:r w:rsidR="00086F4F" w:rsidRPr="008B496A">
              <w:rPr>
                <w:i/>
              </w:rPr>
              <w:t xml:space="preserve"> výlučne v súvislosti s realizáciou P</w:t>
            </w:r>
            <w:r w:rsidR="00792530" w:rsidRPr="008B496A">
              <w:rPr>
                <w:i/>
              </w:rPr>
              <w:t>rojektu  Ž</w:t>
            </w:r>
            <w:r w:rsidR="00086F4F" w:rsidRPr="008B496A">
              <w:rPr>
                <w:i/>
              </w:rPr>
              <w:t>iadateľa</w:t>
            </w:r>
            <w:r w:rsidR="00792530" w:rsidRPr="008B496A">
              <w:rPr>
                <w:i/>
              </w:rPr>
              <w:t>/Príjemcu</w:t>
            </w:r>
            <w:r w:rsidR="00086F4F" w:rsidRPr="008B496A">
              <w:rPr>
                <w:i/>
              </w:rPr>
              <w:t xml:space="preserve"> KV, </w:t>
            </w:r>
            <w:r w:rsidR="00A20D34" w:rsidRPr="008B496A">
              <w:rPr>
                <w:i/>
              </w:rPr>
              <w:t>na základe</w:t>
            </w:r>
            <w:r w:rsidR="00086F4F" w:rsidRPr="008B496A">
              <w:rPr>
                <w:i/>
              </w:rPr>
              <w:t xml:space="preserve"> schválenej Žiadosti o KV a za splnenia podmienok stanovených v  Zmluve o poskytnutí KV  a v súvisiacich Právnych dokumentoch, ktorými sú : </w:t>
            </w:r>
            <w:r w:rsidR="00086F4F" w:rsidRPr="008B496A">
              <w:rPr>
                <w:rFonts w:cs="Arial"/>
                <w:lang w:val="es-ES"/>
              </w:rPr>
              <w:t xml:space="preserve">Schéma na podporu rozvoja kreatívneho priemyslu na Slovensku v znení </w:t>
            </w:r>
            <w:r w:rsidR="009514A8">
              <w:rPr>
                <w:rFonts w:cs="Arial"/>
                <w:lang w:val="es-ES"/>
              </w:rPr>
              <w:t>jej neskorších dodatkov</w:t>
            </w:r>
            <w:r w:rsidR="00792530" w:rsidRPr="008B496A">
              <w:rPr>
                <w:rFonts w:cs="Arial"/>
                <w:lang w:val="es-ES"/>
              </w:rPr>
              <w:t xml:space="preserve"> </w:t>
            </w:r>
            <w:r w:rsidR="00086F4F" w:rsidRPr="008B496A">
              <w:rPr>
                <w:rFonts w:cs="Arial"/>
                <w:lang w:val="es-ES"/>
              </w:rPr>
              <w:t xml:space="preserve">– Schéma DM-1/2018, </w:t>
            </w:r>
            <w:r w:rsidR="00086F4F" w:rsidRPr="008B496A">
              <w:rPr>
                <w:rFonts w:cstheme="minorHAnsi"/>
              </w:rPr>
              <w:t xml:space="preserve">Zmluva o poskytnutí nenávratného finančného príspevku č. 323/2017-2060-2242 na realizáciu NP PRKP </w:t>
            </w:r>
            <w:r w:rsidR="00086F4F" w:rsidRPr="008B496A">
              <w:rPr>
                <w:rFonts w:cs="Arial"/>
              </w:rPr>
              <w:t>uzatvorená medzi SIEA a Ministerstvom školstva, vedy, výskumu</w:t>
            </w:r>
            <w:r w:rsidR="00086F4F" w:rsidRPr="008B496A">
              <w:rPr>
                <w:rFonts w:cstheme="minorHAnsi"/>
              </w:rPr>
              <w:t xml:space="preserve"> a športu SR, v zastúpení Ministerstvom hospodárstva SR, dňa 13.10.2017</w:t>
            </w:r>
            <w:bookmarkStart w:id="0" w:name="_Hlk523642181"/>
            <w:r w:rsidR="00086F4F" w:rsidRPr="008B496A">
              <w:rPr>
                <w:rFonts w:cstheme="minorHAnsi"/>
              </w:rPr>
              <w:t xml:space="preserve">, v znení jej </w:t>
            </w:r>
            <w:bookmarkEnd w:id="0"/>
            <w:r w:rsidR="009514A8">
              <w:rPr>
                <w:rFonts w:cstheme="minorHAnsi"/>
              </w:rPr>
              <w:t>neskorších dodatkov</w:t>
            </w:r>
            <w:r w:rsidR="00086F4F" w:rsidRPr="008B496A">
              <w:rPr>
                <w:rFonts w:cstheme="minorHAnsi"/>
              </w:rPr>
              <w:t xml:space="preserve">, </w:t>
            </w:r>
            <w:r w:rsidR="00A20D34" w:rsidRPr="008B496A">
              <w:rPr>
                <w:rFonts w:cstheme="minorHAnsi"/>
              </w:rPr>
              <w:t>príslušná Príručk</w:t>
            </w:r>
            <w:r w:rsidRPr="008B496A">
              <w:rPr>
                <w:rFonts w:cstheme="minorHAnsi"/>
              </w:rPr>
              <w:t>a</w:t>
            </w:r>
            <w:r w:rsidR="00086F4F" w:rsidRPr="008B496A">
              <w:rPr>
                <w:rFonts w:cstheme="minorHAnsi"/>
              </w:rPr>
              <w:t xml:space="preserve"> pre žiadateľa o KV v aktuálnom znení zverejnenom na </w:t>
            </w:r>
            <w:hyperlink r:id="rId13" w:history="1">
              <w:r w:rsidR="00086F4F" w:rsidRPr="008B496A">
                <w:rPr>
                  <w:rStyle w:val="Hypertextovprepojenie"/>
                  <w:rFonts w:cstheme="minorHAnsi"/>
                </w:rPr>
                <w:t>www.vytvor.me</w:t>
              </w:r>
            </w:hyperlink>
            <w:r w:rsidR="00086F4F" w:rsidRPr="008B496A">
              <w:rPr>
                <w:rFonts w:cstheme="minorHAnsi"/>
              </w:rPr>
              <w:t xml:space="preserve"> a Príručka pre Príjemcu KV</w:t>
            </w:r>
            <w:r w:rsidRPr="008B496A">
              <w:rPr>
                <w:rFonts w:cstheme="minorHAnsi"/>
              </w:rPr>
              <w:t>_2019</w:t>
            </w:r>
            <w:r w:rsidR="00086F4F" w:rsidRPr="008B496A">
              <w:rPr>
                <w:rFonts w:cstheme="minorHAnsi"/>
              </w:rPr>
              <w:t xml:space="preserve"> v aktuálnom znení zverejnenom na </w:t>
            </w:r>
            <w:hyperlink r:id="rId14" w:history="1">
              <w:r w:rsidR="00086F4F" w:rsidRPr="008B496A">
                <w:rPr>
                  <w:rStyle w:val="Hypertextovprepojenie"/>
                  <w:rFonts w:cstheme="minorHAnsi"/>
                </w:rPr>
                <w:t>www.vytvor.me</w:t>
              </w:r>
            </w:hyperlink>
            <w:r w:rsidR="00513CBD" w:rsidRPr="008B496A">
              <w:rPr>
                <w:rStyle w:val="Hypertextovprepojenie"/>
                <w:rFonts w:cstheme="minorHAnsi"/>
              </w:rPr>
              <w:t>.</w:t>
            </w:r>
          </w:p>
        </w:tc>
      </w:tr>
      <w:tr w:rsidR="00086F4F" w:rsidRPr="008B496A" w14:paraId="3BE98015" w14:textId="77777777" w:rsidTr="00942F7A">
        <w:tc>
          <w:tcPr>
            <w:tcW w:w="2689" w:type="dxa"/>
          </w:tcPr>
          <w:p w14:paraId="2C28ECC6" w14:textId="77777777" w:rsidR="00086F4F" w:rsidRPr="008B496A" w:rsidRDefault="00086F4F" w:rsidP="00942F7A">
            <w:pPr>
              <w:rPr>
                <w:rFonts w:cstheme="minorHAnsi"/>
                <w:b/>
                <w:bCs/>
              </w:rPr>
            </w:pPr>
            <w:r w:rsidRPr="008B496A">
              <w:rPr>
                <w:rFonts w:cstheme="minorHAnsi"/>
                <w:b/>
                <w:bCs/>
              </w:rPr>
              <w:t xml:space="preserve">Schéma </w:t>
            </w:r>
          </w:p>
        </w:tc>
        <w:tc>
          <w:tcPr>
            <w:tcW w:w="6373" w:type="dxa"/>
          </w:tcPr>
          <w:p w14:paraId="3910285E" w14:textId="510BE9E2" w:rsidR="00086F4F" w:rsidRPr="008B496A" w:rsidRDefault="00086F4F" w:rsidP="005C3629">
            <w:pPr>
              <w:spacing w:after="120"/>
              <w:jc w:val="both"/>
              <w:rPr>
                <w:rFonts w:cstheme="minorHAnsi"/>
              </w:rPr>
            </w:pPr>
            <w:r w:rsidRPr="008B496A">
              <w:rPr>
                <w:rFonts w:cstheme="minorHAnsi"/>
                <w:b/>
              </w:rPr>
              <w:t xml:space="preserve">Schéma na podporu rozvoja kreatívneho priemyslu na Slovensku v znení </w:t>
            </w:r>
            <w:r w:rsidR="009514A8">
              <w:rPr>
                <w:rFonts w:cstheme="minorHAnsi"/>
                <w:b/>
              </w:rPr>
              <w:t>jej neskorších dodatkov</w:t>
            </w:r>
            <w:r w:rsidRPr="008B496A">
              <w:rPr>
                <w:rFonts w:cstheme="minorHAnsi"/>
                <w:b/>
              </w:rPr>
              <w:t xml:space="preserve">  - Schéma DM – 1/2018 </w:t>
            </w:r>
            <w:r w:rsidRPr="008B496A">
              <w:rPr>
                <w:rFonts w:cstheme="minorHAnsi"/>
              </w:rPr>
              <w:t xml:space="preserve">  (schéma pomoci de </w:t>
            </w:r>
            <w:proofErr w:type="spellStart"/>
            <w:r w:rsidRPr="008B496A">
              <w:rPr>
                <w:rFonts w:cstheme="minorHAnsi"/>
              </w:rPr>
              <w:t>minimis</w:t>
            </w:r>
            <w:proofErr w:type="spellEnd"/>
            <w:r w:rsidRPr="008B496A">
              <w:rPr>
                <w:rFonts w:cstheme="minorHAnsi"/>
              </w:rPr>
              <w:t xml:space="preserve">), zverejnená </w:t>
            </w:r>
            <w:r w:rsidR="003E06E9" w:rsidRPr="008B496A">
              <w:rPr>
                <w:rFonts w:cstheme="minorHAnsi"/>
              </w:rPr>
              <w:t xml:space="preserve">na webovom sídle </w:t>
            </w:r>
            <w:hyperlink r:id="rId15" w:history="1">
              <w:r w:rsidR="003E06E9" w:rsidRPr="008B496A">
                <w:rPr>
                  <w:rStyle w:val="Hypertextovprepojenie"/>
                  <w:rFonts w:cstheme="minorHAnsi"/>
                </w:rPr>
                <w:t>www.opvai.sk</w:t>
              </w:r>
            </w:hyperlink>
            <w:r w:rsidR="003E06E9" w:rsidRPr="008B496A">
              <w:rPr>
                <w:rFonts w:cstheme="minorHAnsi"/>
              </w:rPr>
              <w:t xml:space="preserve"> a </w:t>
            </w:r>
            <w:hyperlink r:id="rId16" w:history="1">
              <w:r w:rsidR="00DE7E9E" w:rsidRPr="008B496A">
                <w:rPr>
                  <w:rStyle w:val="Hypertextovprepojenie"/>
                  <w:rFonts w:cstheme="minorHAnsi"/>
                </w:rPr>
                <w:t>www.siea.sk</w:t>
              </w:r>
            </w:hyperlink>
            <w:r w:rsidRPr="008B496A">
              <w:rPr>
                <w:rFonts w:cstheme="minorHAnsi"/>
              </w:rPr>
              <w:t>.</w:t>
            </w:r>
            <w:r w:rsidR="00DE7E9E" w:rsidRPr="008B496A">
              <w:rPr>
                <w:rFonts w:cstheme="minorHAnsi"/>
              </w:rPr>
              <w:t xml:space="preserve"> </w:t>
            </w:r>
            <w:r w:rsidRPr="008B496A">
              <w:rPr>
                <w:rFonts w:cstheme="minorHAnsi"/>
              </w:rPr>
              <w:t xml:space="preserve"> </w:t>
            </w:r>
          </w:p>
        </w:tc>
      </w:tr>
      <w:tr w:rsidR="00086F4F" w:rsidRPr="008B496A" w14:paraId="0D331172" w14:textId="77777777" w:rsidTr="00942F7A">
        <w:trPr>
          <w:trHeight w:val="273"/>
        </w:trPr>
        <w:tc>
          <w:tcPr>
            <w:tcW w:w="2689" w:type="dxa"/>
          </w:tcPr>
          <w:p w14:paraId="07E3689E" w14:textId="77777777" w:rsidR="00086F4F" w:rsidRPr="008B496A" w:rsidRDefault="00086F4F" w:rsidP="00942F7A">
            <w:pPr>
              <w:rPr>
                <w:rFonts w:cstheme="minorHAnsi"/>
              </w:rPr>
            </w:pPr>
            <w:r w:rsidRPr="008B496A">
              <w:rPr>
                <w:rFonts w:cstheme="minorHAnsi"/>
                <w:b/>
              </w:rPr>
              <w:t>NP PRKP</w:t>
            </w:r>
          </w:p>
        </w:tc>
        <w:tc>
          <w:tcPr>
            <w:tcW w:w="6373" w:type="dxa"/>
          </w:tcPr>
          <w:p w14:paraId="3A3137B6" w14:textId="77777777" w:rsidR="00086F4F" w:rsidRPr="008B496A" w:rsidRDefault="00086F4F" w:rsidP="005C3629">
            <w:pPr>
              <w:spacing w:after="120"/>
              <w:jc w:val="both"/>
              <w:rPr>
                <w:rFonts w:cstheme="minorHAnsi"/>
              </w:rPr>
            </w:pPr>
            <w:r w:rsidRPr="008B496A">
              <w:rPr>
                <w:rFonts w:cstheme="minorHAnsi"/>
              </w:rPr>
              <w:t>Národný projekt Podpora rozvoja kreatívneho priemyslu na Slovensku.</w:t>
            </w:r>
          </w:p>
        </w:tc>
      </w:tr>
      <w:tr w:rsidR="00086F4F" w:rsidRPr="008B496A" w14:paraId="164F60C9" w14:textId="77777777" w:rsidTr="00086F4F">
        <w:trPr>
          <w:trHeight w:val="273"/>
        </w:trPr>
        <w:tc>
          <w:tcPr>
            <w:tcW w:w="2689" w:type="dxa"/>
          </w:tcPr>
          <w:p w14:paraId="7B30EB19" w14:textId="77777777" w:rsidR="00086F4F" w:rsidRPr="008B496A" w:rsidRDefault="00370FD8" w:rsidP="00983BB5">
            <w:pPr>
              <w:rPr>
                <w:rFonts w:cstheme="minorHAnsi"/>
                <w:b/>
              </w:rPr>
            </w:pPr>
            <w:r w:rsidRPr="008B496A">
              <w:rPr>
                <w:rFonts w:cstheme="minorHAnsi"/>
                <w:b/>
              </w:rPr>
              <w:t xml:space="preserve">Zmluva o poskytnutí NFP </w:t>
            </w:r>
          </w:p>
        </w:tc>
        <w:tc>
          <w:tcPr>
            <w:tcW w:w="6373" w:type="dxa"/>
          </w:tcPr>
          <w:p w14:paraId="1EB81020" w14:textId="499D52B9" w:rsidR="00086F4F" w:rsidRPr="008B496A" w:rsidRDefault="00370FD8" w:rsidP="00855CE6">
            <w:pPr>
              <w:spacing w:after="120"/>
              <w:jc w:val="both"/>
              <w:rPr>
                <w:rFonts w:cstheme="minorHAnsi"/>
              </w:rPr>
            </w:pPr>
            <w:r w:rsidRPr="008B496A">
              <w:rPr>
                <w:rFonts w:cstheme="minorHAnsi"/>
              </w:rPr>
              <w:t xml:space="preserve">Zmluva o poskytnutí nenávratného finančného príspevku č. 323/2017-2060-2242 na realizáciu NP PRKP </w:t>
            </w:r>
            <w:r w:rsidRPr="008B496A">
              <w:rPr>
                <w:rFonts w:cs="Arial"/>
              </w:rPr>
              <w:t>uzatvorená medzi SIEA a Ministerstvom školstva, vedy, výskumu</w:t>
            </w:r>
            <w:r w:rsidRPr="008B496A">
              <w:rPr>
                <w:rFonts w:cstheme="minorHAnsi"/>
              </w:rPr>
              <w:t xml:space="preserve"> a športu SR, v zastúpení Ministerstvom hospodárstva SR, dňa 13.10.2017, v znení jej </w:t>
            </w:r>
            <w:r w:rsidR="009514A8">
              <w:rPr>
                <w:rFonts w:cstheme="minorHAnsi"/>
              </w:rPr>
              <w:t>neskorších</w:t>
            </w:r>
            <w:r w:rsidR="00F53FCF">
              <w:rPr>
                <w:rFonts w:cstheme="minorHAnsi"/>
              </w:rPr>
              <w:t xml:space="preserve"> dodatkov</w:t>
            </w:r>
            <w:r w:rsidR="00855CE6" w:rsidRPr="008B496A">
              <w:rPr>
                <w:rFonts w:cstheme="minorHAnsi"/>
              </w:rPr>
              <w:t>,</w:t>
            </w:r>
            <w:r w:rsidRPr="008B496A">
              <w:rPr>
                <w:rFonts w:cstheme="minorHAnsi"/>
              </w:rPr>
              <w:t xml:space="preserve"> zverejnená v Centrálnom registri zmlúv –  </w:t>
            </w:r>
            <w:hyperlink r:id="rId17" w:history="1">
              <w:r w:rsidR="00CE02DE" w:rsidRPr="008B496A">
                <w:rPr>
                  <w:rStyle w:val="Hypertextovprepojenie"/>
                  <w:rFonts w:cstheme="minorHAnsi"/>
                </w:rPr>
                <w:t>http://www.crz.gov.sk/index.php?ID=3152097&amp;l=sk</w:t>
              </w:r>
            </w:hyperlink>
            <w:r w:rsidR="00CE02DE" w:rsidRPr="008B496A">
              <w:rPr>
                <w:rFonts w:cstheme="minorHAnsi"/>
              </w:rPr>
              <w:t xml:space="preserve">. </w:t>
            </w:r>
          </w:p>
        </w:tc>
      </w:tr>
      <w:tr w:rsidR="009E5B73" w:rsidRPr="008B496A" w14:paraId="304E0709" w14:textId="77777777" w:rsidTr="00086F4F">
        <w:trPr>
          <w:trHeight w:val="273"/>
        </w:trPr>
        <w:tc>
          <w:tcPr>
            <w:tcW w:w="2689" w:type="dxa"/>
          </w:tcPr>
          <w:p w14:paraId="7E40CB98" w14:textId="77777777" w:rsidR="009E5B73" w:rsidRPr="008B496A" w:rsidRDefault="001F1133" w:rsidP="005C3629">
            <w:pPr>
              <w:spacing w:after="120"/>
              <w:rPr>
                <w:rFonts w:cstheme="minorHAnsi"/>
              </w:rPr>
            </w:pPr>
            <w:hyperlink r:id="rId18" w:history="1">
              <w:r w:rsidR="009E5B73" w:rsidRPr="008B496A">
                <w:rPr>
                  <w:rStyle w:val="Hypertextovprepojenie"/>
                  <w:rFonts w:cstheme="minorHAnsi"/>
                  <w:b/>
                </w:rPr>
                <w:t>www.vytvor.me</w:t>
              </w:r>
            </w:hyperlink>
            <w:r w:rsidR="009E5B73" w:rsidRPr="008B496A">
              <w:rPr>
                <w:rFonts w:cstheme="minorHAnsi"/>
                <w:b/>
              </w:rPr>
              <w:t xml:space="preserve"> </w:t>
            </w:r>
          </w:p>
        </w:tc>
        <w:tc>
          <w:tcPr>
            <w:tcW w:w="6373" w:type="dxa"/>
          </w:tcPr>
          <w:p w14:paraId="16CF787D" w14:textId="77777777" w:rsidR="00A36CB1" w:rsidRPr="008B496A" w:rsidRDefault="009E5B73" w:rsidP="005C3629">
            <w:pPr>
              <w:spacing w:after="120"/>
              <w:jc w:val="both"/>
              <w:rPr>
                <w:rFonts w:cstheme="minorHAnsi"/>
              </w:rPr>
            </w:pPr>
            <w:r w:rsidRPr="008B496A">
              <w:rPr>
                <w:rFonts w:cstheme="minorHAnsi"/>
              </w:rPr>
              <w:t>Oficiálna webstránka NP PRKP, priestor, kde sú zverejňované oficiálne dokumenty súvisiace s implementáciou NP PRKP v ich záväznej podobe.</w:t>
            </w:r>
          </w:p>
        </w:tc>
      </w:tr>
      <w:tr w:rsidR="009E5B73" w:rsidRPr="008B496A" w14:paraId="14C65671" w14:textId="77777777" w:rsidTr="00086F4F">
        <w:tc>
          <w:tcPr>
            <w:tcW w:w="2689" w:type="dxa"/>
          </w:tcPr>
          <w:p w14:paraId="3C70C3E1" w14:textId="77777777" w:rsidR="009E5B73" w:rsidRPr="008B496A" w:rsidRDefault="009E5B73" w:rsidP="00983BB5">
            <w:pPr>
              <w:rPr>
                <w:rFonts w:cstheme="minorHAnsi"/>
                <w:b/>
                <w:color w:val="000000"/>
              </w:rPr>
            </w:pPr>
            <w:r w:rsidRPr="008B496A">
              <w:rPr>
                <w:rFonts w:cstheme="minorHAnsi"/>
                <w:b/>
                <w:bCs/>
              </w:rPr>
              <w:t>MSP</w:t>
            </w:r>
          </w:p>
        </w:tc>
        <w:tc>
          <w:tcPr>
            <w:tcW w:w="6373" w:type="dxa"/>
          </w:tcPr>
          <w:p w14:paraId="4D175FE3" w14:textId="77777777" w:rsidR="009E5B73" w:rsidRPr="008B496A" w:rsidRDefault="009E5B73" w:rsidP="001B3CD0">
            <w:pPr>
              <w:autoSpaceDE w:val="0"/>
              <w:autoSpaceDN w:val="0"/>
              <w:adjustRightInd w:val="0"/>
              <w:spacing w:after="120"/>
              <w:jc w:val="both"/>
              <w:rPr>
                <w:rFonts w:cstheme="minorHAnsi"/>
                <w:b/>
                <w:color w:val="000000"/>
              </w:rPr>
            </w:pPr>
            <w:proofErr w:type="spellStart"/>
            <w:r w:rsidRPr="008B496A">
              <w:rPr>
                <w:rFonts w:cstheme="minorHAnsi"/>
                <w:bCs/>
              </w:rPr>
              <w:t>Mikro</w:t>
            </w:r>
            <w:proofErr w:type="spellEnd"/>
            <w:r w:rsidRPr="008B496A">
              <w:rPr>
                <w:rFonts w:cstheme="minorHAnsi"/>
                <w:bCs/>
              </w:rPr>
              <w:t xml:space="preserve">, malý alebo stredný podnik, ktorý spĺňa </w:t>
            </w:r>
            <w:r w:rsidRPr="008B496A">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8B496A" w14:paraId="3722A4B9" w14:textId="77777777" w:rsidTr="00086F4F">
        <w:tc>
          <w:tcPr>
            <w:tcW w:w="2689" w:type="dxa"/>
          </w:tcPr>
          <w:p w14:paraId="17EEF1C3" w14:textId="77777777" w:rsidR="009E5B73" w:rsidRPr="008B496A" w:rsidRDefault="009E5B73" w:rsidP="00983BB5">
            <w:pPr>
              <w:rPr>
                <w:rFonts w:cstheme="minorHAnsi"/>
              </w:rPr>
            </w:pPr>
            <w:r w:rsidRPr="008B496A">
              <w:rPr>
                <w:rFonts w:cstheme="minorHAnsi"/>
                <w:b/>
                <w:color w:val="000000"/>
              </w:rPr>
              <w:t>KV</w:t>
            </w:r>
          </w:p>
        </w:tc>
        <w:tc>
          <w:tcPr>
            <w:tcW w:w="6373" w:type="dxa"/>
          </w:tcPr>
          <w:p w14:paraId="44BD8EF8" w14:textId="123D4248" w:rsidR="009E5B73" w:rsidRPr="008B496A" w:rsidRDefault="009E5B73" w:rsidP="00760B20">
            <w:pPr>
              <w:autoSpaceDE w:val="0"/>
              <w:autoSpaceDN w:val="0"/>
              <w:adjustRightInd w:val="0"/>
              <w:spacing w:after="120"/>
              <w:jc w:val="both"/>
              <w:rPr>
                <w:rFonts w:cstheme="minorHAnsi"/>
                <w:b/>
                <w:bCs/>
              </w:rPr>
            </w:pPr>
            <w:r w:rsidRPr="008B496A">
              <w:rPr>
                <w:rFonts w:cstheme="minorHAnsi"/>
                <w:b/>
                <w:color w:val="000000"/>
              </w:rPr>
              <w:t xml:space="preserve">Kreatívny </w:t>
            </w:r>
            <w:proofErr w:type="spellStart"/>
            <w:r w:rsidRPr="008B496A">
              <w:rPr>
                <w:rFonts w:cstheme="minorHAnsi"/>
                <w:b/>
                <w:color w:val="000000"/>
              </w:rPr>
              <w:t>voucher</w:t>
            </w:r>
            <w:proofErr w:type="spellEnd"/>
            <w:r w:rsidRPr="008B496A">
              <w:rPr>
                <w:rFonts w:cstheme="minorHAnsi"/>
                <w:color w:val="000000"/>
              </w:rPr>
              <w:t xml:space="preserve"> – </w:t>
            </w:r>
            <w:r w:rsidR="003040E1" w:rsidRPr="008B496A">
              <w:rPr>
                <w:rFonts w:cs="Arial"/>
              </w:rPr>
              <w:t xml:space="preserve">písomne, na samostatnom tlačive, vyjadrený záväzok SIEA, poskytnúť Príjemcovi vopred schválenú výšku pomoci de </w:t>
            </w:r>
            <w:proofErr w:type="spellStart"/>
            <w:r w:rsidR="003040E1" w:rsidRPr="008B496A">
              <w:rPr>
                <w:rFonts w:cs="Arial"/>
              </w:rPr>
              <w:t>minimis</w:t>
            </w:r>
            <w:proofErr w:type="spellEnd"/>
            <w:r w:rsidR="003040E1" w:rsidRPr="008B496A">
              <w:rPr>
                <w:rFonts w:cs="Arial"/>
              </w:rPr>
              <w:t xml:space="preserve">, ktorá sa realizuje formou príspevku  (preplatenia KV), a to na základe splnenia podmienok stanovených </w:t>
            </w:r>
            <w:r w:rsidR="003B3ED9" w:rsidRPr="008B496A">
              <w:rPr>
                <w:rFonts w:cs="Arial"/>
              </w:rPr>
              <w:t xml:space="preserve">príslušnou </w:t>
            </w:r>
            <w:r w:rsidR="003040E1" w:rsidRPr="008B496A">
              <w:rPr>
                <w:rFonts w:cs="Arial"/>
              </w:rPr>
              <w:t>Výzvou</w:t>
            </w:r>
            <w:r w:rsidR="003B3ED9" w:rsidRPr="008B496A">
              <w:rPr>
                <w:rFonts w:cs="Arial"/>
              </w:rPr>
              <w:t xml:space="preserve"> KV</w:t>
            </w:r>
            <w:r w:rsidR="003040E1" w:rsidRPr="008B496A">
              <w:rPr>
                <w:rFonts w:cs="Arial"/>
              </w:rPr>
              <w:t xml:space="preserve">, Zmluvou o poskytnutí KV a súvisiacimi právnymi dokumentami. KV je opatrený osobitným kódom a referenčným číslom schválenej Žiadosti o KV. KV predstavuje </w:t>
            </w:r>
            <w:r w:rsidR="00760B20" w:rsidRPr="008B496A">
              <w:rPr>
                <w:rFonts w:cstheme="minorHAnsi"/>
              </w:rPr>
              <w:t xml:space="preserve">50 % celkových oprávnených </w:t>
            </w:r>
            <w:r w:rsidR="00760B20" w:rsidRPr="008B496A">
              <w:rPr>
                <w:rFonts w:cstheme="minorHAnsi"/>
                <w:color w:val="000000"/>
              </w:rPr>
              <w:t xml:space="preserve">výdavkov žiadateľa o KV vzniknutých na základe plnenia Zmluvy PP-OR, nadväzujúcej na príslušnú schválenú Žiadosť o KV. Takto stanovená hodnota KV </w:t>
            </w:r>
            <w:r w:rsidR="00760B20" w:rsidRPr="008B496A">
              <w:rPr>
                <w:rFonts w:cs="Arial"/>
              </w:rPr>
              <w:t>je vyjadrená ako maximálna pre</w:t>
            </w:r>
            <w:r w:rsidR="003040E1" w:rsidRPr="008B496A">
              <w:rPr>
                <w:rFonts w:cs="Arial"/>
              </w:rPr>
              <w:t xml:space="preserve">  </w:t>
            </w:r>
            <w:r w:rsidR="002027CC" w:rsidRPr="008B496A">
              <w:rPr>
                <w:rFonts w:cs="Arial"/>
              </w:rPr>
              <w:t>P</w:t>
            </w:r>
            <w:r w:rsidR="003040E1" w:rsidRPr="008B496A">
              <w:rPr>
                <w:rFonts w:cs="Arial"/>
              </w:rPr>
              <w:t>rojekt Žiadateľa</w:t>
            </w:r>
            <w:r w:rsidR="002027CC" w:rsidRPr="008B496A">
              <w:rPr>
                <w:rFonts w:cs="Arial"/>
              </w:rPr>
              <w:t xml:space="preserve"> o</w:t>
            </w:r>
            <w:r w:rsidR="00760B20" w:rsidRPr="008B496A">
              <w:rPr>
                <w:rFonts w:cs="Arial"/>
              </w:rPr>
              <w:t> </w:t>
            </w:r>
            <w:r w:rsidR="002027CC" w:rsidRPr="008B496A">
              <w:rPr>
                <w:rFonts w:cs="Arial"/>
              </w:rPr>
              <w:t>KV</w:t>
            </w:r>
            <w:r w:rsidR="00760B20" w:rsidRPr="008B496A">
              <w:rPr>
                <w:rFonts w:cs="Arial"/>
              </w:rPr>
              <w:t xml:space="preserve"> ako celok</w:t>
            </w:r>
            <w:r w:rsidR="003040E1" w:rsidRPr="008B496A">
              <w:rPr>
                <w:rFonts w:cs="Arial"/>
              </w:rPr>
              <w:t>.</w:t>
            </w:r>
          </w:p>
        </w:tc>
      </w:tr>
      <w:tr w:rsidR="00740BE5" w:rsidRPr="008B496A" w14:paraId="61071277" w14:textId="77777777" w:rsidTr="00086F4F">
        <w:tc>
          <w:tcPr>
            <w:tcW w:w="2689" w:type="dxa"/>
          </w:tcPr>
          <w:p w14:paraId="471624DF" w14:textId="77777777" w:rsidR="00740BE5" w:rsidRPr="008B496A" w:rsidRDefault="00740BE5" w:rsidP="006818A8">
            <w:pPr>
              <w:rPr>
                <w:rFonts w:cstheme="minorHAnsi"/>
                <w:b/>
              </w:rPr>
            </w:pPr>
            <w:r w:rsidRPr="008B496A">
              <w:rPr>
                <w:rFonts w:cstheme="minorHAnsi"/>
                <w:b/>
              </w:rPr>
              <w:t xml:space="preserve">Príjemca KV </w:t>
            </w:r>
          </w:p>
        </w:tc>
        <w:tc>
          <w:tcPr>
            <w:tcW w:w="6373" w:type="dxa"/>
          </w:tcPr>
          <w:p w14:paraId="37916CC8" w14:textId="77777777" w:rsidR="00740BE5" w:rsidRPr="008B496A" w:rsidRDefault="00B00A4A" w:rsidP="00144E7B">
            <w:pPr>
              <w:autoSpaceDE w:val="0"/>
              <w:autoSpaceDN w:val="0"/>
              <w:adjustRightInd w:val="0"/>
              <w:spacing w:after="120"/>
              <w:jc w:val="both"/>
              <w:rPr>
                <w:rFonts w:cstheme="minorHAnsi"/>
              </w:rPr>
            </w:pPr>
            <w:r w:rsidRPr="008B496A">
              <w:rPr>
                <w:rFonts w:cs="Arial"/>
              </w:rPr>
              <w:t>Ú</w:t>
            </w:r>
            <w:r w:rsidR="00740BE5" w:rsidRPr="008B496A">
              <w:rPr>
                <w:rFonts w:cs="Arial"/>
              </w:rPr>
              <w:t xml:space="preserve">spešný žiadateľ o poskytnutie pomoci de </w:t>
            </w:r>
            <w:proofErr w:type="spellStart"/>
            <w:r w:rsidR="00740BE5" w:rsidRPr="008B496A">
              <w:rPr>
                <w:rFonts w:cs="Arial"/>
              </w:rPr>
              <w:t>minimis</w:t>
            </w:r>
            <w:proofErr w:type="spellEnd"/>
            <w:r w:rsidR="00740BE5" w:rsidRPr="008B496A">
              <w:rPr>
                <w:rFonts w:cs="Arial"/>
              </w:rPr>
              <w:t xml:space="preserve"> prostredníctvom kreatívneho </w:t>
            </w:r>
            <w:proofErr w:type="spellStart"/>
            <w:r w:rsidR="00740BE5" w:rsidRPr="008B496A">
              <w:rPr>
                <w:rFonts w:cs="Arial"/>
              </w:rPr>
              <w:t>vouchera</w:t>
            </w:r>
            <w:proofErr w:type="spellEnd"/>
            <w:r w:rsidR="00740BE5" w:rsidRPr="008B496A">
              <w:rPr>
                <w:rFonts w:cs="Arial"/>
              </w:rPr>
              <w:t xml:space="preserve">, ktorý ku dňu nadobudnutia účinnosti Zmluvy </w:t>
            </w:r>
            <w:r w:rsidR="00740BE5" w:rsidRPr="008B496A">
              <w:rPr>
                <w:rFonts w:cs="Arial"/>
              </w:rPr>
              <w:lastRenderedPageBreak/>
              <w:t xml:space="preserve">o poskytnutí KV spĺňal </w:t>
            </w:r>
            <w:r w:rsidR="00144E7B" w:rsidRPr="008B496A">
              <w:rPr>
                <w:rFonts w:cs="Arial"/>
              </w:rPr>
              <w:t xml:space="preserve">podmienky  </w:t>
            </w:r>
            <w:r w:rsidR="00740BE5" w:rsidRPr="008B496A">
              <w:rPr>
                <w:rFonts w:cs="Arial"/>
              </w:rPr>
              <w:t xml:space="preserve">oprávnenosti na </w:t>
            </w:r>
            <w:r w:rsidR="00144E7B" w:rsidRPr="008B496A">
              <w:rPr>
                <w:rFonts w:cs="Arial"/>
              </w:rPr>
              <w:t xml:space="preserve">poskytnutie </w:t>
            </w:r>
            <w:r w:rsidR="00740BE5" w:rsidRPr="008B496A">
              <w:rPr>
                <w:rFonts w:cs="Arial"/>
              </w:rPr>
              <w:t xml:space="preserve">pomoci de </w:t>
            </w:r>
            <w:proofErr w:type="spellStart"/>
            <w:r w:rsidR="00740BE5" w:rsidRPr="008B496A">
              <w:rPr>
                <w:rFonts w:cs="Arial"/>
              </w:rPr>
              <w:t>minimis</w:t>
            </w:r>
            <w:proofErr w:type="spellEnd"/>
            <w:r w:rsidR="00740BE5" w:rsidRPr="008B496A">
              <w:rPr>
                <w:rFonts w:cs="Arial"/>
              </w:rPr>
              <w:t xml:space="preserve"> prostredníctvom kreatívneho </w:t>
            </w:r>
            <w:proofErr w:type="spellStart"/>
            <w:r w:rsidR="00740BE5" w:rsidRPr="008B496A">
              <w:rPr>
                <w:rFonts w:cs="Arial"/>
              </w:rPr>
              <w:t>vouchera</w:t>
            </w:r>
            <w:proofErr w:type="spellEnd"/>
            <w:r w:rsidR="00740BE5" w:rsidRPr="008B496A">
              <w:rPr>
                <w:rFonts w:cs="Arial"/>
              </w:rPr>
              <w:t xml:space="preserve"> a oprávnenosti cieľových skupín NP PRKP - podľa podmienok definovaných v  príslušnej Výzve KV</w:t>
            </w:r>
            <w:r w:rsidR="00C858C6" w:rsidRPr="008B496A">
              <w:rPr>
                <w:rFonts w:cs="Arial"/>
              </w:rPr>
              <w:t xml:space="preserve"> a v Schéme</w:t>
            </w:r>
            <w:r w:rsidR="00740BE5" w:rsidRPr="008B496A">
              <w:rPr>
                <w:rFonts w:cs="Arial"/>
              </w:rPr>
              <w:t xml:space="preserve">. </w:t>
            </w:r>
            <w:r w:rsidR="00851671" w:rsidRPr="008B496A">
              <w:rPr>
                <w:rFonts w:cstheme="minorHAnsi"/>
                <w:color w:val="000000"/>
              </w:rPr>
              <w:t>Príjemca KV sa zároveň považuje za užívateľa podľa § 3 ods. 2, písm. d) zákona č. 292/2014 Z. z. o príspevku poskytovanom z európskych štrukturálnych a investičných fondov a o zmene a doplnení niektorých zákonov v znení neskorších predpisov.</w:t>
            </w:r>
          </w:p>
        </w:tc>
      </w:tr>
      <w:tr w:rsidR="003E476C" w:rsidRPr="008B496A" w14:paraId="541D56D4" w14:textId="77777777" w:rsidTr="00086F4F">
        <w:tc>
          <w:tcPr>
            <w:tcW w:w="2689" w:type="dxa"/>
          </w:tcPr>
          <w:p w14:paraId="675C48F4" w14:textId="77777777" w:rsidR="003E476C" w:rsidRPr="008B496A" w:rsidRDefault="003E476C" w:rsidP="00983BB5">
            <w:pPr>
              <w:rPr>
                <w:rFonts w:cstheme="minorHAnsi"/>
                <w:b/>
              </w:rPr>
            </w:pPr>
            <w:r w:rsidRPr="008B496A">
              <w:rPr>
                <w:rFonts w:cstheme="minorHAnsi"/>
                <w:b/>
              </w:rPr>
              <w:lastRenderedPageBreak/>
              <w:t>Oprávnený žiadateľ o preplatenie KV</w:t>
            </w:r>
          </w:p>
        </w:tc>
        <w:tc>
          <w:tcPr>
            <w:tcW w:w="6373" w:type="dxa"/>
          </w:tcPr>
          <w:p w14:paraId="5A679DCB" w14:textId="2E08539B" w:rsidR="003E476C" w:rsidRPr="008B496A" w:rsidRDefault="003323B1"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aj k termínu predloženia Žiadosti o preplatenie KV spĺňa </w:t>
            </w:r>
            <w:r w:rsidR="004B1A9D">
              <w:rPr>
                <w:rFonts w:cstheme="minorHAnsi"/>
              </w:rPr>
              <w:t xml:space="preserve"> </w:t>
            </w:r>
            <w:r w:rsidR="009514A8">
              <w:rPr>
                <w:rFonts w:cstheme="minorHAnsi"/>
              </w:rPr>
              <w:t>podmienky stanovené Zmluvou o poskytnutí KV a to najmä, nie však výlučne, podmienky súvisiace s</w:t>
            </w:r>
            <w:r w:rsidR="004B1A9D">
              <w:rPr>
                <w:rFonts w:cstheme="minorHAnsi"/>
              </w:rPr>
              <w:t> </w:t>
            </w:r>
            <w:r w:rsidR="009514A8">
              <w:rPr>
                <w:rFonts w:cstheme="minorHAnsi"/>
              </w:rPr>
              <w:t>p</w:t>
            </w:r>
            <w:r w:rsidR="004B1A9D">
              <w:rPr>
                <w:rFonts w:cstheme="minorHAnsi"/>
              </w:rPr>
              <w:t>lnen</w:t>
            </w:r>
            <w:bookmarkStart w:id="1" w:name="_GoBack"/>
            <w:bookmarkEnd w:id="1"/>
            <w:r w:rsidR="004B1A9D">
              <w:rPr>
                <w:rFonts w:cstheme="minorHAnsi"/>
              </w:rPr>
              <w:t>ím Zmluvy PP-OR</w:t>
            </w:r>
            <w:r w:rsidRPr="008B496A">
              <w:rPr>
                <w:rFonts w:cstheme="minorHAnsi"/>
              </w:rPr>
              <w:t>.</w:t>
            </w:r>
          </w:p>
        </w:tc>
      </w:tr>
      <w:tr w:rsidR="0016282B" w:rsidRPr="008B496A" w14:paraId="18916AD6" w14:textId="77777777" w:rsidTr="00086F4F">
        <w:tc>
          <w:tcPr>
            <w:tcW w:w="2689" w:type="dxa"/>
          </w:tcPr>
          <w:p w14:paraId="0498D3F1" w14:textId="77777777" w:rsidR="0016282B" w:rsidRPr="008B496A" w:rsidRDefault="0016282B" w:rsidP="00983BB5">
            <w:pPr>
              <w:rPr>
                <w:rFonts w:cstheme="minorHAnsi"/>
                <w:b/>
              </w:rPr>
            </w:pPr>
            <w:r w:rsidRPr="008B496A">
              <w:rPr>
                <w:rFonts w:cstheme="minorHAnsi"/>
                <w:b/>
              </w:rPr>
              <w:t>Neoprávnený žiadateľ o preplatenie KV</w:t>
            </w:r>
          </w:p>
        </w:tc>
        <w:tc>
          <w:tcPr>
            <w:tcW w:w="6373" w:type="dxa"/>
          </w:tcPr>
          <w:p w14:paraId="76077E9E" w14:textId="3C1640C7" w:rsidR="0016282B" w:rsidRPr="008B496A" w:rsidRDefault="0016282B"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k termínu predloženia Žiadosti o preplatenie KV </w:t>
            </w:r>
            <w:r w:rsidR="00995518">
              <w:rPr>
                <w:rFonts w:cstheme="minorHAnsi"/>
              </w:rPr>
              <w:t>,</w:t>
            </w:r>
            <w:r w:rsidR="004B1A9D">
              <w:rPr>
                <w:rFonts w:cstheme="minorHAnsi"/>
              </w:rPr>
              <w:t xml:space="preserve"> </w:t>
            </w:r>
            <w:r w:rsidR="00195B85" w:rsidRPr="008B496A">
              <w:rPr>
                <w:rFonts w:cstheme="minorHAnsi"/>
              </w:rPr>
              <w:t xml:space="preserve">natrvalo </w:t>
            </w:r>
            <w:r w:rsidRPr="008B496A">
              <w:rPr>
                <w:rFonts w:cstheme="minorHAnsi"/>
              </w:rPr>
              <w:t xml:space="preserve">prestal </w:t>
            </w:r>
            <w:r w:rsidR="0015630A" w:rsidRPr="008B496A">
              <w:rPr>
                <w:rFonts w:cstheme="minorHAnsi"/>
              </w:rPr>
              <w:t>spĺňať</w:t>
            </w:r>
            <w:r w:rsidRPr="008B496A">
              <w:rPr>
                <w:rFonts w:cstheme="minorHAnsi"/>
              </w:rPr>
              <w:t xml:space="preserve"> </w:t>
            </w:r>
            <w:r w:rsidR="004B1A9D">
              <w:rPr>
                <w:rFonts w:cstheme="minorHAnsi"/>
              </w:rPr>
              <w:t>podmienky stanovené Zmluvou o poskytnutí KV a to najmä, nie však výlučne, podmienky súvisiace s plnením Zmluvy PP-OR</w:t>
            </w:r>
            <w:r w:rsidR="004B1A9D" w:rsidRPr="008B496A">
              <w:rPr>
                <w:rFonts w:cstheme="minorHAnsi"/>
              </w:rPr>
              <w:t>.</w:t>
            </w:r>
          </w:p>
        </w:tc>
      </w:tr>
      <w:tr w:rsidR="00195B85" w:rsidRPr="008B496A" w14:paraId="4DEEF9AA" w14:textId="77777777" w:rsidTr="00086F4F">
        <w:tc>
          <w:tcPr>
            <w:tcW w:w="2689" w:type="dxa"/>
          </w:tcPr>
          <w:p w14:paraId="1DBC5BE7" w14:textId="77777777" w:rsidR="00195B85" w:rsidRPr="008B496A" w:rsidRDefault="00195B85" w:rsidP="00983BB5">
            <w:pPr>
              <w:rPr>
                <w:rFonts w:cstheme="minorHAnsi"/>
                <w:b/>
              </w:rPr>
            </w:pPr>
            <w:r w:rsidRPr="008B496A">
              <w:rPr>
                <w:rFonts w:cstheme="minorHAnsi"/>
                <w:b/>
              </w:rPr>
              <w:t>Odstrániteľné prekážky preplatenia poskytnutého KV</w:t>
            </w:r>
          </w:p>
        </w:tc>
        <w:tc>
          <w:tcPr>
            <w:tcW w:w="6373" w:type="dxa"/>
          </w:tcPr>
          <w:p w14:paraId="5E1E5D52" w14:textId="12706046" w:rsidR="00195B85" w:rsidRPr="008B496A" w:rsidRDefault="00C57C96" w:rsidP="001B3CD0">
            <w:pPr>
              <w:autoSpaceDE w:val="0"/>
              <w:autoSpaceDN w:val="0"/>
              <w:adjustRightInd w:val="0"/>
              <w:spacing w:after="120"/>
              <w:jc w:val="both"/>
              <w:rPr>
                <w:rFonts w:cstheme="minorHAnsi"/>
              </w:rPr>
            </w:pPr>
            <w:r w:rsidRPr="008B496A">
              <w:rPr>
                <w:rFonts w:cstheme="minorHAnsi"/>
              </w:rPr>
              <w:t xml:space="preserve">K termínu predloženia Žiadosti o preplatenie KV nespĺňané </w:t>
            </w:r>
            <w:r w:rsidR="004B1A9D">
              <w:rPr>
                <w:rFonts w:cstheme="minorHAnsi"/>
              </w:rPr>
              <w:t xml:space="preserve">podmienky stanovené Zmluvou o poskytnutí KV, </w:t>
            </w:r>
            <w:r w:rsidRPr="008B496A">
              <w:rPr>
                <w:rFonts w:cstheme="minorHAnsi"/>
              </w:rPr>
              <w:t xml:space="preserve"> pri ktorých je možné zjednať nápravu v lehote poskytnutej na tento účel zo strany SIEA (1</w:t>
            </w:r>
            <w:r w:rsidR="001C4FD6" w:rsidRPr="008B496A">
              <w:rPr>
                <w:rFonts w:cstheme="minorHAnsi"/>
              </w:rPr>
              <w:t>0</w:t>
            </w:r>
            <w:r w:rsidRPr="008B496A">
              <w:rPr>
                <w:rFonts w:cstheme="minorHAnsi"/>
              </w:rPr>
              <w:t xml:space="preserve"> pracovných dní od doručenia výzvy SIEA)</w:t>
            </w:r>
            <w:r w:rsidR="00513CBD" w:rsidRPr="008B496A">
              <w:rPr>
                <w:rFonts w:cstheme="minorHAnsi"/>
              </w:rPr>
              <w:t>.</w:t>
            </w:r>
          </w:p>
        </w:tc>
      </w:tr>
      <w:tr w:rsidR="009E5B73" w:rsidRPr="008B496A" w14:paraId="5F8AA758" w14:textId="77777777" w:rsidTr="00086F4F">
        <w:tc>
          <w:tcPr>
            <w:tcW w:w="2689" w:type="dxa"/>
          </w:tcPr>
          <w:p w14:paraId="63ECD7A8" w14:textId="77777777" w:rsidR="009E5B73" w:rsidRPr="008B496A" w:rsidRDefault="009E5B73" w:rsidP="005C3629">
            <w:pPr>
              <w:spacing w:after="120"/>
              <w:rPr>
                <w:rFonts w:cstheme="minorHAnsi"/>
                <w:b/>
                <w:bCs/>
              </w:rPr>
            </w:pPr>
            <w:r w:rsidRPr="008B496A">
              <w:rPr>
                <w:rFonts w:cstheme="minorHAnsi"/>
                <w:b/>
                <w:bCs/>
              </w:rPr>
              <w:t>Žiadosť  o</w:t>
            </w:r>
            <w:r w:rsidR="00B602B7" w:rsidRPr="008B496A">
              <w:rPr>
                <w:rFonts w:cstheme="minorHAnsi"/>
                <w:b/>
                <w:bCs/>
              </w:rPr>
              <w:t xml:space="preserve"> preplatenie</w:t>
            </w:r>
            <w:r w:rsidRPr="008B496A">
              <w:rPr>
                <w:rFonts w:cstheme="minorHAnsi"/>
                <w:b/>
                <w:bCs/>
              </w:rPr>
              <w:t xml:space="preserve"> KV</w:t>
            </w:r>
          </w:p>
        </w:tc>
        <w:tc>
          <w:tcPr>
            <w:tcW w:w="6373" w:type="dxa"/>
          </w:tcPr>
          <w:p w14:paraId="101A2D43" w14:textId="510427D1" w:rsidR="009E5B73" w:rsidRPr="008B496A" w:rsidRDefault="009E5B73" w:rsidP="001B3CD0">
            <w:pPr>
              <w:pStyle w:val="Hlavika"/>
              <w:tabs>
                <w:tab w:val="clear" w:pos="4536"/>
                <w:tab w:val="clear" w:pos="9072"/>
              </w:tabs>
              <w:spacing w:after="120"/>
              <w:jc w:val="both"/>
              <w:rPr>
                <w:lang w:val="sk-SK"/>
              </w:rPr>
            </w:pPr>
            <w:r w:rsidRPr="008B496A">
              <w:rPr>
                <w:rFonts w:asciiTheme="minorHAnsi" w:hAnsiTheme="minorHAnsi"/>
                <w:sz w:val="22"/>
                <w:szCs w:val="22"/>
                <w:lang w:val="sk-SK"/>
              </w:rPr>
              <w:t>Žiadosť o</w:t>
            </w:r>
            <w:r w:rsidR="00B602B7" w:rsidRPr="008B496A">
              <w:rPr>
                <w:rFonts w:asciiTheme="minorHAnsi" w:hAnsiTheme="minorHAnsi"/>
                <w:sz w:val="22"/>
                <w:szCs w:val="22"/>
                <w:lang w:val="sk-SK"/>
              </w:rPr>
              <w:t> preplatenie poskytnutého KV na základe predpísaného zdokladovania splnenia podmienok stanovených v Zmluve o poskytnutí KV, podľa príslušných ustanovení tejto Príručky pre Príjemcu KV</w:t>
            </w:r>
            <w:r w:rsidR="00FE4AF6" w:rsidRPr="008B496A">
              <w:rPr>
                <w:rFonts w:asciiTheme="minorHAnsi" w:hAnsiTheme="minorHAnsi"/>
                <w:sz w:val="22"/>
                <w:szCs w:val="22"/>
                <w:lang w:val="sk-SK"/>
              </w:rPr>
              <w:t>_2019</w:t>
            </w:r>
            <w:r w:rsidR="00B602B7" w:rsidRPr="008B496A">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Podrobný popis Žiadosti o preplatenie KV je súčasťou </w:t>
            </w:r>
            <w:r w:rsidR="00995518">
              <w:rPr>
                <w:rFonts w:asciiTheme="minorHAnsi" w:hAnsiTheme="minorHAnsi"/>
                <w:sz w:val="22"/>
                <w:szCs w:val="22"/>
                <w:lang w:val="sk-SK"/>
              </w:rPr>
              <w:t xml:space="preserve">kapitoly 3.3 </w:t>
            </w:r>
            <w:r w:rsidR="00B62D59" w:rsidRPr="00B62D59">
              <w:rPr>
                <w:rFonts w:asciiTheme="minorHAnsi" w:hAnsiTheme="minorHAnsi"/>
                <w:sz w:val="22"/>
                <w:szCs w:val="22"/>
                <w:lang w:val="sk-SK"/>
              </w:rPr>
              <w:t xml:space="preserve">Kompletizácia Žiadosti o preplatenie KV na strane Príjemcu KV a samotné podanie Žiadosti o preplatenie KV </w:t>
            </w:r>
            <w:r w:rsidR="00B62D59">
              <w:rPr>
                <w:rFonts w:asciiTheme="minorHAnsi" w:hAnsiTheme="minorHAnsi"/>
                <w:sz w:val="22"/>
                <w:szCs w:val="22"/>
                <w:lang w:val="sk-SK"/>
              </w:rPr>
              <w:t xml:space="preserve"> </w:t>
            </w:r>
            <w:r w:rsidR="00424A73" w:rsidRPr="008B496A">
              <w:rPr>
                <w:rFonts w:asciiTheme="minorHAnsi" w:hAnsiTheme="minorHAnsi"/>
                <w:sz w:val="22"/>
                <w:szCs w:val="22"/>
                <w:lang w:val="sk-SK"/>
              </w:rPr>
              <w:t>tejto Príručky pre Príjemcu KV</w:t>
            </w:r>
            <w:r w:rsidR="002F43A1" w:rsidRPr="008B496A">
              <w:rPr>
                <w:rFonts w:asciiTheme="minorHAnsi" w:hAnsiTheme="minorHAnsi"/>
                <w:sz w:val="22"/>
                <w:szCs w:val="22"/>
                <w:lang w:val="sk-SK"/>
              </w:rPr>
              <w:t>_2019</w:t>
            </w:r>
            <w:r w:rsidR="00995518">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 </w:t>
            </w:r>
          </w:p>
          <w:p w14:paraId="57472606" w14:textId="77777777" w:rsidR="009E5B73" w:rsidRPr="008B496A" w:rsidRDefault="009E5B73" w:rsidP="001B3CD0">
            <w:pPr>
              <w:pStyle w:val="Hlavika"/>
              <w:tabs>
                <w:tab w:val="clear" w:pos="4536"/>
                <w:tab w:val="clear" w:pos="9072"/>
              </w:tabs>
              <w:spacing w:after="120"/>
              <w:jc w:val="both"/>
              <w:rPr>
                <w:lang w:val="sk-SK"/>
              </w:rPr>
            </w:pPr>
          </w:p>
        </w:tc>
      </w:tr>
      <w:tr w:rsidR="00213C84" w:rsidRPr="008B496A" w14:paraId="17B6CE3C" w14:textId="77777777" w:rsidTr="00942F7A">
        <w:tc>
          <w:tcPr>
            <w:tcW w:w="2689" w:type="dxa"/>
          </w:tcPr>
          <w:p w14:paraId="6542BBC6" w14:textId="77777777" w:rsidR="00213C84" w:rsidRPr="008B496A" w:rsidRDefault="00213C84" w:rsidP="005C3629">
            <w:pPr>
              <w:spacing w:after="120"/>
              <w:rPr>
                <w:rFonts w:cstheme="minorHAnsi"/>
                <w:b/>
                <w:bCs/>
              </w:rPr>
            </w:pPr>
            <w:r w:rsidRPr="008B496A">
              <w:rPr>
                <w:rFonts w:cstheme="minorHAnsi"/>
                <w:b/>
                <w:bCs/>
              </w:rPr>
              <w:t xml:space="preserve">Projekt Žiadateľa / Príjemcu KV </w:t>
            </w:r>
          </w:p>
        </w:tc>
        <w:tc>
          <w:tcPr>
            <w:tcW w:w="6373" w:type="dxa"/>
          </w:tcPr>
          <w:p w14:paraId="71E936AE" w14:textId="0491789C" w:rsidR="001B1DFC" w:rsidRPr="008B496A" w:rsidRDefault="00213C84" w:rsidP="00B25CFA">
            <w:pPr>
              <w:spacing w:after="120"/>
              <w:jc w:val="both"/>
              <w:rPr>
                <w:rFonts w:cs="Arial"/>
              </w:rPr>
            </w:pPr>
            <w:r w:rsidRPr="008B496A">
              <w:rPr>
                <w:rFonts w:cs="Arial"/>
              </w:rPr>
              <w:t xml:space="preserve">Projekt Žiadateľa/Príjemcu KV je pojem, ktorý od nadobudnutia účinnosti  Zmluvy </w:t>
            </w:r>
            <w:r w:rsidR="00F61170" w:rsidRPr="008B496A">
              <w:rPr>
                <w:rFonts w:cs="Arial"/>
              </w:rPr>
              <w:t xml:space="preserve">o poskytnutí KV </w:t>
            </w:r>
            <w:r w:rsidRPr="008B496A">
              <w:rPr>
                <w:rFonts w:cs="Arial"/>
              </w:rPr>
              <w:t xml:space="preserve">nahrádza  pôvodný pojem Projekt Žiadateľa o KV, v zmysle Príručky pre žiadateľa o KV, a označuje </w:t>
            </w:r>
            <w:r w:rsidR="00524DAF" w:rsidRPr="008B496A">
              <w:rPr>
                <w:rFonts w:cs="Arial"/>
              </w:rPr>
              <w:t xml:space="preserve">súhrn všetkých aktivít a úkonov Žiadateľa o KV a neskôr </w:t>
            </w:r>
            <w:r w:rsidRPr="008B496A">
              <w:rPr>
                <w:rFonts w:cs="Arial"/>
              </w:rPr>
              <w:t>Príjemc</w:t>
            </w:r>
            <w:r w:rsidR="00524DAF" w:rsidRPr="008B496A">
              <w:rPr>
                <w:rFonts w:cs="Arial"/>
              </w:rPr>
              <w:t xml:space="preserve">u KV, ktoré je Príjemca KV povinný zrealizovať </w:t>
            </w:r>
            <w:r w:rsidR="00B25CFA" w:rsidRPr="008B496A">
              <w:rPr>
                <w:rFonts w:cs="Arial"/>
              </w:rPr>
              <w:t xml:space="preserve">od momentu úvodného vypracovania vlastného zadania pre zhotovenie cenovej ponuky, v ktorom definuje predmet svojho projektu, až po úspešné ukončenie spolupráce s vybraným </w:t>
            </w:r>
            <w:proofErr w:type="spellStart"/>
            <w:r w:rsidR="00B25CFA" w:rsidRPr="008B496A">
              <w:rPr>
                <w:rFonts w:cs="Arial"/>
              </w:rPr>
              <w:t>opráveným</w:t>
            </w:r>
            <w:proofErr w:type="spellEnd"/>
            <w:r w:rsidR="00B25CFA" w:rsidRPr="008B496A">
              <w:rPr>
                <w:rFonts w:cs="Arial"/>
              </w:rPr>
              <w:t xml:space="preserve"> realizátorom a následné skompletizovanie a predloženie úplnej Žiadosti o preplatenie KV, za účelom jej schválenia a úhrady hodnoty KV v prospech Príjemcu. Samotný priebeh spolupráce s vybraným oprávnených realizátorom, podrobne definovaný povinne uzatváranou Zmluvou PP-OR je samostatnou, časovo ohraničenou podmnožinou celkového Projektu Žiadateľa/Príjemcu KV.  Zároveň platí, že nižšie definované skutočnosti v Projekte Žiadateľa/Príjemcu musia zostať nemenné a identické počas celého jeho trvania</w:t>
            </w:r>
            <w:r w:rsidR="00062D6B" w:rsidRPr="008B496A">
              <w:rPr>
                <w:rFonts w:cs="Arial"/>
              </w:rPr>
              <w:t>. Sú nimi</w:t>
            </w:r>
            <w:r w:rsidR="001B1DFC" w:rsidRPr="008B496A">
              <w:rPr>
                <w:rFonts w:cs="Arial"/>
              </w:rPr>
              <w:t xml:space="preserve">: </w:t>
            </w:r>
          </w:p>
          <w:p w14:paraId="5B612EF7" w14:textId="77777777" w:rsidR="001B1DFC" w:rsidRPr="008B496A" w:rsidRDefault="001B1DFC" w:rsidP="001B1DFC">
            <w:pPr>
              <w:pStyle w:val="Odsekzoznamu"/>
              <w:numPr>
                <w:ilvl w:val="0"/>
                <w:numId w:val="52"/>
              </w:numPr>
              <w:spacing w:after="120"/>
              <w:jc w:val="both"/>
              <w:rPr>
                <w:rFonts w:cs="Arial"/>
              </w:rPr>
            </w:pPr>
            <w:r w:rsidRPr="008B496A">
              <w:rPr>
                <w:rFonts w:cs="Arial"/>
              </w:rPr>
              <w:t xml:space="preserve">Predmet projektu, ktorý Žiadateľ o KV primárne definuje už vo vlastnom zadaní na zhotovenie cenovej ponuky a ako taký </w:t>
            </w:r>
            <w:r w:rsidRPr="008B496A">
              <w:rPr>
                <w:rFonts w:cs="Arial"/>
              </w:rPr>
              <w:lastRenderedPageBreak/>
              <w:t>sa v nezmenenej podobe prenáša do nasledujúcich dokumentov súvisiacich s procesom poskytovania KV</w:t>
            </w:r>
          </w:p>
          <w:p w14:paraId="5ABBE47B" w14:textId="369A5926" w:rsidR="001B1DFC" w:rsidRPr="008B496A" w:rsidRDefault="001B1DFC" w:rsidP="001B1DFC">
            <w:pPr>
              <w:pStyle w:val="Odsekzoznamu"/>
              <w:numPr>
                <w:ilvl w:val="0"/>
                <w:numId w:val="52"/>
              </w:numPr>
              <w:spacing w:after="120"/>
              <w:jc w:val="both"/>
              <w:rPr>
                <w:rFonts w:cs="Arial"/>
              </w:rPr>
            </w:pPr>
            <w:r w:rsidRPr="008B496A">
              <w:rPr>
                <w:rFonts w:cs="Arial"/>
              </w:rPr>
              <w:t xml:space="preserve">Oprávnený realizátor </w:t>
            </w:r>
            <w:r w:rsidR="00062D6B" w:rsidRPr="008B496A">
              <w:rPr>
                <w:rFonts w:cs="Arial"/>
              </w:rPr>
              <w:t xml:space="preserve">uvedený </w:t>
            </w:r>
            <w:r w:rsidRPr="008B496A">
              <w:rPr>
                <w:rFonts w:cs="Arial"/>
              </w:rPr>
              <w:t xml:space="preserve"> Žiadateľom o KV </w:t>
            </w:r>
            <w:r w:rsidR="00062D6B" w:rsidRPr="008B496A">
              <w:rPr>
                <w:rFonts w:cs="Arial"/>
              </w:rPr>
              <w:t xml:space="preserve">v Žiadosti o KV </w:t>
            </w:r>
            <w:r w:rsidRPr="008B496A">
              <w:rPr>
                <w:rFonts w:cs="Arial"/>
              </w:rPr>
              <w:t xml:space="preserve">ako víťaz cenového prieskumu  realizovaného Žiadateľom o KV pred podaním Žiadosti o KV, </w:t>
            </w:r>
            <w:r w:rsidR="00062D6B" w:rsidRPr="008B496A">
              <w:rPr>
                <w:rFonts w:cs="Arial"/>
              </w:rPr>
              <w:t xml:space="preserve">a </w:t>
            </w:r>
            <w:r w:rsidRPr="008B496A">
              <w:rPr>
                <w:rFonts w:cs="Arial"/>
              </w:rPr>
              <w:t xml:space="preserve">ktorý sa </w:t>
            </w:r>
            <w:r w:rsidR="00062D6B" w:rsidRPr="008B496A">
              <w:rPr>
                <w:rFonts w:cs="Arial"/>
              </w:rPr>
              <w:t xml:space="preserve">následne </w:t>
            </w:r>
            <w:r w:rsidRPr="008B496A">
              <w:rPr>
                <w:rFonts w:cs="Arial"/>
              </w:rPr>
              <w:t>stáva zmluvným partnerom Príjemcu</w:t>
            </w:r>
            <w:r w:rsidR="00062D6B" w:rsidRPr="008B496A">
              <w:rPr>
                <w:rFonts w:cs="Arial"/>
              </w:rPr>
              <w:t xml:space="preserve"> KV</w:t>
            </w:r>
            <w:r w:rsidRPr="008B496A">
              <w:rPr>
                <w:rFonts w:cs="Arial"/>
              </w:rPr>
              <w:t xml:space="preserve"> v rámci povinne uzatváranej Zmluvy PP-OR</w:t>
            </w:r>
          </w:p>
          <w:p w14:paraId="4C2A8ED8" w14:textId="7F4B1B9C" w:rsidR="00213C84" w:rsidRPr="008B496A" w:rsidRDefault="001B1DFC" w:rsidP="001B1DFC">
            <w:pPr>
              <w:pStyle w:val="Odsekzoznamu"/>
              <w:numPr>
                <w:ilvl w:val="0"/>
                <w:numId w:val="52"/>
              </w:numPr>
              <w:spacing w:after="120"/>
              <w:jc w:val="both"/>
              <w:rPr>
                <w:rFonts w:cs="Arial"/>
              </w:rPr>
            </w:pPr>
            <w:r w:rsidRPr="008B496A">
              <w:rPr>
                <w:rFonts w:cs="Arial"/>
              </w:rPr>
              <w:t>Maximálna výška ceny plnenia oprávneného realizátora, ktorou je najnižšia cena  zistená v rámci cenového prieskumu  realizovaného Žiadateľom o KV pred podaním Žiadosti o</w:t>
            </w:r>
            <w:r w:rsidR="00062D6B" w:rsidRPr="008B496A">
              <w:rPr>
                <w:rFonts w:cs="Arial"/>
              </w:rPr>
              <w:t> </w:t>
            </w:r>
            <w:r w:rsidRPr="008B496A">
              <w:rPr>
                <w:rFonts w:cs="Arial"/>
              </w:rPr>
              <w:t>KV</w:t>
            </w:r>
            <w:r w:rsidR="00062D6B" w:rsidRPr="008B496A">
              <w:rPr>
                <w:rFonts w:cs="Arial"/>
              </w:rPr>
              <w:t xml:space="preserve"> a uvedená v Žiadosti o KV, ktorej 50% tvorí požadovanú hodnotu KV.</w:t>
            </w:r>
          </w:p>
        </w:tc>
      </w:tr>
      <w:tr w:rsidR="00614580" w:rsidRPr="008B496A" w14:paraId="59BDAAF0" w14:textId="77777777" w:rsidTr="00086F4F">
        <w:tc>
          <w:tcPr>
            <w:tcW w:w="2689" w:type="dxa"/>
          </w:tcPr>
          <w:p w14:paraId="5B129E80" w14:textId="6307D4DB" w:rsidR="00614580" w:rsidRPr="008B496A" w:rsidRDefault="00614580" w:rsidP="005C3629">
            <w:pPr>
              <w:spacing w:after="120"/>
              <w:rPr>
                <w:rFonts w:cstheme="minorHAnsi"/>
                <w:b/>
                <w:bCs/>
              </w:rPr>
            </w:pPr>
            <w:r w:rsidRPr="008B496A">
              <w:rPr>
                <w:rFonts w:cstheme="minorHAnsi"/>
                <w:b/>
              </w:rPr>
              <w:lastRenderedPageBreak/>
              <w:t>Zmluva PP-OR</w:t>
            </w:r>
          </w:p>
        </w:tc>
        <w:tc>
          <w:tcPr>
            <w:tcW w:w="6373" w:type="dxa"/>
          </w:tcPr>
          <w:p w14:paraId="74577202" w14:textId="7C2A110D" w:rsidR="00614580" w:rsidRPr="008B496A" w:rsidRDefault="00614580" w:rsidP="004D0F7E">
            <w:pPr>
              <w:spacing w:after="120"/>
              <w:jc w:val="both"/>
              <w:rPr>
                <w:rFonts w:cstheme="minorHAnsi"/>
              </w:rPr>
            </w:pPr>
            <w:r w:rsidRPr="008B496A">
              <w:rPr>
                <w:rFonts w:cstheme="minorHAnsi"/>
              </w:rPr>
              <w:t xml:space="preserve">Zmluva na dodanie služieb/diela, ktoré sú predmetom Projektu Žiadateľa o KV </w:t>
            </w:r>
            <w:r w:rsidR="00B3681F" w:rsidRPr="008B496A">
              <w:rPr>
                <w:rFonts w:cstheme="minorHAnsi"/>
              </w:rPr>
              <w:t xml:space="preserve">v zmysle </w:t>
            </w:r>
            <w:r w:rsidRPr="008B496A">
              <w:rPr>
                <w:rFonts w:cstheme="minorHAnsi"/>
              </w:rPr>
              <w:t xml:space="preserve"> príslušnej schválenej Žiadosti o KV, povinne uzatváraná medzi Príjemcom KV a Oprávneným realizátorom uvedeným v schválenej Žiadosti o KV, zohľadňujúca </w:t>
            </w:r>
            <w:r w:rsidR="00C31077" w:rsidRPr="008B496A">
              <w:rPr>
                <w:rFonts w:cstheme="minorHAnsi"/>
              </w:rPr>
              <w:t xml:space="preserve">uskutočniteľné </w:t>
            </w:r>
            <w:r w:rsidRPr="008B496A">
              <w:rPr>
                <w:rFonts w:cstheme="minorHAnsi"/>
              </w:rPr>
              <w:t xml:space="preserve">termíny </w:t>
            </w:r>
            <w:r w:rsidR="00C31077" w:rsidRPr="008B496A">
              <w:rPr>
                <w:rFonts w:cstheme="minorHAnsi"/>
              </w:rPr>
              <w:t xml:space="preserve">stanovené v rámci Výzvou KV </w:t>
            </w:r>
            <w:proofErr w:type="spellStart"/>
            <w:r w:rsidR="00C31077" w:rsidRPr="008B496A">
              <w:rPr>
                <w:rFonts w:cstheme="minorHAnsi"/>
              </w:rPr>
              <w:t>definivaného</w:t>
            </w:r>
            <w:proofErr w:type="spellEnd"/>
            <w:r w:rsidR="00C31077" w:rsidRPr="008B496A">
              <w:rPr>
                <w:rFonts w:cstheme="minorHAnsi"/>
              </w:rPr>
              <w:t xml:space="preserve"> obdobia oprávnenosti výdavkov </w:t>
            </w:r>
            <w:r w:rsidR="007F14CF" w:rsidRPr="008B496A">
              <w:rPr>
                <w:rFonts w:cstheme="minorHAnsi"/>
              </w:rPr>
              <w:t>Žiadateľa/</w:t>
            </w:r>
            <w:r w:rsidR="00C31077" w:rsidRPr="008B496A">
              <w:rPr>
                <w:rFonts w:cstheme="minorHAnsi"/>
              </w:rPr>
              <w:t xml:space="preserve">Príjemcu KV </w:t>
            </w:r>
            <w:r w:rsidRPr="008B496A">
              <w:rPr>
                <w:rFonts w:cstheme="minorHAnsi"/>
              </w:rPr>
              <w:t>a obsahujúca minimálne povinné ustanovenia špecifikované v bode 2.</w:t>
            </w:r>
            <w:r w:rsidR="004D0F7E">
              <w:rPr>
                <w:rFonts w:cstheme="minorHAnsi"/>
              </w:rPr>
              <w:t>4</w:t>
            </w:r>
            <w:r w:rsidRPr="008B496A">
              <w:rPr>
                <w:rFonts w:cstheme="minorHAnsi"/>
              </w:rPr>
              <w:t xml:space="preserve"> tejto Príručky pre Príjemcu KV</w:t>
            </w:r>
            <w:r w:rsidR="00B3681F" w:rsidRPr="008B496A">
              <w:rPr>
                <w:rFonts w:cstheme="minorHAnsi"/>
              </w:rPr>
              <w:t xml:space="preserve">_2019 a v bode 5.2 </w:t>
            </w:r>
            <w:r w:rsidR="007F14CF" w:rsidRPr="008B496A">
              <w:rPr>
                <w:rFonts w:cstheme="minorHAnsi"/>
              </w:rPr>
              <w:t xml:space="preserve">príslušnej </w:t>
            </w:r>
            <w:r w:rsidR="00B3681F" w:rsidRPr="008B496A">
              <w:rPr>
                <w:rFonts w:cstheme="minorHAnsi"/>
              </w:rPr>
              <w:t>Príručky pre Žiadateľa o KV</w:t>
            </w:r>
            <w:r w:rsidRPr="008B496A">
              <w:rPr>
                <w:rFonts w:cstheme="minorHAnsi"/>
              </w:rPr>
              <w:t xml:space="preserve">. </w:t>
            </w:r>
          </w:p>
        </w:tc>
      </w:tr>
      <w:tr w:rsidR="009E5B73" w:rsidRPr="008B496A" w14:paraId="210F6FAF" w14:textId="77777777" w:rsidTr="00086F4F">
        <w:tc>
          <w:tcPr>
            <w:tcW w:w="2689" w:type="dxa"/>
          </w:tcPr>
          <w:p w14:paraId="5C53AEE6" w14:textId="77777777" w:rsidR="009E5B73" w:rsidRPr="008B496A" w:rsidRDefault="00213C84" w:rsidP="00C65624">
            <w:pPr>
              <w:rPr>
                <w:rFonts w:cstheme="minorHAnsi"/>
                <w:b/>
                <w:bCs/>
              </w:rPr>
            </w:pPr>
            <w:r w:rsidRPr="008B496A">
              <w:rPr>
                <w:rFonts w:cstheme="minorHAnsi"/>
                <w:b/>
                <w:bCs/>
              </w:rPr>
              <w:t xml:space="preserve">Faktúra OR </w:t>
            </w:r>
          </w:p>
        </w:tc>
        <w:tc>
          <w:tcPr>
            <w:tcW w:w="6373" w:type="dxa"/>
          </w:tcPr>
          <w:p w14:paraId="1169951C" w14:textId="5BAC8864" w:rsidR="00213C84" w:rsidRPr="008B496A" w:rsidRDefault="00213C84" w:rsidP="005C3629">
            <w:pPr>
              <w:tabs>
                <w:tab w:val="left" w:pos="2268"/>
              </w:tabs>
              <w:spacing w:after="120"/>
              <w:jc w:val="both"/>
              <w:rPr>
                <w:rFonts w:cs="Arial"/>
              </w:rPr>
            </w:pPr>
            <w:r w:rsidRPr="008B496A">
              <w:rPr>
                <w:rFonts w:eastAsia="Times New Roman" w:cs="Arial"/>
                <w:color w:val="222222"/>
                <w:shd w:val="clear" w:color="auto" w:fill="FFFFFF"/>
              </w:rPr>
              <w:t xml:space="preserve">Faktúra  </w:t>
            </w:r>
            <w:r w:rsidRPr="008B496A">
              <w:rPr>
                <w:rFonts w:cs="Arial"/>
              </w:rPr>
              <w:t xml:space="preserve">oprávneného realizátora  je faktúra </w:t>
            </w:r>
            <w:r w:rsidRPr="008B496A">
              <w:rPr>
                <w:rFonts w:eastAsia="Times New Roman" w:cs="Arial"/>
                <w:color w:val="222222"/>
                <w:shd w:val="clear" w:color="auto" w:fill="FFFFFF"/>
              </w:rPr>
              <w:t xml:space="preserve">za poskytnutie služby/realizáciu diela, ktoré sú predmetom pomoci de </w:t>
            </w:r>
            <w:proofErr w:type="spellStart"/>
            <w:r w:rsidRPr="008B496A">
              <w:rPr>
                <w:rFonts w:eastAsia="Times New Roman" w:cs="Arial"/>
                <w:color w:val="222222"/>
                <w:shd w:val="clear" w:color="auto" w:fill="FFFFFF"/>
              </w:rPr>
              <w:t>minimis</w:t>
            </w:r>
            <w:proofErr w:type="spellEnd"/>
            <w:r w:rsidRPr="008B496A">
              <w:rPr>
                <w:rFonts w:eastAsia="Times New Roman" w:cs="Arial"/>
                <w:color w:val="222222"/>
                <w:shd w:val="clear" w:color="auto" w:fill="FFFFFF"/>
              </w:rPr>
              <w:t xml:space="preserve"> poskytnutej prostredníctvom KV. Je vystavená výlučne na základe </w:t>
            </w:r>
            <w:r w:rsidRPr="008B496A">
              <w:rPr>
                <w:rFonts w:cs="Arial"/>
              </w:rPr>
              <w:t>Odovzdávacieho a preberacieho protokolu k odovzdávanej službe/dielu, ktoré boli predmetom Projektu Žiadateľa/Príjemcu KV</w:t>
            </w:r>
            <w:r w:rsidRPr="008B496A">
              <w:rPr>
                <w:rFonts w:eastAsia="Times New Roman" w:cs="Arial"/>
                <w:color w:val="222222"/>
                <w:shd w:val="clear" w:color="auto" w:fill="FFFFFF"/>
              </w:rPr>
              <w:t>. Úhrada faktúry oprávneného realizátora musí byť preukázateľne odpísaná z účtu Príjemcu KV najneskôr v  termíne ukončenia projektu Žiadateľa/Príjemcu KV</w:t>
            </w:r>
            <w:r w:rsidR="00B94D22" w:rsidRPr="008B496A">
              <w:rPr>
                <w:rFonts w:eastAsia="Times New Roman" w:cs="Arial"/>
                <w:color w:val="222222"/>
                <w:shd w:val="clear" w:color="auto" w:fill="FFFFFF"/>
              </w:rPr>
              <w:t xml:space="preserve"> stanovenom podľa bodu 2.4 tejto Príručky pre Príjemcu KV_2019</w:t>
            </w:r>
            <w:r w:rsidRPr="008B496A">
              <w:rPr>
                <w:rFonts w:eastAsia="Times New Roman" w:cs="Arial"/>
                <w:color w:val="222222"/>
                <w:shd w:val="clear" w:color="auto" w:fill="FFFFFF"/>
              </w:rPr>
              <w:t xml:space="preserve">.  Zároveň platí, že suma uvedená na takejto faktúre musí byť maximálne dvojnásobkom hodnoty poskytnutého KV, a to podľa nasledujúceho pravidla : </w:t>
            </w:r>
          </w:p>
          <w:p w14:paraId="1A8A07B3" w14:textId="77777777" w:rsidR="00213C84" w:rsidRPr="008B496A" w:rsidRDefault="00213C84" w:rsidP="005C3629">
            <w:pPr>
              <w:pStyle w:val="Odsekzoznamu"/>
              <w:numPr>
                <w:ilvl w:val="0"/>
                <w:numId w:val="42"/>
              </w:numPr>
              <w:tabs>
                <w:tab w:val="left" w:pos="2268"/>
              </w:tabs>
              <w:spacing w:after="120"/>
              <w:ind w:left="612" w:hanging="425"/>
              <w:contextualSpacing w:val="0"/>
              <w:jc w:val="both"/>
              <w:rPr>
                <w:rFonts w:cs="Arial"/>
              </w:rPr>
            </w:pPr>
            <w:r w:rsidRPr="008B496A">
              <w:rPr>
                <w:rFonts w:cs="Arial"/>
              </w:rPr>
              <w:t>Pokiaľ je Príjemca KV platcom DPH, maximálnym dvojnásobkom hodnoty KV môže byť výlučne na faktúre oprávneného realizátora uvedená cena bez DPH</w:t>
            </w:r>
            <w:r w:rsidR="002601BE" w:rsidRPr="008B496A">
              <w:rPr>
                <w:rFonts w:cs="Arial"/>
              </w:rPr>
              <w:t>,</w:t>
            </w:r>
          </w:p>
          <w:p w14:paraId="3C561E2B" w14:textId="77777777" w:rsidR="00213C84" w:rsidRPr="008B496A" w:rsidRDefault="00213C84" w:rsidP="005C3629">
            <w:pPr>
              <w:pStyle w:val="Odsekzoznamu"/>
              <w:numPr>
                <w:ilvl w:val="0"/>
                <w:numId w:val="42"/>
              </w:numPr>
              <w:tabs>
                <w:tab w:val="left" w:pos="2268"/>
              </w:tabs>
              <w:spacing w:after="120"/>
              <w:ind w:left="612" w:hanging="425"/>
              <w:jc w:val="both"/>
              <w:rPr>
                <w:rFonts w:cs="Arial"/>
              </w:rPr>
            </w:pPr>
            <w:r w:rsidRPr="008B496A">
              <w:rPr>
                <w:rFonts w:cs="Arial"/>
              </w:rPr>
              <w:t>Pokiaľ Príjemca KV nie je platcom DPH, maximálnym dvojnásobkom hodnoty KV môže byť na faktúre oprávneného realizátora uvedená cena vrátane DPH</w:t>
            </w:r>
            <w:r w:rsidR="002601BE" w:rsidRPr="008B496A">
              <w:rPr>
                <w:rFonts w:cs="Arial"/>
              </w:rPr>
              <w:t>.</w:t>
            </w:r>
          </w:p>
          <w:p w14:paraId="4ED01DAE" w14:textId="77777777" w:rsidR="005238AB" w:rsidRPr="008B496A" w:rsidRDefault="00213C84" w:rsidP="005C3629">
            <w:pPr>
              <w:spacing w:after="120"/>
              <w:jc w:val="both"/>
              <w:rPr>
                <w:rFonts w:cstheme="minorHAnsi"/>
              </w:rPr>
            </w:pPr>
            <w:r w:rsidRPr="008B496A">
              <w:rPr>
                <w:rFonts w:cs="Arial"/>
              </w:rPr>
              <w:t>Polovica sumy uvedenej na Faktúre OR podľa vyššie uvedeného pravidla, zároveň nesmie byť nižšia ako minimálna výška pomoci, stanovená v príslušnej  Výzve KV.</w:t>
            </w:r>
          </w:p>
        </w:tc>
      </w:tr>
      <w:tr w:rsidR="005238AB" w:rsidRPr="008B496A" w14:paraId="6015109E" w14:textId="77777777" w:rsidTr="00086F4F">
        <w:tc>
          <w:tcPr>
            <w:tcW w:w="2689" w:type="dxa"/>
          </w:tcPr>
          <w:p w14:paraId="683C4D63" w14:textId="5BF94D4C" w:rsidR="005238AB" w:rsidRPr="008B496A" w:rsidRDefault="005238AB" w:rsidP="005C3629">
            <w:pPr>
              <w:spacing w:after="120"/>
              <w:rPr>
                <w:rFonts w:cstheme="minorHAnsi"/>
                <w:b/>
                <w:bCs/>
              </w:rPr>
            </w:pPr>
            <w:r w:rsidRPr="008B496A">
              <w:rPr>
                <w:rFonts w:cstheme="minorHAnsi"/>
                <w:b/>
                <w:bCs/>
              </w:rPr>
              <w:t>Príručka pre príjemcu KV</w:t>
            </w:r>
            <w:r w:rsidR="008043EB" w:rsidRPr="008B496A">
              <w:rPr>
                <w:rFonts w:cstheme="minorHAnsi"/>
                <w:b/>
                <w:bCs/>
              </w:rPr>
              <w:t>_2019</w:t>
            </w:r>
          </w:p>
        </w:tc>
        <w:tc>
          <w:tcPr>
            <w:tcW w:w="6373" w:type="dxa"/>
          </w:tcPr>
          <w:p w14:paraId="6C71AD5F" w14:textId="4BE583C4" w:rsidR="006E5CC8" w:rsidRPr="008B496A" w:rsidRDefault="005238AB" w:rsidP="005C3629">
            <w:pPr>
              <w:spacing w:after="120"/>
              <w:jc w:val="both"/>
              <w:rPr>
                <w:rFonts w:cstheme="minorHAnsi"/>
              </w:rPr>
            </w:pPr>
            <w:r w:rsidRPr="008B496A">
              <w:rPr>
                <w:rFonts w:cstheme="minorHAnsi"/>
              </w:rPr>
              <w:t>Súbor usmernení, metodických pokynov a vzorov k jednotlivým fázam  priebehu zmluvného vzťahu medzi SIEA a úspešným žiadateľom o KV, definovaného Zmluvou o</w:t>
            </w:r>
            <w:r w:rsidR="008043EB" w:rsidRPr="008B496A">
              <w:rPr>
                <w:rFonts w:cstheme="minorHAnsi"/>
              </w:rPr>
              <w:t xml:space="preserve"> poskytnutí </w:t>
            </w:r>
            <w:r w:rsidRPr="008B496A">
              <w:rPr>
                <w:rFonts w:cstheme="minorHAnsi"/>
              </w:rPr>
              <w:t xml:space="preserve">KV, zverejňovaná na </w:t>
            </w:r>
            <w:hyperlink r:id="rId19" w:history="1">
              <w:r w:rsidRPr="008B496A">
                <w:rPr>
                  <w:rStyle w:val="Hypertextovprepojenie"/>
                  <w:rFonts w:cstheme="minorHAnsi"/>
                </w:rPr>
                <w:t>www.vytvor.me</w:t>
              </w:r>
            </w:hyperlink>
            <w:r w:rsidRPr="008B496A">
              <w:rPr>
                <w:rFonts w:cstheme="minorHAnsi"/>
              </w:rPr>
              <w:t xml:space="preserve"> v časti Kreatívne </w:t>
            </w:r>
            <w:proofErr w:type="spellStart"/>
            <w:r w:rsidRPr="008B496A">
              <w:rPr>
                <w:rFonts w:cstheme="minorHAnsi"/>
              </w:rPr>
              <w:t>vouchre</w:t>
            </w:r>
            <w:proofErr w:type="spellEnd"/>
            <w:r w:rsidR="008043EB" w:rsidRPr="008B496A">
              <w:rPr>
                <w:rFonts w:cstheme="minorHAnsi"/>
              </w:rPr>
              <w:t xml:space="preserve">, platná v súvislosti so Zmluvami o poskytnutí KV, ktoré SIEA uzatvorí s úspešnými žiadateľmi o poskytnutie pomoci prostredníctvom </w:t>
            </w:r>
            <w:r w:rsidR="008043EB" w:rsidRPr="008B496A">
              <w:rPr>
                <w:rFonts w:cstheme="minorHAnsi"/>
              </w:rPr>
              <w:lastRenderedPageBreak/>
              <w:t xml:space="preserve">kreatívneho </w:t>
            </w:r>
            <w:proofErr w:type="spellStart"/>
            <w:r w:rsidR="008043EB" w:rsidRPr="008B496A">
              <w:rPr>
                <w:rFonts w:cstheme="minorHAnsi"/>
              </w:rPr>
              <w:t>vouchera</w:t>
            </w:r>
            <w:proofErr w:type="spellEnd"/>
            <w:r w:rsidR="008043EB" w:rsidRPr="008B496A">
              <w:rPr>
                <w:rFonts w:cstheme="minorHAnsi"/>
              </w:rPr>
              <w:t>, ktorých Žiadosť o KV  bola podaná a schválená v rámci riadnych alebo mimoriadnych Výziev KV vyhlásených v r.2019</w:t>
            </w:r>
            <w:r w:rsidRPr="008B496A">
              <w:rPr>
                <w:rFonts w:cstheme="minorHAnsi"/>
              </w:rPr>
              <w:t>.</w:t>
            </w:r>
          </w:p>
        </w:tc>
      </w:tr>
      <w:tr w:rsidR="009E5B73" w:rsidRPr="008B496A" w14:paraId="51AC8527" w14:textId="77777777" w:rsidTr="00086F4F">
        <w:tc>
          <w:tcPr>
            <w:tcW w:w="2689" w:type="dxa"/>
          </w:tcPr>
          <w:p w14:paraId="232B6806" w14:textId="77777777" w:rsidR="009E5B73" w:rsidRPr="008B496A" w:rsidRDefault="009E5B73" w:rsidP="005C3629">
            <w:pPr>
              <w:spacing w:after="120"/>
              <w:jc w:val="both"/>
              <w:rPr>
                <w:rFonts w:cstheme="minorHAnsi"/>
                <w:b/>
              </w:rPr>
            </w:pPr>
            <w:r w:rsidRPr="008B496A">
              <w:rPr>
                <w:rFonts w:cstheme="minorHAnsi"/>
                <w:b/>
              </w:rPr>
              <w:lastRenderedPageBreak/>
              <w:t xml:space="preserve">Pomoc de </w:t>
            </w:r>
            <w:proofErr w:type="spellStart"/>
            <w:r w:rsidRPr="008B496A">
              <w:rPr>
                <w:rFonts w:cstheme="minorHAnsi"/>
                <w:b/>
              </w:rPr>
              <w:t>minimis</w:t>
            </w:r>
            <w:proofErr w:type="spellEnd"/>
          </w:p>
        </w:tc>
        <w:tc>
          <w:tcPr>
            <w:tcW w:w="6373" w:type="dxa"/>
          </w:tcPr>
          <w:p w14:paraId="534273DD" w14:textId="77777777" w:rsidR="009E5B73" w:rsidRPr="008B496A" w:rsidRDefault="009E5B73" w:rsidP="005C3629">
            <w:pPr>
              <w:widowControl w:val="0"/>
              <w:autoSpaceDE w:val="0"/>
              <w:autoSpaceDN w:val="0"/>
              <w:adjustRightInd w:val="0"/>
              <w:spacing w:after="120"/>
              <w:jc w:val="both"/>
              <w:rPr>
                <w:rFonts w:cs="Times New Roman"/>
              </w:rPr>
            </w:pPr>
            <w:r w:rsidRPr="008B496A">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3763BC47" w14:textId="74DD25B1" w:rsidR="009E5B73" w:rsidRPr="008B496A" w:rsidRDefault="009E5B73" w:rsidP="005C3629">
            <w:pPr>
              <w:widowControl w:val="0"/>
              <w:autoSpaceDE w:val="0"/>
              <w:autoSpaceDN w:val="0"/>
              <w:adjustRightInd w:val="0"/>
              <w:spacing w:after="120"/>
              <w:jc w:val="both"/>
              <w:rPr>
                <w:rFonts w:eastAsia="Times New Roman" w:cs="Times New Roman"/>
              </w:rPr>
            </w:pPr>
            <w:r w:rsidRPr="008B496A">
              <w:rPr>
                <w:rFonts w:cs="Times New Roman"/>
              </w:rPr>
              <w:t xml:space="preserve">Pre žiadateľov o KV podľa tejto Výzvy platí, že </w:t>
            </w:r>
            <w:r w:rsidRPr="008B496A">
              <w:rPr>
                <w:rFonts w:cs="Arial"/>
              </w:rPr>
              <w:t xml:space="preserve">celková výška pomoci de </w:t>
            </w:r>
            <w:proofErr w:type="spellStart"/>
            <w:r w:rsidRPr="008B496A">
              <w:rPr>
                <w:rFonts w:cs="Arial"/>
              </w:rPr>
              <w:t>minimis</w:t>
            </w:r>
            <w:proofErr w:type="spellEnd"/>
            <w:r w:rsidRPr="008B496A">
              <w:rPr>
                <w:rFonts w:cs="Arial"/>
                <w:b/>
              </w:rPr>
              <w:t xml:space="preserve"> jedinému podniku</w:t>
            </w:r>
            <w:r w:rsidRPr="008B496A">
              <w:rPr>
                <w:rFonts w:cs="Arial"/>
              </w:rPr>
              <w:t xml:space="preserve"> nesmie presiahnuť</w:t>
            </w:r>
            <w:r w:rsidRPr="008B496A">
              <w:rPr>
                <w:rFonts w:eastAsia="Times New Roman" w:cs="Times New Roman"/>
              </w:rPr>
              <w:t xml:space="preserve"> </w:t>
            </w:r>
            <w:r w:rsidRPr="008B496A">
              <w:rPr>
                <w:rFonts w:eastAsia="Times New Roman" w:cs="Times New Roman"/>
                <w:b/>
                <w:bCs/>
                <w:bdr w:val="none" w:sz="0" w:space="0" w:color="auto" w:frame="1"/>
              </w:rPr>
              <w:t xml:space="preserve">200 000 eur </w:t>
            </w:r>
            <w:r w:rsidRPr="008B496A">
              <w:rPr>
                <w:rFonts w:eastAsia="Times New Roman" w:cs="Times New Roman"/>
              </w:rPr>
              <w:t>(alebo 100 000 eur pre oblasť cestnej nákladnej dopravy vykonávanej v prenájme alebo za úhradu, pričom takáto pomoc nemôže byť použitá na nákup vozidiel cestnej nákladnej dopravy)</w:t>
            </w:r>
            <w:r w:rsidRPr="008B496A">
              <w:rPr>
                <w:rFonts w:cs="Times New Roman"/>
                <w:b/>
                <w:bCs/>
                <w:bdr w:val="none" w:sz="0" w:space="0" w:color="auto" w:frame="1"/>
              </w:rPr>
              <w:t xml:space="preserve"> v priebehu obdobia troch fiškálnych rokov</w:t>
            </w:r>
            <w:r w:rsidRPr="008B496A">
              <w:rPr>
                <w:rStyle w:val="Odkaznapoznmkupodiarou"/>
                <w:rFonts w:eastAsia="Times New Roman" w:cs="Times New Roman"/>
              </w:rPr>
              <w:t xml:space="preserve"> </w:t>
            </w:r>
            <w:r w:rsidRPr="008B496A">
              <w:rPr>
                <w:rStyle w:val="Odkaznapoznmkupodiarou"/>
                <w:rFonts w:eastAsia="Times New Roman" w:cs="Times New Roman"/>
              </w:rPr>
              <w:footnoteReference w:id="1"/>
            </w:r>
            <w:r w:rsidRPr="008B496A">
              <w:rPr>
                <w:rFonts w:eastAsia="Times New Roman" w:cs="Times New Roman"/>
              </w:rPr>
              <w:t>.</w:t>
            </w:r>
          </w:p>
          <w:p w14:paraId="083AC537" w14:textId="77777777" w:rsidR="00D546C1" w:rsidRPr="008B496A" w:rsidRDefault="009E5B73" w:rsidP="005C3629">
            <w:pPr>
              <w:shd w:val="clear" w:color="auto" w:fill="FFFFFF"/>
              <w:spacing w:after="120"/>
              <w:jc w:val="both"/>
              <w:rPr>
                <w:rFonts w:cs="Times New Roman"/>
              </w:rPr>
            </w:pPr>
            <w:r w:rsidRPr="008B496A">
              <w:rPr>
                <w:rFonts w:cs="Times New Roman"/>
              </w:rPr>
              <w:t xml:space="preserve">Toto obdobie, sa vyhodnocuje priebežne, takže pri každom novom poskytnutí minimálnej pomoci sa zohľadňuje </w:t>
            </w:r>
            <w:r w:rsidRPr="008B496A">
              <w:rPr>
                <w:rFonts w:cs="Times New Roman"/>
                <w:b/>
                <w:bCs/>
                <w:bdr w:val="none" w:sz="0" w:space="0" w:color="auto" w:frame="1"/>
              </w:rPr>
              <w:t>celková výška minimálnej pomoci poskytnutá počas príslušného fiškálneho roka a počas dvoch predchádzajúcich fiškálnych rokov</w:t>
            </w:r>
            <w:r w:rsidRPr="008B496A">
              <w:rPr>
                <w:rFonts w:cs="Times New Roman"/>
              </w:rPr>
              <w:t>, pričom pod fiškálnym rokom rozumieme kalendárny rok alebo hospodársky rok v zmysle zákona č. 431/2002 Z. z. o účtovníctve v znení neskorších predpisov.</w:t>
            </w:r>
          </w:p>
        </w:tc>
      </w:tr>
      <w:tr w:rsidR="009E5B73" w:rsidRPr="008B496A" w14:paraId="2DA17730" w14:textId="77777777" w:rsidTr="00086F4F">
        <w:tc>
          <w:tcPr>
            <w:tcW w:w="2689" w:type="dxa"/>
          </w:tcPr>
          <w:p w14:paraId="627D0F85" w14:textId="77777777" w:rsidR="009E5B73" w:rsidRPr="008B496A" w:rsidRDefault="009E5B73" w:rsidP="006818A8">
            <w:pPr>
              <w:rPr>
                <w:rFonts w:cstheme="minorHAnsi"/>
                <w:b/>
              </w:rPr>
            </w:pPr>
            <w:r w:rsidRPr="008B496A">
              <w:rPr>
                <w:rFonts w:cstheme="minorHAnsi"/>
                <w:b/>
              </w:rPr>
              <w:t>Príjemca</w:t>
            </w:r>
            <w:r w:rsidR="003D72A5" w:rsidRPr="008B496A">
              <w:rPr>
                <w:rStyle w:val="Odkaznapoznmkupodiarou"/>
                <w:rFonts w:cstheme="minorHAnsi"/>
                <w:b/>
              </w:rPr>
              <w:footnoteReference w:id="2"/>
            </w:r>
            <w:r w:rsidRPr="008B496A">
              <w:rPr>
                <w:rFonts w:cstheme="minorHAnsi"/>
                <w:b/>
              </w:rPr>
              <w:t xml:space="preserve"> pomoci </w:t>
            </w:r>
            <w:r w:rsidR="00851671" w:rsidRPr="008B496A">
              <w:rPr>
                <w:rFonts w:cstheme="minorHAnsi"/>
                <w:b/>
              </w:rPr>
              <w:t xml:space="preserve">de </w:t>
            </w:r>
            <w:proofErr w:type="spellStart"/>
            <w:r w:rsidR="00851671" w:rsidRPr="008B496A">
              <w:rPr>
                <w:rFonts w:cstheme="minorHAnsi"/>
                <w:b/>
              </w:rPr>
              <w:t>minimis</w:t>
            </w:r>
            <w:proofErr w:type="spellEnd"/>
            <w:r w:rsidR="006818A8" w:rsidRPr="008B496A">
              <w:rPr>
                <w:rFonts w:cstheme="minorHAnsi"/>
                <w:b/>
              </w:rPr>
              <w:t xml:space="preserve"> </w:t>
            </w:r>
          </w:p>
        </w:tc>
        <w:tc>
          <w:tcPr>
            <w:tcW w:w="6373" w:type="dxa"/>
          </w:tcPr>
          <w:p w14:paraId="72C93FCC" w14:textId="77777777" w:rsidR="009E5B73" w:rsidRPr="008B496A" w:rsidRDefault="00851671" w:rsidP="001B3CD0">
            <w:pPr>
              <w:autoSpaceDE w:val="0"/>
              <w:autoSpaceDN w:val="0"/>
              <w:adjustRightInd w:val="0"/>
              <w:spacing w:after="120"/>
              <w:jc w:val="both"/>
              <w:rPr>
                <w:rFonts w:cstheme="minorHAnsi"/>
              </w:rPr>
            </w:pPr>
            <w:r w:rsidRPr="008B496A">
              <w:rPr>
                <w:rFonts w:cstheme="minorHAnsi"/>
              </w:rPr>
              <w:t>Príjemca KV</w:t>
            </w:r>
            <w:r w:rsidR="009E5B73" w:rsidRPr="008B496A">
              <w:rPr>
                <w:rFonts w:cstheme="minorHAnsi"/>
              </w:rPr>
              <w:t xml:space="preserve"> s ktorým bola uzatvorená </w:t>
            </w:r>
            <w:r w:rsidR="009E5B73" w:rsidRPr="008B496A">
              <w:rPr>
                <w:rFonts w:cstheme="minorHAnsi"/>
                <w:color w:val="000000"/>
              </w:rPr>
              <w:t xml:space="preserve">Zmluva o poskytnutí pomoci de </w:t>
            </w:r>
            <w:proofErr w:type="spellStart"/>
            <w:r w:rsidR="009E5B73" w:rsidRPr="008B496A">
              <w:rPr>
                <w:rFonts w:cstheme="minorHAnsi"/>
                <w:color w:val="000000"/>
              </w:rPr>
              <w:t>minimis</w:t>
            </w:r>
            <w:proofErr w:type="spellEnd"/>
            <w:r w:rsidR="009E5B73" w:rsidRPr="008B496A">
              <w:rPr>
                <w:rFonts w:cstheme="minorHAnsi"/>
                <w:color w:val="000000"/>
              </w:rPr>
              <w:t xml:space="preserve"> prostredníctvom kreatívneho </w:t>
            </w:r>
            <w:proofErr w:type="spellStart"/>
            <w:r w:rsidR="009E5B73" w:rsidRPr="008B496A">
              <w:rPr>
                <w:rFonts w:cstheme="minorHAnsi"/>
                <w:color w:val="000000"/>
              </w:rPr>
              <w:t>vouchera</w:t>
            </w:r>
            <w:proofErr w:type="spellEnd"/>
            <w:r w:rsidR="00AA3504" w:rsidRPr="008B496A">
              <w:rPr>
                <w:rFonts w:cstheme="minorHAnsi"/>
                <w:color w:val="000000"/>
              </w:rPr>
              <w:t xml:space="preserve"> a táto zmluva nadobudla účinnosť</w:t>
            </w:r>
            <w:r w:rsidR="00CC535E" w:rsidRPr="008B496A">
              <w:rPr>
                <w:rFonts w:cstheme="minorHAnsi"/>
                <w:color w:val="000000"/>
              </w:rPr>
              <w:t>.</w:t>
            </w:r>
            <w:r w:rsidR="007F62FD" w:rsidRPr="008B496A">
              <w:rPr>
                <w:rFonts w:cstheme="minorHAnsi"/>
                <w:color w:val="000000"/>
              </w:rPr>
              <w:t xml:space="preserve"> Za Príjemcu pomoci </w:t>
            </w:r>
            <w:r w:rsidRPr="008B496A">
              <w:rPr>
                <w:rFonts w:cstheme="minorHAnsi"/>
                <w:color w:val="000000"/>
              </w:rPr>
              <w:t xml:space="preserve">de </w:t>
            </w:r>
            <w:proofErr w:type="spellStart"/>
            <w:r w:rsidRPr="008B496A">
              <w:rPr>
                <w:rFonts w:cstheme="minorHAnsi"/>
                <w:color w:val="000000"/>
              </w:rPr>
              <w:t>minimis</w:t>
            </w:r>
            <w:proofErr w:type="spellEnd"/>
            <w:r w:rsidRPr="008B496A">
              <w:rPr>
                <w:rFonts w:cstheme="minorHAnsi"/>
                <w:color w:val="000000"/>
              </w:rPr>
              <w:t xml:space="preserve"> </w:t>
            </w:r>
            <w:r w:rsidR="007F62FD" w:rsidRPr="008B496A">
              <w:rPr>
                <w:rFonts w:cstheme="minorHAnsi"/>
                <w:color w:val="000000"/>
              </w:rPr>
              <w:t xml:space="preserve">sa považuje </w:t>
            </w:r>
            <w:r w:rsidR="007F62FD" w:rsidRPr="008B496A">
              <w:rPr>
                <w:rFonts w:cstheme="minorHAnsi"/>
                <w:b/>
                <w:color w:val="000000"/>
              </w:rPr>
              <w:t>jediný podnik</w:t>
            </w:r>
            <w:r w:rsidR="006D321A" w:rsidRPr="008B496A">
              <w:rPr>
                <w:rStyle w:val="Odkaznapoznmkupodiarou"/>
                <w:rFonts w:cstheme="minorHAnsi"/>
                <w:b/>
                <w:color w:val="000000"/>
              </w:rPr>
              <w:footnoteReference w:id="3"/>
            </w:r>
            <w:r w:rsidR="007F62FD" w:rsidRPr="008B496A">
              <w:rPr>
                <w:rFonts w:cstheme="minorHAnsi"/>
                <w:color w:val="000000"/>
              </w:rPr>
              <w:t xml:space="preserve"> podľa článku 2 ods. 2 nariadenia de </w:t>
            </w:r>
            <w:proofErr w:type="spellStart"/>
            <w:r w:rsidR="007F62FD" w:rsidRPr="008B496A">
              <w:rPr>
                <w:rFonts w:cstheme="minorHAnsi"/>
                <w:color w:val="000000"/>
              </w:rPr>
              <w:t>minimis</w:t>
            </w:r>
            <w:proofErr w:type="spellEnd"/>
            <w:r w:rsidR="007F62FD" w:rsidRPr="008B496A">
              <w:rPr>
                <w:rFonts w:cstheme="minorHAnsi"/>
                <w:color w:val="000000"/>
              </w:rPr>
              <w:t>.</w:t>
            </w:r>
            <w:r w:rsidR="006818A8" w:rsidRPr="008B496A">
              <w:rPr>
                <w:rFonts w:cstheme="minorHAnsi"/>
                <w:color w:val="000000"/>
              </w:rPr>
              <w:t xml:space="preserve"> (ďalej aj ako „PP“ )</w:t>
            </w:r>
            <w:r w:rsidR="00597CC6" w:rsidRPr="008B496A">
              <w:rPr>
                <w:rFonts w:cstheme="minorHAnsi"/>
                <w:color w:val="000000"/>
              </w:rPr>
              <w:t>.</w:t>
            </w:r>
            <w:r w:rsidR="006818A8" w:rsidRPr="008B496A">
              <w:rPr>
                <w:rFonts w:cstheme="minorHAnsi"/>
                <w:color w:val="000000"/>
              </w:rPr>
              <w:t xml:space="preserve"> </w:t>
            </w:r>
          </w:p>
        </w:tc>
      </w:tr>
      <w:tr w:rsidR="009E5B73" w:rsidRPr="008B496A" w14:paraId="215EDB3C" w14:textId="77777777" w:rsidTr="00086F4F">
        <w:tc>
          <w:tcPr>
            <w:tcW w:w="2689" w:type="dxa"/>
          </w:tcPr>
          <w:p w14:paraId="26662C81" w14:textId="77777777" w:rsidR="009E5B73" w:rsidRPr="008B496A" w:rsidRDefault="009E5B73" w:rsidP="00983BB5">
            <w:pPr>
              <w:rPr>
                <w:rFonts w:cstheme="minorHAnsi"/>
              </w:rPr>
            </w:pPr>
            <w:r w:rsidRPr="008B496A">
              <w:rPr>
                <w:rFonts w:cstheme="minorHAnsi"/>
                <w:b/>
                <w:bCs/>
              </w:rPr>
              <w:t>IS SEMP</w:t>
            </w:r>
          </w:p>
        </w:tc>
        <w:tc>
          <w:tcPr>
            <w:tcW w:w="6373" w:type="dxa"/>
          </w:tcPr>
          <w:p w14:paraId="38C60FF4" w14:textId="77777777" w:rsidR="007F62FD" w:rsidRPr="008B496A" w:rsidRDefault="009E5B73" w:rsidP="005C3629">
            <w:pPr>
              <w:spacing w:after="120"/>
              <w:jc w:val="both"/>
              <w:rPr>
                <w:rFonts w:cstheme="minorHAnsi"/>
              </w:rPr>
            </w:pPr>
            <w:r w:rsidRPr="008B496A">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8B496A">
              <w:rPr>
                <w:rFonts w:cstheme="minorHAnsi"/>
              </w:rPr>
              <w:t>sídle</w:t>
            </w:r>
            <w:r w:rsidRPr="008B496A">
              <w:rPr>
                <w:rFonts w:cstheme="minorHAnsi"/>
              </w:rPr>
              <w:t xml:space="preserve"> </w:t>
            </w:r>
            <w:hyperlink r:id="rId20" w:history="1">
              <w:r w:rsidRPr="008B496A">
                <w:rPr>
                  <w:rStyle w:val="Hypertextovprepojenie"/>
                  <w:rFonts w:cstheme="minorHAnsi"/>
                </w:rPr>
                <w:t>www.statnapomoc.sk</w:t>
              </w:r>
            </w:hyperlink>
            <w:r w:rsidRPr="008B496A">
              <w:rPr>
                <w:rStyle w:val="Hypertextovprepojenie"/>
                <w:rFonts w:cstheme="minorHAnsi"/>
              </w:rPr>
              <w:t>)</w:t>
            </w:r>
            <w:r w:rsidR="00597CC6" w:rsidRPr="008B496A">
              <w:rPr>
                <w:rStyle w:val="Hypertextovprepojenie"/>
                <w:rFonts w:cstheme="minorHAnsi"/>
              </w:rPr>
              <w:t>.</w:t>
            </w:r>
          </w:p>
        </w:tc>
      </w:tr>
      <w:tr w:rsidR="001D1850" w:rsidRPr="008B496A" w14:paraId="077F40EC" w14:textId="77777777" w:rsidTr="00086F4F">
        <w:tc>
          <w:tcPr>
            <w:tcW w:w="2689" w:type="dxa"/>
          </w:tcPr>
          <w:p w14:paraId="4F0D4D3C" w14:textId="77777777" w:rsidR="001D1850" w:rsidRPr="008B496A" w:rsidRDefault="001D1850" w:rsidP="00983BB5">
            <w:pPr>
              <w:rPr>
                <w:rFonts w:cstheme="minorHAnsi"/>
                <w:b/>
                <w:bCs/>
              </w:rPr>
            </w:pPr>
            <w:r w:rsidRPr="008B496A">
              <w:rPr>
                <w:rFonts w:cstheme="minorHAnsi"/>
                <w:b/>
                <w:bCs/>
              </w:rPr>
              <w:t>Revízia údajov v IS SEMP</w:t>
            </w:r>
          </w:p>
        </w:tc>
        <w:tc>
          <w:tcPr>
            <w:tcW w:w="6373" w:type="dxa"/>
          </w:tcPr>
          <w:p w14:paraId="4C58D8BA" w14:textId="689E6179" w:rsidR="00736346" w:rsidRPr="008B496A" w:rsidRDefault="00736346" w:rsidP="00F53FCF">
            <w:pPr>
              <w:spacing w:after="120"/>
              <w:jc w:val="both"/>
              <w:rPr>
                <w:rFonts w:cstheme="minorHAnsi"/>
              </w:rPr>
            </w:pPr>
            <w:r w:rsidRPr="008B496A">
              <w:rPr>
                <w:rFonts w:cstheme="minorHAnsi"/>
              </w:rPr>
              <w:t>Of</w:t>
            </w:r>
            <w:r w:rsidR="001D1850" w:rsidRPr="008B496A">
              <w:rPr>
                <w:rFonts w:cstheme="minorHAnsi"/>
              </w:rPr>
              <w:t>iciálne vystornovanie nahlásenej výšky poskytnutej pomoci</w:t>
            </w:r>
            <w:r w:rsidR="00E90D7A" w:rsidRPr="008B496A">
              <w:rPr>
                <w:rFonts w:cstheme="minorHAnsi"/>
              </w:rPr>
              <w:t xml:space="preserve"> </w:t>
            </w:r>
            <w:r w:rsidR="001D1850" w:rsidRPr="008B496A">
              <w:rPr>
                <w:rFonts w:cstheme="minorHAnsi"/>
              </w:rPr>
              <w:t xml:space="preserve">de </w:t>
            </w:r>
            <w:proofErr w:type="spellStart"/>
            <w:r w:rsidR="001D1850" w:rsidRPr="008B496A">
              <w:rPr>
                <w:rFonts w:cstheme="minorHAnsi"/>
              </w:rPr>
              <w:t>minimis</w:t>
            </w:r>
            <w:proofErr w:type="spellEnd"/>
            <w:r w:rsidR="00E90D7A" w:rsidRPr="008B496A">
              <w:rPr>
                <w:rFonts w:cstheme="minorHAnsi"/>
              </w:rPr>
              <w:t xml:space="preserve">, </w:t>
            </w:r>
            <w:r w:rsidR="0027387F" w:rsidRPr="008B496A">
              <w:rPr>
                <w:rFonts w:cstheme="minorHAnsi"/>
              </w:rPr>
              <w:t>v hodnote poskytnutého KV</w:t>
            </w:r>
            <w:r w:rsidR="001D1850" w:rsidRPr="008B496A">
              <w:rPr>
                <w:rFonts w:cstheme="minorHAnsi"/>
              </w:rPr>
              <w:t>, ktorú SIEA povinne nahlasuje a zadáva do IS SEMP v deň nadobudnutia účinnosti Zmluvy o poskytnutí KV, v prípade, že</w:t>
            </w:r>
            <w:r w:rsidR="00851671" w:rsidRPr="008B496A">
              <w:rPr>
                <w:rFonts w:cstheme="minorHAnsi"/>
              </w:rPr>
              <w:t xml:space="preserve"> pred schválením Žiadosti o preplatenie </w:t>
            </w:r>
            <w:r w:rsidR="00851671" w:rsidRPr="008B496A">
              <w:rPr>
                <w:rFonts w:cstheme="minorHAnsi"/>
              </w:rPr>
              <w:lastRenderedPageBreak/>
              <w:t xml:space="preserve">KV, skončí platnosť a účinnosť príslušnej Zmluvy o poskytnutí KV z dôvodu uplatnenia </w:t>
            </w:r>
            <w:r w:rsidR="00F53FCF">
              <w:rPr>
                <w:rFonts w:cstheme="minorHAnsi"/>
              </w:rPr>
              <w:t xml:space="preserve">niektorej z </w:t>
            </w:r>
            <w:r w:rsidR="00851671" w:rsidRPr="008B496A">
              <w:rPr>
                <w:rFonts w:cstheme="minorHAnsi"/>
              </w:rPr>
              <w:t>rozväzovac</w:t>
            </w:r>
            <w:r w:rsidR="00F53FCF">
              <w:rPr>
                <w:rFonts w:cstheme="minorHAnsi"/>
              </w:rPr>
              <w:t>ích</w:t>
            </w:r>
            <w:r w:rsidR="00851671" w:rsidRPr="008B496A">
              <w:rPr>
                <w:rFonts w:cstheme="minorHAnsi"/>
              </w:rPr>
              <w:t xml:space="preserve"> podmien</w:t>
            </w:r>
            <w:r w:rsidR="00F53FCF">
              <w:rPr>
                <w:rFonts w:cstheme="minorHAnsi"/>
              </w:rPr>
              <w:t>o</w:t>
            </w:r>
            <w:r w:rsidR="00851671" w:rsidRPr="008B496A">
              <w:rPr>
                <w:rFonts w:cstheme="minorHAnsi"/>
              </w:rPr>
              <w:t xml:space="preserve">k v zmysle príslušných ustanovení Zmluvy o poskytnutí KV, alebo z dôvodu </w:t>
            </w:r>
            <w:r w:rsidR="00597CC6" w:rsidRPr="008B496A">
              <w:rPr>
                <w:rFonts w:cstheme="minorHAnsi"/>
              </w:rPr>
              <w:t>výpovede/</w:t>
            </w:r>
            <w:r w:rsidR="00851671" w:rsidRPr="008B496A">
              <w:rPr>
                <w:rFonts w:cstheme="minorHAnsi"/>
              </w:rPr>
              <w:t xml:space="preserve">právoplatného odstúpenia od Zmluvy o poskytnutí KV jednou zo zmluvných strán. </w:t>
            </w:r>
            <w:r w:rsidR="001D1850" w:rsidRPr="008B496A">
              <w:rPr>
                <w:rFonts w:cstheme="minorHAnsi"/>
              </w:rPr>
              <w:t xml:space="preserve"> </w:t>
            </w:r>
            <w:r w:rsidRPr="008B496A">
              <w:rPr>
                <w:rFonts w:cstheme="minorHAnsi"/>
              </w:rPr>
              <w:t xml:space="preserve">Takéto oficiálne vystornovanie nahlásenej výšky poskytnutej pomoci de </w:t>
            </w:r>
            <w:proofErr w:type="spellStart"/>
            <w:r w:rsidRPr="008B496A">
              <w:rPr>
                <w:rFonts w:cstheme="minorHAnsi"/>
              </w:rPr>
              <w:t>minimis</w:t>
            </w:r>
            <w:proofErr w:type="spellEnd"/>
            <w:r w:rsidRPr="008B496A">
              <w:rPr>
                <w:rFonts w:cstheme="minorHAnsi"/>
              </w:rPr>
              <w:t xml:space="preserve">, </w:t>
            </w:r>
            <w:r w:rsidR="006F433F" w:rsidRPr="008B496A">
              <w:rPr>
                <w:rFonts w:cstheme="minorHAnsi"/>
              </w:rPr>
              <w:t xml:space="preserve">vykonané spôsobom stanoveným pre IS SEMP, </w:t>
            </w:r>
            <w:r w:rsidRPr="008B496A">
              <w:rPr>
                <w:rFonts w:cstheme="minorHAnsi"/>
              </w:rPr>
              <w:t xml:space="preserve">je SIEA povinná vykonať vo vzťahu k IS SEMP do </w:t>
            </w:r>
            <w:r w:rsidR="00E53168" w:rsidRPr="008B496A">
              <w:rPr>
                <w:rFonts w:cstheme="minorHAnsi"/>
              </w:rPr>
              <w:t xml:space="preserve">5 </w:t>
            </w:r>
            <w:r w:rsidRPr="008B496A">
              <w:rPr>
                <w:rFonts w:cstheme="minorHAnsi"/>
              </w:rPr>
              <w:t>pracovných</w:t>
            </w:r>
            <w:r w:rsidR="00EE25DD" w:rsidRPr="008B496A">
              <w:rPr>
                <w:rFonts w:cstheme="minorHAnsi"/>
              </w:rPr>
              <w:t xml:space="preserve"> od skončenia platnosti a účinnosť príslušnej Zmluvy o poskytnutí KV, resp. do 5 pracovných dní</w:t>
            </w:r>
            <w:r w:rsidRPr="008B496A">
              <w:rPr>
                <w:rFonts w:cstheme="minorHAnsi"/>
              </w:rPr>
              <w:t xml:space="preserve"> po uplynutí lehoty na uplatnenie revíznych postupov podľa ustanovenia 4.3 tejto Príručky pre Príjemcu KV,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podľa ustanovenia 4.3 tejto Príručky pre Príjemcu KV a jeho doručenia Príjemcovi.</w:t>
            </w:r>
          </w:p>
        </w:tc>
      </w:tr>
    </w:tbl>
    <w:p w14:paraId="37EA600C" w14:textId="77777777" w:rsidR="009E5B73" w:rsidRPr="008B496A" w:rsidRDefault="009E5B73" w:rsidP="009E5B73"/>
    <w:p w14:paraId="35737CAF" w14:textId="42BEC5FF" w:rsidR="00682AB4" w:rsidRPr="008B496A" w:rsidRDefault="00682AB4" w:rsidP="00682AB4">
      <w:pPr>
        <w:pStyle w:val="Odsekzoznamu"/>
        <w:numPr>
          <w:ilvl w:val="1"/>
          <w:numId w:val="11"/>
        </w:numPr>
        <w:rPr>
          <w:b/>
        </w:rPr>
      </w:pPr>
      <w:r w:rsidRPr="008B496A">
        <w:rPr>
          <w:b/>
        </w:rPr>
        <w:t xml:space="preserve">Platnosť a účinnosť príručky pre </w:t>
      </w:r>
      <w:r w:rsidR="00D546C1" w:rsidRPr="008B496A">
        <w:rPr>
          <w:b/>
        </w:rPr>
        <w:t>Príjemcu</w:t>
      </w:r>
      <w:r w:rsidRPr="008B496A">
        <w:rPr>
          <w:b/>
        </w:rPr>
        <w:t> KV</w:t>
      </w:r>
      <w:r w:rsidR="001E37C8" w:rsidRPr="008B496A">
        <w:rPr>
          <w:b/>
        </w:rPr>
        <w:t>_2019</w:t>
      </w:r>
      <w:r w:rsidRPr="008B496A">
        <w:rPr>
          <w:b/>
        </w:rPr>
        <w:t xml:space="preserve"> </w:t>
      </w:r>
    </w:p>
    <w:p w14:paraId="2A8314A0" w14:textId="18AD9C61" w:rsidR="00A80EA6" w:rsidRPr="008B496A" w:rsidRDefault="001E37C8" w:rsidP="00DF469D">
      <w:pPr>
        <w:autoSpaceDE w:val="0"/>
        <w:autoSpaceDN w:val="0"/>
        <w:adjustRightInd w:val="0"/>
        <w:spacing w:after="0" w:line="240" w:lineRule="auto"/>
        <w:jc w:val="both"/>
        <w:rPr>
          <w:rFonts w:ascii="Calibri" w:hAnsi="Calibri" w:cs="Calibri"/>
          <w:color w:val="000000"/>
        </w:rPr>
      </w:pPr>
      <w:r w:rsidRPr="008B496A">
        <w:rPr>
          <w:rFonts w:ascii="Calibri" w:hAnsi="Calibri" w:cs="Calibri"/>
          <w:color w:val="000000"/>
        </w:rPr>
        <w:t>P</w:t>
      </w:r>
      <w:r w:rsidR="00A80EA6" w:rsidRPr="008B496A">
        <w:rPr>
          <w:rFonts w:ascii="Calibri" w:hAnsi="Calibri" w:cs="Calibri"/>
          <w:color w:val="000000"/>
        </w:rPr>
        <w:t>ríručk</w:t>
      </w:r>
      <w:r w:rsidRPr="008B496A">
        <w:rPr>
          <w:rFonts w:ascii="Calibri" w:hAnsi="Calibri" w:cs="Calibri"/>
          <w:color w:val="000000"/>
        </w:rPr>
        <w:t>a</w:t>
      </w:r>
      <w:r w:rsidR="00A80EA6" w:rsidRPr="008B496A">
        <w:rPr>
          <w:rFonts w:ascii="Calibri" w:hAnsi="Calibri" w:cs="Calibri"/>
          <w:color w:val="000000"/>
        </w:rPr>
        <w:t xml:space="preserve"> pre </w:t>
      </w:r>
      <w:r w:rsidR="00D546C1" w:rsidRPr="008B496A">
        <w:rPr>
          <w:rFonts w:ascii="Calibri" w:hAnsi="Calibri" w:cs="Calibri"/>
          <w:color w:val="000000"/>
        </w:rPr>
        <w:t>Príjemcu</w:t>
      </w:r>
      <w:r w:rsidR="00A80EA6" w:rsidRPr="008B496A">
        <w:rPr>
          <w:rFonts w:ascii="Calibri" w:hAnsi="Calibri" w:cs="Calibri"/>
          <w:color w:val="000000"/>
        </w:rPr>
        <w:t> KV</w:t>
      </w:r>
      <w:r w:rsidRPr="008B496A">
        <w:rPr>
          <w:rFonts w:ascii="Calibri" w:hAnsi="Calibri" w:cs="Calibri"/>
          <w:color w:val="000000"/>
        </w:rPr>
        <w:t>_2019</w:t>
      </w:r>
      <w:r w:rsidR="00A80EA6" w:rsidRPr="008B496A">
        <w:rPr>
          <w:rFonts w:ascii="Calibri" w:hAnsi="Calibri" w:cs="Calibri"/>
          <w:color w:val="000000"/>
        </w:rPr>
        <w:t xml:space="preserve">  nadobúda účinnosť dňom jej zverejnenia na webovom sídle </w:t>
      </w:r>
      <w:hyperlink r:id="rId21"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SIEA  môže </w:t>
      </w:r>
      <w:r w:rsidR="00AA3504" w:rsidRPr="008B496A">
        <w:rPr>
          <w:rFonts w:ascii="Calibri" w:hAnsi="Calibri" w:cs="Calibri"/>
          <w:color w:val="000000"/>
        </w:rPr>
        <w:t>aktualizovať</w:t>
      </w:r>
      <w:r w:rsidR="00A80EA6" w:rsidRPr="008B496A">
        <w:rPr>
          <w:rFonts w:ascii="Calibri" w:hAnsi="Calibri" w:cs="Calibri"/>
          <w:color w:val="000000"/>
        </w:rPr>
        <w:t xml:space="preserve"> </w:t>
      </w:r>
      <w:r w:rsidR="00AA3504" w:rsidRPr="008B496A">
        <w:rPr>
          <w:rFonts w:ascii="Calibri" w:hAnsi="Calibri" w:cs="Calibri"/>
          <w:color w:val="000000"/>
        </w:rPr>
        <w:t xml:space="preserve">Príručku </w:t>
      </w:r>
      <w:r w:rsidR="00A80EA6" w:rsidRPr="008B496A">
        <w:rPr>
          <w:rFonts w:ascii="Calibri" w:hAnsi="Calibri" w:cs="Calibri"/>
          <w:color w:val="000000"/>
        </w:rPr>
        <w:t xml:space="preserve">pre </w:t>
      </w:r>
      <w:r w:rsidR="00D546C1" w:rsidRPr="008B496A">
        <w:rPr>
          <w:rFonts w:ascii="Calibri" w:hAnsi="Calibri" w:cs="Calibri"/>
          <w:color w:val="000000"/>
        </w:rPr>
        <w:t xml:space="preserve">Príjemcu </w:t>
      </w:r>
      <w:r w:rsidR="00A80EA6" w:rsidRPr="008B496A">
        <w:rPr>
          <w:rFonts w:ascii="Calibri" w:hAnsi="Calibri" w:cs="Calibri"/>
          <w:color w:val="000000"/>
        </w:rPr>
        <w:t>KV</w:t>
      </w:r>
      <w:r w:rsidRPr="008B496A">
        <w:rPr>
          <w:rFonts w:ascii="Calibri" w:hAnsi="Calibri" w:cs="Calibri"/>
          <w:color w:val="000000"/>
        </w:rPr>
        <w:t>_2019</w:t>
      </w:r>
      <w:r w:rsidR="00A80EA6" w:rsidRPr="008B496A">
        <w:rPr>
          <w:rFonts w:ascii="Calibri" w:hAnsi="Calibri" w:cs="Calibri"/>
          <w:color w:val="000000"/>
        </w:rPr>
        <w:t xml:space="preserve"> vydaním novej celočíselnej verzie.  Ak v dôsledku aktualizácie tejto </w:t>
      </w:r>
      <w:r w:rsidR="00EA33F2" w:rsidRPr="008B496A">
        <w:rPr>
          <w:rFonts w:ascii="Calibri" w:hAnsi="Calibri" w:cs="Calibri"/>
          <w:color w:val="000000"/>
        </w:rPr>
        <w:t>P</w:t>
      </w:r>
      <w:r w:rsidR="00A80EA6" w:rsidRPr="008B496A">
        <w:rPr>
          <w:rFonts w:ascii="Calibri" w:hAnsi="Calibri" w:cs="Calibri"/>
          <w:color w:val="000000"/>
        </w:rPr>
        <w:t>ríručky</w:t>
      </w:r>
      <w:r w:rsidR="00704FD5" w:rsidRPr="008B496A">
        <w:rPr>
          <w:rFonts w:ascii="Calibri" w:hAnsi="Calibri" w:cs="Calibri"/>
          <w:color w:val="000000"/>
        </w:rPr>
        <w:t xml:space="preserve"> pre Príjemcu KV_2019 </w:t>
      </w:r>
      <w:r w:rsidR="00A80EA6" w:rsidRPr="008B496A">
        <w:rPr>
          <w:rFonts w:ascii="Calibri" w:hAnsi="Calibri" w:cs="Calibri"/>
          <w:color w:val="000000"/>
        </w:rPr>
        <w:t xml:space="preserve"> dôjde k zmene </w:t>
      </w:r>
      <w:r w:rsidR="00E30F9C" w:rsidRPr="008B496A">
        <w:rPr>
          <w:rFonts w:ascii="Calibri" w:hAnsi="Calibri" w:cs="Calibri"/>
          <w:color w:val="000000"/>
        </w:rPr>
        <w:t xml:space="preserve">všeobecného vzoru Zmluvy o poskytnutí KV, </w:t>
      </w:r>
      <w:r w:rsidR="00A80EA6" w:rsidRPr="008B496A">
        <w:rPr>
          <w:rFonts w:ascii="Calibri" w:hAnsi="Calibri" w:cs="Calibri"/>
          <w:color w:val="000000"/>
        </w:rPr>
        <w:t xml:space="preserve"> SIEA  zverejní aktualizovanú verziu </w:t>
      </w:r>
      <w:r w:rsidR="00EA33F2" w:rsidRPr="008B496A">
        <w:rPr>
          <w:rFonts w:ascii="Calibri" w:hAnsi="Calibri" w:cs="Calibri"/>
          <w:color w:val="000000"/>
        </w:rPr>
        <w:t>P</w:t>
      </w:r>
      <w:r w:rsidR="00A80EA6" w:rsidRPr="008B496A">
        <w:rPr>
          <w:rFonts w:ascii="Calibri" w:hAnsi="Calibri" w:cs="Calibri"/>
          <w:color w:val="000000"/>
        </w:rPr>
        <w:t xml:space="preserve">ríručky </w:t>
      </w:r>
      <w:r w:rsidR="00704FD5" w:rsidRPr="008B496A">
        <w:rPr>
          <w:rFonts w:ascii="Calibri" w:hAnsi="Calibri" w:cs="Calibri"/>
          <w:color w:val="000000"/>
        </w:rPr>
        <w:t xml:space="preserve">pre Príjemcu KV_2019 </w:t>
      </w:r>
      <w:r w:rsidR="00A80EA6" w:rsidRPr="008B496A">
        <w:rPr>
          <w:rFonts w:ascii="Calibri" w:hAnsi="Calibri" w:cs="Calibri"/>
          <w:color w:val="000000"/>
        </w:rPr>
        <w:t xml:space="preserve">ako súčasť usmernenia k zmene </w:t>
      </w:r>
      <w:r w:rsidR="00E30F9C" w:rsidRPr="008B496A">
        <w:rPr>
          <w:rFonts w:ascii="Calibri" w:hAnsi="Calibri" w:cs="Calibri"/>
          <w:color w:val="000000"/>
        </w:rPr>
        <w:t>zverejneného vzoru Zmluvy o poskytnutí KV.</w:t>
      </w:r>
      <w:r w:rsidR="00A80EA6" w:rsidRPr="008B496A">
        <w:rPr>
          <w:rFonts w:ascii="Calibri" w:hAnsi="Calibri" w:cs="Calibri"/>
          <w:color w:val="000000"/>
        </w:rPr>
        <w:t xml:space="preserve"> </w:t>
      </w:r>
      <w:r w:rsidR="00AA3504" w:rsidRPr="008B496A">
        <w:rPr>
          <w:rFonts w:ascii="Calibri" w:hAnsi="Calibri" w:cs="Calibri"/>
          <w:color w:val="000000"/>
        </w:rPr>
        <w:t xml:space="preserve">Aktualizovaná </w:t>
      </w:r>
      <w:r w:rsidR="00A80EA6" w:rsidRPr="008B496A">
        <w:rPr>
          <w:rFonts w:ascii="Calibri" w:hAnsi="Calibri" w:cs="Calibri"/>
          <w:color w:val="000000"/>
        </w:rPr>
        <w:t xml:space="preserve">verzia </w:t>
      </w:r>
      <w:r w:rsidR="00AA3504" w:rsidRPr="008B496A">
        <w:rPr>
          <w:rFonts w:ascii="Calibri" w:hAnsi="Calibri" w:cs="Calibri"/>
          <w:color w:val="000000"/>
        </w:rPr>
        <w:t xml:space="preserve">Príručky pre </w:t>
      </w:r>
      <w:r w:rsidR="00E30F9C" w:rsidRPr="008B496A">
        <w:rPr>
          <w:rFonts w:ascii="Calibri" w:hAnsi="Calibri" w:cs="Calibri"/>
          <w:color w:val="000000"/>
        </w:rPr>
        <w:t>Príjemcu</w:t>
      </w:r>
      <w:r w:rsidR="00AA3504" w:rsidRPr="008B496A">
        <w:rPr>
          <w:rFonts w:ascii="Calibri" w:hAnsi="Calibri" w:cs="Calibri"/>
          <w:color w:val="000000"/>
        </w:rPr>
        <w:t> KV</w:t>
      </w:r>
      <w:r w:rsidR="00704FD5" w:rsidRPr="008B496A">
        <w:rPr>
          <w:rFonts w:ascii="Calibri" w:hAnsi="Calibri" w:cs="Calibri"/>
          <w:color w:val="000000"/>
        </w:rPr>
        <w:t>_2019</w:t>
      </w:r>
      <w:r w:rsidR="00AA3504" w:rsidRPr="008B496A">
        <w:rPr>
          <w:rFonts w:ascii="Calibri" w:hAnsi="Calibri" w:cs="Calibri"/>
          <w:color w:val="000000"/>
        </w:rPr>
        <w:t xml:space="preserve"> </w:t>
      </w:r>
      <w:r w:rsidR="00A80EA6" w:rsidRPr="008B496A">
        <w:rPr>
          <w:rFonts w:ascii="Calibri" w:hAnsi="Calibri" w:cs="Calibri"/>
          <w:color w:val="000000"/>
        </w:rPr>
        <w:t xml:space="preserve">nadobúda účinnosť dňom jej zverejnenia na webovom sídle </w:t>
      </w:r>
      <w:hyperlink r:id="rId22"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Aktualizovaná príručka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 xml:space="preserve">_2019 </w:t>
      </w:r>
      <w:r w:rsidR="00A80EA6" w:rsidRPr="008B496A">
        <w:rPr>
          <w:rFonts w:ascii="Calibri" w:hAnsi="Calibri" w:cs="Calibri"/>
          <w:color w:val="000000"/>
        </w:rPr>
        <w:t xml:space="preserve"> v plnom rozsahu nahrádza pôvodnú </w:t>
      </w:r>
      <w:r w:rsidR="00EA33F2" w:rsidRPr="008B496A">
        <w:rPr>
          <w:rFonts w:ascii="Calibri" w:hAnsi="Calibri" w:cs="Calibri"/>
          <w:color w:val="000000"/>
        </w:rPr>
        <w:t>P</w:t>
      </w:r>
      <w:r w:rsidR="00A80EA6" w:rsidRPr="008B496A">
        <w:rPr>
          <w:rFonts w:ascii="Calibri" w:hAnsi="Calibri" w:cs="Calibri"/>
          <w:color w:val="000000"/>
        </w:rPr>
        <w:t xml:space="preserve">ríručku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 xml:space="preserve">, ktorej účinnosť končí dňom nadobudnutia účinnosti aktualizovanej </w:t>
      </w:r>
      <w:r w:rsidR="00EA33F2" w:rsidRPr="008B496A">
        <w:rPr>
          <w:rFonts w:ascii="Calibri" w:hAnsi="Calibri" w:cs="Calibri"/>
          <w:color w:val="000000"/>
        </w:rPr>
        <w:t>P</w:t>
      </w:r>
      <w:r w:rsidR="00A80EA6" w:rsidRPr="008B496A">
        <w:rPr>
          <w:rFonts w:ascii="Calibri" w:hAnsi="Calibri" w:cs="Calibri"/>
          <w:color w:val="000000"/>
        </w:rPr>
        <w:t xml:space="preserve">ríručky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w:t>
      </w:r>
    </w:p>
    <w:p w14:paraId="01BB09CF" w14:textId="77777777" w:rsidR="00E30F9C" w:rsidRPr="008B496A" w:rsidRDefault="00504E43" w:rsidP="00197F23">
      <w:pPr>
        <w:tabs>
          <w:tab w:val="left" w:pos="5400"/>
        </w:tabs>
        <w:autoSpaceDE w:val="0"/>
        <w:autoSpaceDN w:val="0"/>
        <w:adjustRightInd w:val="0"/>
        <w:spacing w:after="0" w:line="240" w:lineRule="auto"/>
        <w:ind w:left="360"/>
        <w:jc w:val="both"/>
        <w:rPr>
          <w:rFonts w:ascii="Calibri" w:hAnsi="Calibri" w:cs="Calibri"/>
          <w:color w:val="000000"/>
        </w:rPr>
      </w:pPr>
      <w:r w:rsidRPr="008B496A">
        <w:rPr>
          <w:rFonts w:ascii="Calibri" w:hAnsi="Calibri" w:cs="Calibri"/>
          <w:color w:val="000000"/>
        </w:rPr>
        <w:tab/>
      </w:r>
    </w:p>
    <w:p w14:paraId="7F73E8D7" w14:textId="77777777" w:rsidR="00E106B9" w:rsidRPr="008B496A" w:rsidRDefault="00E106B9" w:rsidP="00A80EA6">
      <w:pPr>
        <w:autoSpaceDE w:val="0"/>
        <w:autoSpaceDN w:val="0"/>
        <w:adjustRightInd w:val="0"/>
        <w:spacing w:after="0" w:line="240" w:lineRule="auto"/>
        <w:ind w:left="360"/>
        <w:jc w:val="both"/>
        <w:rPr>
          <w:rFonts w:ascii="Calibri" w:hAnsi="Calibri" w:cs="Calibri"/>
          <w:color w:val="000000"/>
        </w:rPr>
      </w:pPr>
    </w:p>
    <w:p w14:paraId="1CB88B7A" w14:textId="77777777" w:rsidR="00E30F9C" w:rsidRPr="008B496A" w:rsidRDefault="00E30F9C" w:rsidP="00EF2708">
      <w:pPr>
        <w:pStyle w:val="Odsekzoznamu"/>
        <w:numPr>
          <w:ilvl w:val="0"/>
          <w:numId w:val="11"/>
        </w:numPr>
        <w:jc w:val="both"/>
        <w:rPr>
          <w:b/>
          <w:sz w:val="28"/>
          <w:szCs w:val="28"/>
        </w:rPr>
      </w:pPr>
      <w:r w:rsidRPr="008B496A">
        <w:rPr>
          <w:b/>
          <w:sz w:val="28"/>
          <w:szCs w:val="28"/>
        </w:rPr>
        <w:t xml:space="preserve">Špecifické podmienky ZMLUVY o poskytnutí pomoci de </w:t>
      </w:r>
      <w:proofErr w:type="spellStart"/>
      <w:r w:rsidRPr="008B496A">
        <w:rPr>
          <w:b/>
          <w:sz w:val="28"/>
          <w:szCs w:val="28"/>
        </w:rPr>
        <w:t>minimis</w:t>
      </w:r>
      <w:proofErr w:type="spellEnd"/>
      <w:r w:rsidRPr="008B496A">
        <w:rPr>
          <w:b/>
          <w:sz w:val="28"/>
          <w:szCs w:val="28"/>
        </w:rPr>
        <w:t xml:space="preserve"> prostredníctvom KV  podmieňujúce jej  </w:t>
      </w:r>
      <w:r w:rsidR="00326B55" w:rsidRPr="008B496A">
        <w:rPr>
          <w:b/>
          <w:sz w:val="28"/>
          <w:szCs w:val="28"/>
        </w:rPr>
        <w:t>účinnosť</w:t>
      </w:r>
      <w:r w:rsidRPr="008B496A">
        <w:rPr>
          <w:b/>
          <w:sz w:val="28"/>
          <w:szCs w:val="28"/>
        </w:rPr>
        <w:t xml:space="preserve"> a doručenie Kreatívneho </w:t>
      </w:r>
      <w:proofErr w:type="spellStart"/>
      <w:r w:rsidRPr="008B496A">
        <w:rPr>
          <w:b/>
          <w:sz w:val="28"/>
          <w:szCs w:val="28"/>
        </w:rPr>
        <w:t>vouchera</w:t>
      </w:r>
      <w:proofErr w:type="spellEnd"/>
    </w:p>
    <w:p w14:paraId="6ECB8C2D" w14:textId="77777777" w:rsidR="00925FA5" w:rsidRPr="008B496A" w:rsidRDefault="00925FA5" w:rsidP="00925FA5">
      <w:pPr>
        <w:pStyle w:val="Odsekzoznamu"/>
        <w:jc w:val="both"/>
        <w:rPr>
          <w:b/>
        </w:rPr>
      </w:pPr>
    </w:p>
    <w:p w14:paraId="11CD97C8" w14:textId="77777777" w:rsidR="00E30F9C" w:rsidRPr="008B496A" w:rsidRDefault="00EF2708" w:rsidP="00925FA5">
      <w:pPr>
        <w:pStyle w:val="Odsekzoznamu"/>
        <w:numPr>
          <w:ilvl w:val="1"/>
          <w:numId w:val="11"/>
        </w:numPr>
        <w:rPr>
          <w:b/>
        </w:rPr>
      </w:pPr>
      <w:r w:rsidRPr="008B496A">
        <w:rPr>
          <w:b/>
        </w:rPr>
        <w:t xml:space="preserve">Podmienka neprekročenia maximálnej hodnoty celkovej výšky poskytnutej pomoci de </w:t>
      </w:r>
      <w:proofErr w:type="spellStart"/>
      <w:r w:rsidRPr="008B496A">
        <w:rPr>
          <w:b/>
        </w:rPr>
        <w:t>minimis</w:t>
      </w:r>
      <w:proofErr w:type="spellEnd"/>
      <w:r w:rsidRPr="008B496A">
        <w:rPr>
          <w:b/>
        </w:rPr>
        <w:t xml:space="preserve"> </w:t>
      </w:r>
    </w:p>
    <w:p w14:paraId="174489D5" w14:textId="77777777" w:rsidR="00925FA5" w:rsidRPr="008B496A" w:rsidRDefault="00AB5998" w:rsidP="00AB5998">
      <w:pPr>
        <w:jc w:val="both"/>
        <w:rPr>
          <w:rFonts w:ascii="Calibri" w:hAnsi="Calibri"/>
        </w:rPr>
      </w:pPr>
      <w:r w:rsidRPr="008B496A">
        <w:rPr>
          <w:rFonts w:ascii="Calibri" w:hAnsi="Calibri"/>
        </w:rPr>
        <w:t xml:space="preserve">SIEA ako vykonávateľ  Schémy pomoci de </w:t>
      </w:r>
      <w:proofErr w:type="spellStart"/>
      <w:r w:rsidRPr="008B496A">
        <w:rPr>
          <w:rFonts w:ascii="Calibri" w:hAnsi="Calibri"/>
        </w:rPr>
        <w:t>minimis</w:t>
      </w:r>
      <w:proofErr w:type="spellEnd"/>
      <w:r w:rsidRPr="008B496A">
        <w:rPr>
          <w:rFonts w:ascii="Calibri" w:hAnsi="Calibri"/>
        </w:rPr>
        <w:t xml:space="preserve"> – DM - 1/2018  je podľa §13 ods. 3 zákona č. 358/2015 </w:t>
      </w:r>
      <w:proofErr w:type="spellStart"/>
      <w:r w:rsidRPr="008B496A">
        <w:rPr>
          <w:rFonts w:ascii="Calibri" w:hAnsi="Calibri"/>
        </w:rPr>
        <w:t>Z.z</w:t>
      </w:r>
      <w:proofErr w:type="spellEnd"/>
      <w:r w:rsidRPr="008B496A">
        <w:rPr>
          <w:rFonts w:ascii="Calibri" w:hAnsi="Calibri"/>
        </w:rPr>
        <w:t xml:space="preserve">. o úprave niektorých vzťahov v oblasti štátnej pomoci a minimálnej pomoci a o zmene a doplnení niektorých zákonov (zákon o štátnej pomoci) pred poskytnutím pomoci povinná overiť v centrálnom registri (IS SEMP), či poskytnutím pomoci </w:t>
      </w:r>
      <w:r w:rsidR="00AD7A85" w:rsidRPr="008B496A">
        <w:rPr>
          <w:rFonts w:ascii="Calibri" w:hAnsi="Calibri"/>
        </w:rPr>
        <w:t xml:space="preserve">na základe uzatvorenej Zmluvy o poskytnutí KV </w:t>
      </w:r>
      <w:r w:rsidRPr="008B496A">
        <w:rPr>
          <w:rFonts w:ascii="Calibri" w:hAnsi="Calibri"/>
        </w:rPr>
        <w:t xml:space="preserve">nedôjde k prekročeniu limitu pomoci de </w:t>
      </w:r>
      <w:proofErr w:type="spellStart"/>
      <w:r w:rsidRPr="008B496A">
        <w:rPr>
          <w:rFonts w:ascii="Calibri" w:hAnsi="Calibri"/>
        </w:rPr>
        <w:t>minimis</w:t>
      </w:r>
      <w:proofErr w:type="spellEnd"/>
      <w:r w:rsidRPr="008B496A">
        <w:rPr>
          <w:rFonts w:ascii="Calibri" w:hAnsi="Calibri"/>
        </w:rPr>
        <w:t xml:space="preserve"> jedinému podniku počas obdobia, ktoré pokrýva príslušný fiškálny rok, ako aj predchádzajúce 2 fiškálne roky. V prípade, že sa preukáže, že by k takémuto prekročeniu </w:t>
      </w:r>
      <w:r w:rsidR="0076681D" w:rsidRPr="008B496A">
        <w:rPr>
          <w:rFonts w:ascii="Calibri" w:hAnsi="Calibri"/>
        </w:rPr>
        <w:t>do</w:t>
      </w:r>
      <w:r w:rsidRPr="008B496A">
        <w:rPr>
          <w:rFonts w:ascii="Calibri" w:hAnsi="Calibri"/>
        </w:rPr>
        <w:t xml:space="preserve">šlo, vykonávateľ  Schémy, nie je oprávnený takúto pomoc Žiadateľovi/Príjemcovi </w:t>
      </w:r>
      <w:r w:rsidR="0076681D" w:rsidRPr="008B496A">
        <w:rPr>
          <w:rFonts w:ascii="Calibri" w:hAnsi="Calibri"/>
        </w:rPr>
        <w:t>poskytnúť</w:t>
      </w:r>
      <w:r w:rsidR="0076681D" w:rsidRPr="008B496A">
        <w:rPr>
          <w:rStyle w:val="Odkaznapoznmkupodiarou"/>
        </w:rPr>
        <w:footnoteReference w:id="4"/>
      </w:r>
      <w:r w:rsidR="0076681D" w:rsidRPr="008B496A">
        <w:rPr>
          <w:rFonts w:ascii="Calibri" w:hAnsi="Calibri"/>
        </w:rPr>
        <w:t>.</w:t>
      </w:r>
      <w:r w:rsidRPr="008B496A">
        <w:rPr>
          <w:rFonts w:ascii="Calibri" w:hAnsi="Calibri"/>
        </w:rPr>
        <w:t xml:space="preserve"> </w:t>
      </w:r>
    </w:p>
    <w:p w14:paraId="3B68705E" w14:textId="77777777" w:rsidR="00925FA5" w:rsidRPr="008B496A" w:rsidRDefault="00AB5998" w:rsidP="00511232">
      <w:pPr>
        <w:jc w:val="both"/>
        <w:rPr>
          <w:b/>
        </w:rPr>
      </w:pPr>
      <w:r w:rsidRPr="008B496A">
        <w:rPr>
          <w:rFonts w:ascii="Calibri" w:hAnsi="Calibri"/>
        </w:rPr>
        <w:lastRenderedPageBreak/>
        <w:t xml:space="preserve">V zmysle uvedeného, po </w:t>
      </w:r>
      <w:r w:rsidRPr="008B496A">
        <w:t xml:space="preserve">nadobudnutí účinnosti Zmluvy o poskytnutí KV,  SIEA zaeviduje výšku poskytnutej pomoci de </w:t>
      </w:r>
      <w:proofErr w:type="spellStart"/>
      <w:r w:rsidRPr="008B496A">
        <w:t>minimis</w:t>
      </w:r>
      <w:proofErr w:type="spellEnd"/>
      <w:r w:rsidRPr="008B496A">
        <w:t xml:space="preserve"> stanovenú Zmluvou o poskytnutí KV do IS SEMP len  v prípade, ak Príjemca KV neprekročí zákonom stanovenú celkovú výšku pomoci de </w:t>
      </w:r>
      <w:proofErr w:type="spellStart"/>
      <w:r w:rsidRPr="008B496A">
        <w:t>minimis</w:t>
      </w:r>
      <w:proofErr w:type="spellEnd"/>
      <w:r w:rsidRPr="008B496A">
        <w:t xml:space="preserve">. Po úspešnom zaevidovaní pomoci de </w:t>
      </w:r>
      <w:proofErr w:type="spellStart"/>
      <w:r w:rsidRPr="008B496A">
        <w:t>minimis</w:t>
      </w:r>
      <w:proofErr w:type="spellEnd"/>
      <w:r w:rsidRPr="008B496A">
        <w:t xml:space="preserve"> do IS SMP, SIEA e- mailom upovedomí Príjemcu KV </w:t>
      </w:r>
      <w:r w:rsidR="0057782C" w:rsidRPr="008B496A">
        <w:t xml:space="preserve">o kladnom výsledku overenia v IS SEMP </w:t>
      </w:r>
      <w:bookmarkStart w:id="2" w:name="_Hlk523560918"/>
      <w:r w:rsidR="0057782C" w:rsidRPr="008B496A">
        <w:t>a o zaevidovaní poskytnutej pomoci vo výške hodnoty KV v prospech Príjemcu KV do IS SEMP , pričom súčasťou tohto e-mailu bude aj informácia o zverejnení vzájomne uzatvorenej Zmluvy o poskytnutí KV v </w:t>
      </w:r>
      <w:r w:rsidR="0057782C" w:rsidRPr="008B496A">
        <w:rPr>
          <w:rFonts w:cstheme="minorHAnsi"/>
        </w:rPr>
        <w:t xml:space="preserve"> Centrálnom registri zmlúv –  </w:t>
      </w:r>
      <w:hyperlink r:id="rId23" w:history="1">
        <w:r w:rsidR="0057782C" w:rsidRPr="008B496A">
          <w:rPr>
            <w:rStyle w:val="Hypertextovprepojenie"/>
            <w:rFonts w:cstheme="minorHAnsi"/>
          </w:rPr>
          <w:t>www.crz.gov.sk</w:t>
        </w:r>
      </w:hyperlink>
      <w:r w:rsidR="0057782C" w:rsidRPr="008B496A">
        <w:t>.</w:t>
      </w:r>
      <w:bookmarkEnd w:id="2"/>
      <w:r w:rsidR="0057782C" w:rsidRPr="008B496A">
        <w:t xml:space="preserve"> </w:t>
      </w:r>
      <w:r w:rsidR="0057782C" w:rsidRPr="008B496A">
        <w:rPr>
          <w:b/>
        </w:rPr>
        <w:t>Tento e-mail bude obsahovať aj záväzné pokyny k ďalšiemu postupu v zmysle jednotlivých ustanovení  Čl.</w:t>
      </w:r>
      <w:r w:rsidR="0076681D" w:rsidRPr="008B496A">
        <w:rPr>
          <w:b/>
        </w:rPr>
        <w:t xml:space="preserve"> </w:t>
      </w:r>
      <w:r w:rsidR="0057782C" w:rsidRPr="008B496A">
        <w:rPr>
          <w:b/>
        </w:rPr>
        <w:t>II Zmluvy o poskytnutí KV, ktoré je Príjemca KV povinný plniť.</w:t>
      </w:r>
      <w:r w:rsidR="0057782C" w:rsidRPr="008B496A">
        <w:t xml:space="preserve">  </w:t>
      </w:r>
      <w:r w:rsidRPr="008B496A">
        <w:t xml:space="preserve">V prípade, ak v deň nadobudnutia účinnosti tejto zmluvy nie je možné zaevidovať výšku poskytnutej pomoci de </w:t>
      </w:r>
      <w:proofErr w:type="spellStart"/>
      <w:r w:rsidRPr="008B496A">
        <w:t>minimis</w:t>
      </w:r>
      <w:proofErr w:type="spellEnd"/>
      <w:r w:rsidRPr="008B496A">
        <w:t xml:space="preserve"> stanovenú Zmluvou o poskytnutí KV ako hodnotu poskytnutého KV do IS SEMP z dôvodu, že Príjemca by jej zaevidovaním prekročil zákonom stanovenú celkovú výšku pomoci de </w:t>
      </w:r>
      <w:proofErr w:type="spellStart"/>
      <w:r w:rsidRPr="008B496A">
        <w:t>minimis</w:t>
      </w:r>
      <w:proofErr w:type="spellEnd"/>
      <w:r w:rsidRPr="008B496A">
        <w:t>, </w:t>
      </w:r>
      <w:r w:rsidR="00511232" w:rsidRPr="008B496A">
        <w:t xml:space="preserve">Zmluva o poskytnutí KV </w:t>
      </w:r>
      <w:r w:rsidR="00844E40" w:rsidRPr="008B496A">
        <w:t>zaniká uplatnením</w:t>
      </w:r>
      <w:r w:rsidR="00511232" w:rsidRPr="008B496A">
        <w:t xml:space="preserve"> rozväzovacej podmienky podľa príslušného ustanovenia Zmluvy o poskytnutí KV</w:t>
      </w:r>
      <w:r w:rsidR="00AD7A85" w:rsidRPr="008B496A">
        <w:t>, o čom bude Príjemca KV informovaný e- mailom</w:t>
      </w:r>
      <w:r w:rsidR="00511232" w:rsidRPr="008B496A">
        <w:t xml:space="preserve">. </w:t>
      </w:r>
    </w:p>
    <w:p w14:paraId="30ABA4A2" w14:textId="77777777" w:rsidR="00B02547" w:rsidRPr="008B496A" w:rsidRDefault="00925FA5" w:rsidP="00925FA5">
      <w:pPr>
        <w:pStyle w:val="Odsekzoznamu"/>
        <w:numPr>
          <w:ilvl w:val="1"/>
          <w:numId w:val="11"/>
        </w:numPr>
        <w:rPr>
          <w:b/>
        </w:rPr>
      </w:pPr>
      <w:r w:rsidRPr="008B496A">
        <w:rPr>
          <w:b/>
        </w:rPr>
        <w:t>Podmienka</w:t>
      </w:r>
      <w:r w:rsidR="00B02547" w:rsidRPr="008B496A">
        <w:rPr>
          <w:b/>
        </w:rPr>
        <w:t xml:space="preserve"> overenia platnosti údajov uvedených Príjemcom vo Vyhlásení na kvalifikovanie sa ako MSP (Príloha č.3 Žiadosti o KV)  ku dňu nadobudnutia účinnosti Zmluvy o poskytnutí KV </w:t>
      </w:r>
    </w:p>
    <w:p w14:paraId="43D7B690" w14:textId="77777777" w:rsidR="000C75C9" w:rsidRPr="008B496A" w:rsidRDefault="0057782C" w:rsidP="0057782C">
      <w:pPr>
        <w:spacing w:after="0" w:line="276" w:lineRule="auto"/>
        <w:jc w:val="both"/>
        <w:rPr>
          <w:rFonts w:cstheme="minorHAnsi"/>
        </w:rPr>
      </w:pPr>
      <w:r w:rsidRPr="008B496A">
        <w:rPr>
          <w:rFonts w:cstheme="minorHAnsi"/>
        </w:rPr>
        <w:t xml:space="preserve">Príjemca, ktorému bola pomoc de </w:t>
      </w:r>
      <w:proofErr w:type="spellStart"/>
      <w:r w:rsidRPr="008B496A">
        <w:rPr>
          <w:rFonts w:cstheme="minorHAnsi"/>
        </w:rPr>
        <w:t>minimis</w:t>
      </w:r>
      <w:proofErr w:type="spellEnd"/>
      <w:r w:rsidRPr="008B496A">
        <w:rPr>
          <w:rFonts w:cstheme="minorHAnsi"/>
        </w:rPr>
        <w:t xml:space="preserve">  poskytnutá v zmysle platnej a účinnej Zmluvy o poskytnutí KV</w:t>
      </w:r>
      <w:r w:rsidR="00A477E6" w:rsidRPr="008B496A">
        <w:rPr>
          <w:rFonts w:cstheme="minorHAnsi"/>
        </w:rPr>
        <w:t xml:space="preserve"> a</w:t>
      </w:r>
      <w:r w:rsidRPr="008B496A">
        <w:rPr>
          <w:rFonts w:cstheme="minorHAnsi"/>
        </w:rPr>
        <w:t xml:space="preserve"> úspešne zaznamenaná v IS SEMP,   je povinný do 5 pracovných dní od doručenia e-mail</w:t>
      </w:r>
      <w:r w:rsidR="00A477E6" w:rsidRPr="008B496A">
        <w:rPr>
          <w:rFonts w:cstheme="minorHAnsi"/>
        </w:rPr>
        <w:t>u</w:t>
      </w:r>
      <w:r w:rsidRPr="008B496A">
        <w:rPr>
          <w:rFonts w:cstheme="minorHAnsi"/>
        </w:rPr>
        <w:t>, v ktorom mu SIEA uvedenú skutočnosť oznámi, doručiť do SIEA</w:t>
      </w:r>
      <w:r w:rsidR="000C75C9" w:rsidRPr="008B496A">
        <w:rPr>
          <w:rFonts w:cstheme="minorHAnsi"/>
        </w:rPr>
        <w:t>:</w:t>
      </w:r>
    </w:p>
    <w:p w14:paraId="458398BD" w14:textId="77777777" w:rsidR="000C75C9" w:rsidRPr="008B496A" w:rsidRDefault="0057782C" w:rsidP="005C3629">
      <w:pPr>
        <w:pStyle w:val="Odsekzoznamu"/>
        <w:numPr>
          <w:ilvl w:val="0"/>
          <w:numId w:val="50"/>
        </w:numPr>
        <w:spacing w:after="0" w:line="276" w:lineRule="auto"/>
        <w:jc w:val="both"/>
        <w:rPr>
          <w:rFonts w:cs="Arial"/>
        </w:rPr>
      </w:pPr>
      <w:r w:rsidRPr="008B496A">
        <w:rPr>
          <w:rFonts w:cs="Arial"/>
        </w:rPr>
        <w:t xml:space="preserve">Čestné </w:t>
      </w:r>
      <w:r w:rsidR="00A477E6" w:rsidRPr="008B496A">
        <w:rPr>
          <w:rFonts w:cs="Arial"/>
        </w:rPr>
        <w:t>vy</w:t>
      </w:r>
      <w:r w:rsidRPr="008B496A">
        <w:rPr>
          <w:rFonts w:cs="Arial"/>
        </w:rPr>
        <w:t xml:space="preserve">hlásenie Príjemcu KV, podpísané </w:t>
      </w:r>
      <w:r w:rsidR="002E6089" w:rsidRPr="008B496A">
        <w:rPr>
          <w:rFonts w:cs="Arial"/>
        </w:rPr>
        <w:t xml:space="preserve">oprávnenou osobou, </w:t>
      </w:r>
      <w:r w:rsidRPr="008B496A">
        <w:rPr>
          <w:rFonts w:cs="Arial"/>
        </w:rPr>
        <w:t xml:space="preserve">v súlade s vnútorným podpisovým poriadkom Príjemcu KV, ktorým Príjemca KV </w:t>
      </w:r>
      <w:r w:rsidR="00A477E6" w:rsidRPr="008B496A">
        <w:rPr>
          <w:rFonts w:cs="Arial"/>
        </w:rPr>
        <w:t>vy</w:t>
      </w:r>
      <w:r w:rsidRPr="008B496A">
        <w:rPr>
          <w:rFonts w:cs="Arial"/>
        </w:rPr>
        <w:t>hlasuje, že ku dňu nadobudnutia účinnosti Zmluvy o KV ne</w:t>
      </w:r>
      <w:r w:rsidR="00A477E6" w:rsidRPr="008B496A">
        <w:rPr>
          <w:rFonts w:cs="Arial"/>
        </w:rPr>
        <w:t>do</w:t>
      </w:r>
      <w:r w:rsidRPr="008B496A">
        <w:rPr>
          <w:rFonts w:cs="Arial"/>
        </w:rPr>
        <w:t>šlo k žiadnym zmenám údajov, ktoré uviedol v rámci prílohy č. 3 schválenej Žiadosti o KV, ktorou je Vyhlásenie na kvalifikovanie sa ako MSP</w:t>
      </w:r>
      <w:r w:rsidR="000C75C9" w:rsidRPr="008B496A">
        <w:rPr>
          <w:rFonts w:cs="Arial"/>
        </w:rPr>
        <w:t xml:space="preserve"> alebo</w:t>
      </w:r>
    </w:p>
    <w:p w14:paraId="6487701C" w14:textId="77777777" w:rsidR="0057782C" w:rsidRPr="008B496A" w:rsidRDefault="000C75C9" w:rsidP="005C3629">
      <w:pPr>
        <w:pStyle w:val="Odsekzoznamu"/>
        <w:numPr>
          <w:ilvl w:val="0"/>
          <w:numId w:val="50"/>
        </w:numPr>
        <w:spacing w:after="0" w:line="276" w:lineRule="auto"/>
        <w:jc w:val="both"/>
        <w:rPr>
          <w:rFonts w:cs="Arial"/>
        </w:rPr>
      </w:pPr>
      <w:r w:rsidRPr="008B496A">
        <w:rPr>
          <w:rFonts w:cs="Arial"/>
        </w:rPr>
        <w:t>nanovo vypracované Vyhlásenie na kvalifikovanie sa ako MSP</w:t>
      </w:r>
      <w:r w:rsidR="000C1E2C" w:rsidRPr="008B496A">
        <w:rPr>
          <w:rFonts w:cs="Arial"/>
        </w:rPr>
        <w:t>, podpísané</w:t>
      </w:r>
      <w:r w:rsidR="002E6089" w:rsidRPr="008B496A">
        <w:rPr>
          <w:rFonts w:cs="Arial"/>
        </w:rPr>
        <w:t xml:space="preserve"> oprávnenou osobou, </w:t>
      </w:r>
      <w:r w:rsidR="000C1E2C" w:rsidRPr="008B496A">
        <w:rPr>
          <w:rFonts w:cs="Arial"/>
        </w:rPr>
        <w:t xml:space="preserve"> v súlade s vnútorným podpisovým poriadkom Príjemcu KV,</w:t>
      </w:r>
      <w:r w:rsidRPr="008B496A">
        <w:rPr>
          <w:rFonts w:cs="Arial"/>
        </w:rPr>
        <w:t xml:space="preserve"> v prípade, že došlo </w:t>
      </w:r>
      <w:r w:rsidR="0057782C" w:rsidRPr="008B496A">
        <w:rPr>
          <w:rFonts w:cs="Arial"/>
        </w:rPr>
        <w:t xml:space="preserve">k akejkoľvek zmene predmetných  údajov  v čase od podania Žiadosti o KV do dňa nadobudnutia účinnosti Zmluvy o KV </w:t>
      </w:r>
      <w:r w:rsidRPr="008B496A">
        <w:rPr>
          <w:rFonts w:cs="Arial"/>
        </w:rPr>
        <w:t>.</w:t>
      </w:r>
      <w:r w:rsidR="0057782C" w:rsidRPr="008B496A">
        <w:rPr>
          <w:rFonts w:cs="Arial"/>
        </w:rPr>
        <w:t xml:space="preserve"> Príjemca KV je povinný</w:t>
      </w:r>
      <w:r w:rsidR="009538A6" w:rsidRPr="008B496A">
        <w:rPr>
          <w:rFonts w:cs="Arial"/>
        </w:rPr>
        <w:t xml:space="preserve"> </w:t>
      </w:r>
      <w:r w:rsidR="0057782C" w:rsidRPr="008B496A">
        <w:rPr>
          <w:rFonts w:cs="Arial"/>
        </w:rPr>
        <w:t>v</w:t>
      </w:r>
      <w:r w:rsidR="009538A6" w:rsidRPr="008B496A">
        <w:rPr>
          <w:rFonts w:cs="Arial"/>
        </w:rPr>
        <w:t> nanovo vypracovanom Vyhlásení na kvalifikovanie sa ako MSP uviesť</w:t>
      </w:r>
      <w:r w:rsidR="0057782C" w:rsidRPr="008B496A">
        <w:rPr>
          <w:rFonts w:cs="Arial"/>
        </w:rPr>
        <w:t xml:space="preserve"> údaje platné ku dňu nadobudnutia účinnosti Zmluvy o KV.</w:t>
      </w:r>
    </w:p>
    <w:p w14:paraId="3AE4E021" w14:textId="575500D7" w:rsidR="00F4370F" w:rsidRPr="008B496A" w:rsidRDefault="00F4370F" w:rsidP="0057782C">
      <w:pPr>
        <w:spacing w:after="0" w:line="276" w:lineRule="auto"/>
        <w:jc w:val="both"/>
        <w:rPr>
          <w:rFonts w:cs="Arial"/>
        </w:rPr>
      </w:pPr>
      <w:r w:rsidRPr="008B496A">
        <w:rPr>
          <w:rFonts w:cs="Arial"/>
        </w:rPr>
        <w:t xml:space="preserve">Predpísaný vzor tohto Čestného </w:t>
      </w:r>
      <w:r w:rsidR="001D0FA6" w:rsidRPr="008B496A">
        <w:rPr>
          <w:rFonts w:cs="Arial"/>
        </w:rPr>
        <w:t>vy</w:t>
      </w:r>
      <w:r w:rsidRPr="008B496A">
        <w:rPr>
          <w:rFonts w:cs="Arial"/>
        </w:rPr>
        <w:t>hlásenia Príjemcu KV ku kvalifikovaniu sa ako MSP je prílohou č.01 tejto Príručky pre Príjemcu KV</w:t>
      </w:r>
      <w:r w:rsidR="00E666A9" w:rsidRPr="008B496A">
        <w:rPr>
          <w:rFonts w:ascii="Calibri" w:hAnsi="Calibri" w:cs="Calibri"/>
          <w:color w:val="000000"/>
        </w:rPr>
        <w:t xml:space="preserve">_2019 </w:t>
      </w:r>
      <w:r w:rsidRPr="008B496A">
        <w:rPr>
          <w:rFonts w:cs="Arial"/>
        </w:rPr>
        <w:t xml:space="preserve"> .</w:t>
      </w:r>
    </w:p>
    <w:p w14:paraId="7977126C" w14:textId="1F0E5652" w:rsidR="005A7400" w:rsidRPr="008B496A" w:rsidRDefault="005A7400" w:rsidP="0057782C">
      <w:pPr>
        <w:spacing w:after="0" w:line="276" w:lineRule="auto"/>
        <w:jc w:val="both"/>
        <w:rPr>
          <w:rFonts w:cs="Arial"/>
        </w:rPr>
      </w:pPr>
      <w:r w:rsidRPr="008B496A">
        <w:rPr>
          <w:rFonts w:cs="Arial"/>
        </w:rPr>
        <w:t xml:space="preserve">Táto podmienka </w:t>
      </w:r>
      <w:r w:rsidRPr="008B496A">
        <w:t>overenia platnosti údajov uvedených Príjemcom vo Vyhlásení na kvalifikovanie sa ako MSP (Príloha č.</w:t>
      </w:r>
      <w:r w:rsidR="000D032E" w:rsidRPr="008B496A">
        <w:t xml:space="preserve"> </w:t>
      </w:r>
      <w:r w:rsidRPr="008B496A">
        <w:t>3 Žiadosti o KV)  ku dňu nadobudnutia účinnosti Zmluvy o poskytnutí KV je na strane SIEA vyhodnocovaná súčasne s vyhodnotením splnenia podmien</w:t>
      </w:r>
      <w:r w:rsidR="000F65B4">
        <w:t>ok</w:t>
      </w:r>
      <w:r w:rsidRPr="008B496A">
        <w:t xml:space="preserve"> podľa bodu 2.3 </w:t>
      </w:r>
      <w:r w:rsidR="000F65B4">
        <w:t xml:space="preserve">a 2.4 </w:t>
      </w:r>
      <w:r w:rsidRPr="008B496A">
        <w:t>tejto Príručky pre Príjemcu KV</w:t>
      </w:r>
      <w:r w:rsidR="00E666A9" w:rsidRPr="008B496A">
        <w:rPr>
          <w:rFonts w:ascii="Calibri" w:hAnsi="Calibri" w:cs="Calibri"/>
          <w:color w:val="000000"/>
        </w:rPr>
        <w:t xml:space="preserve">_2019 </w:t>
      </w:r>
      <w:r w:rsidRPr="008B496A">
        <w:t xml:space="preserve"> a Príjemca KV je o výsledku informovaný jedným, spoločným e-mailom. </w:t>
      </w:r>
    </w:p>
    <w:p w14:paraId="680AC187" w14:textId="77777777" w:rsidR="00B02547" w:rsidRPr="008B496A" w:rsidRDefault="00B02547" w:rsidP="0057782C">
      <w:pPr>
        <w:jc w:val="both"/>
        <w:rPr>
          <w:b/>
        </w:rPr>
      </w:pPr>
    </w:p>
    <w:p w14:paraId="5F82A667" w14:textId="62BCEED3" w:rsidR="009A3C6A" w:rsidRDefault="00925FA5" w:rsidP="00925FA5">
      <w:pPr>
        <w:pStyle w:val="Odsekzoznamu"/>
        <w:numPr>
          <w:ilvl w:val="1"/>
          <w:numId w:val="11"/>
        </w:numPr>
        <w:rPr>
          <w:b/>
        </w:rPr>
      </w:pPr>
      <w:r w:rsidRPr="008B496A">
        <w:rPr>
          <w:b/>
        </w:rPr>
        <w:t xml:space="preserve"> </w:t>
      </w:r>
      <w:r w:rsidR="009A3C6A" w:rsidRPr="008B496A">
        <w:rPr>
          <w:b/>
        </w:rPr>
        <w:t>Podmienka overenia platnos</w:t>
      </w:r>
      <w:r w:rsidR="009A3C6A">
        <w:rPr>
          <w:b/>
        </w:rPr>
        <w:t>ti údajov uvedených Príjemcom v dokumente „Test podniku v ťažkostiach“ (Príloha č.4</w:t>
      </w:r>
      <w:r w:rsidR="009A3C6A" w:rsidRPr="008B496A">
        <w:rPr>
          <w:b/>
        </w:rPr>
        <w:t xml:space="preserve"> Žiadosti o KV)  ku dňu nadobudnutia účinnosti Zmluvy o</w:t>
      </w:r>
      <w:r w:rsidR="009A3C6A">
        <w:rPr>
          <w:b/>
        </w:rPr>
        <w:t> </w:t>
      </w:r>
      <w:r w:rsidR="009A3C6A" w:rsidRPr="008B496A">
        <w:rPr>
          <w:b/>
        </w:rPr>
        <w:t>poskytnutí</w:t>
      </w:r>
    </w:p>
    <w:p w14:paraId="55519911" w14:textId="77777777" w:rsidR="009A3C6A" w:rsidRPr="008B496A" w:rsidRDefault="009A3C6A" w:rsidP="009A3C6A">
      <w:pPr>
        <w:spacing w:after="0" w:line="276" w:lineRule="auto"/>
        <w:jc w:val="both"/>
        <w:rPr>
          <w:rFonts w:cstheme="minorHAnsi"/>
        </w:rPr>
      </w:pPr>
      <w:r w:rsidRPr="008B496A">
        <w:rPr>
          <w:rFonts w:cstheme="minorHAnsi"/>
        </w:rPr>
        <w:t xml:space="preserve">Príjemca, ktorému bola pomoc de </w:t>
      </w:r>
      <w:proofErr w:type="spellStart"/>
      <w:r w:rsidRPr="008B496A">
        <w:rPr>
          <w:rFonts w:cstheme="minorHAnsi"/>
        </w:rPr>
        <w:t>minimis</w:t>
      </w:r>
      <w:proofErr w:type="spellEnd"/>
      <w:r w:rsidRPr="008B496A">
        <w:rPr>
          <w:rFonts w:cstheme="minorHAnsi"/>
        </w:rPr>
        <w:t xml:space="preserve">  poskytnutá v zmysle platnej a účinnej Zmluvy o poskytnutí KV a úspešne zaznamenaná v IS SEMP,   je povinný do 5 pracovných dní od doručenia e-mailu, v ktorom mu SIEA uvedenú skutočnosť oznámi, doručiť do SIEA:</w:t>
      </w:r>
    </w:p>
    <w:p w14:paraId="3669F1B9" w14:textId="5F3ACF25" w:rsidR="009A3C6A" w:rsidRPr="008B496A" w:rsidRDefault="009A3C6A" w:rsidP="009A3C6A">
      <w:pPr>
        <w:pStyle w:val="Odsekzoznamu"/>
        <w:numPr>
          <w:ilvl w:val="0"/>
          <w:numId w:val="54"/>
        </w:numPr>
        <w:spacing w:after="0" w:line="276" w:lineRule="auto"/>
        <w:jc w:val="both"/>
        <w:rPr>
          <w:rFonts w:cs="Arial"/>
        </w:rPr>
      </w:pPr>
      <w:r w:rsidRPr="008B496A">
        <w:rPr>
          <w:rFonts w:cs="Arial"/>
        </w:rPr>
        <w:lastRenderedPageBreak/>
        <w:t xml:space="preserve">Čestné vyhlásenie Príjemcu KV, podpísané oprávnenou osobou, v súlade s vnútorným podpisovým poriadkom Príjemcu KV, ktorým Príjemca KV vyhlasuje, že ku dňu nadobudnutia účinnosti Zmluvy o KV nedošlo k žiadnym zmenám údajov, ktoré uviedol v rámci prílohy č. </w:t>
      </w:r>
      <w:r>
        <w:rPr>
          <w:rFonts w:cs="Arial"/>
        </w:rPr>
        <w:t>4</w:t>
      </w:r>
      <w:r w:rsidRPr="008B496A">
        <w:rPr>
          <w:rFonts w:cs="Arial"/>
        </w:rPr>
        <w:t xml:space="preserve"> schválenej Žiadosti o KV, ktorou je </w:t>
      </w:r>
      <w:r>
        <w:rPr>
          <w:rFonts w:cs="Arial"/>
        </w:rPr>
        <w:t>Test podniku v ťažkostiach,</w:t>
      </w:r>
      <w:r w:rsidRPr="008B496A">
        <w:rPr>
          <w:rFonts w:cs="Arial"/>
        </w:rPr>
        <w:t xml:space="preserve"> alebo</w:t>
      </w:r>
    </w:p>
    <w:p w14:paraId="196B2A2A" w14:textId="32B2D0DD" w:rsidR="009A3C6A" w:rsidRPr="008B496A" w:rsidRDefault="009A3C6A" w:rsidP="009A3C6A">
      <w:pPr>
        <w:pStyle w:val="Odsekzoznamu"/>
        <w:numPr>
          <w:ilvl w:val="0"/>
          <w:numId w:val="54"/>
        </w:numPr>
        <w:spacing w:after="0" w:line="276" w:lineRule="auto"/>
        <w:jc w:val="both"/>
        <w:rPr>
          <w:rFonts w:cs="Arial"/>
        </w:rPr>
      </w:pPr>
      <w:r>
        <w:rPr>
          <w:rFonts w:cs="Arial"/>
        </w:rPr>
        <w:t>nanovo vypracovaný Test podniku v ťažkostiach</w:t>
      </w:r>
      <w:r w:rsidRPr="008B496A">
        <w:rPr>
          <w:rFonts w:cs="Arial"/>
        </w:rPr>
        <w:t>, podpísan</w:t>
      </w:r>
      <w:r>
        <w:rPr>
          <w:rFonts w:cs="Arial"/>
        </w:rPr>
        <w:t>ý</w:t>
      </w:r>
      <w:r w:rsidRPr="008B496A">
        <w:rPr>
          <w:rFonts w:cs="Arial"/>
        </w:rPr>
        <w:t xml:space="preserve"> oprávnenou osobou,  v súlade s vnútorným podpisovým poriadkom Príjemcu KV, v prípade, že došlo k akejkoľvek zmene predmetných  údajov  v čase od podania Žiadosti o KV do dňa nadobudnutia účinnosti Zmluvy o KV . Príjemca KV je povinný v nanovo vypracovanom </w:t>
      </w:r>
      <w:r>
        <w:rPr>
          <w:rFonts w:cs="Arial"/>
        </w:rPr>
        <w:t>Teste podniku v ťažkostiach</w:t>
      </w:r>
      <w:r w:rsidRPr="008B496A">
        <w:rPr>
          <w:rFonts w:cs="Arial"/>
        </w:rPr>
        <w:t xml:space="preserve"> uviesť údaje platné ku dňu nadobudnutia účinnosti Zmluvy o KV.</w:t>
      </w:r>
    </w:p>
    <w:p w14:paraId="3F3D4C93" w14:textId="477FCBE8" w:rsidR="009A3C6A" w:rsidRPr="008B496A" w:rsidRDefault="009A3C6A" w:rsidP="009A3C6A">
      <w:pPr>
        <w:spacing w:after="0" w:line="276" w:lineRule="auto"/>
        <w:jc w:val="both"/>
        <w:rPr>
          <w:rFonts w:cs="Arial"/>
        </w:rPr>
      </w:pPr>
      <w:r w:rsidRPr="008B496A">
        <w:rPr>
          <w:rFonts w:cs="Arial"/>
        </w:rPr>
        <w:t>Predpísaný vzor tohto Čestného vyhlásenia Príjemcu KV k</w:t>
      </w:r>
      <w:r>
        <w:rPr>
          <w:rFonts w:cs="Arial"/>
        </w:rPr>
        <w:t xml:space="preserve"> Testu podniku v ťažkostiach </w:t>
      </w:r>
      <w:r w:rsidRPr="008B496A">
        <w:rPr>
          <w:rFonts w:cs="Arial"/>
        </w:rPr>
        <w:t>je prílohou č.01</w:t>
      </w:r>
      <w:r>
        <w:rPr>
          <w:rFonts w:cs="Arial"/>
        </w:rPr>
        <w:t>-A</w:t>
      </w:r>
      <w:r w:rsidRPr="008B496A">
        <w:rPr>
          <w:rFonts w:cs="Arial"/>
        </w:rPr>
        <w:t xml:space="preserve"> tejto Príručky pre Príjemcu KV</w:t>
      </w:r>
      <w:r w:rsidRPr="008B496A">
        <w:rPr>
          <w:rFonts w:ascii="Calibri" w:hAnsi="Calibri" w:cs="Calibri"/>
          <w:color w:val="000000"/>
        </w:rPr>
        <w:t xml:space="preserve">_2019 </w:t>
      </w:r>
      <w:r w:rsidRPr="008B496A">
        <w:rPr>
          <w:rFonts w:cs="Arial"/>
        </w:rPr>
        <w:t xml:space="preserve"> .</w:t>
      </w:r>
    </w:p>
    <w:p w14:paraId="2DAF6989" w14:textId="63675AB4" w:rsidR="009A3C6A" w:rsidRPr="008B496A" w:rsidRDefault="009A3C6A" w:rsidP="009A3C6A">
      <w:pPr>
        <w:spacing w:after="0" w:line="276" w:lineRule="auto"/>
        <w:jc w:val="both"/>
        <w:rPr>
          <w:rFonts w:cs="Arial"/>
        </w:rPr>
      </w:pPr>
      <w:r w:rsidRPr="008B496A">
        <w:rPr>
          <w:rFonts w:cs="Arial"/>
        </w:rPr>
        <w:t xml:space="preserve">Táto podmienka </w:t>
      </w:r>
      <w:r w:rsidRPr="008B496A">
        <w:t>overenia platnosti údajov uvedených Príjemcom v</w:t>
      </w:r>
      <w:r>
        <w:t xml:space="preserve"> Teste podniku v ťažkostiach </w:t>
      </w:r>
      <w:r w:rsidRPr="008B496A">
        <w:t xml:space="preserve">(Príloha č. </w:t>
      </w:r>
      <w:r>
        <w:t>4.</w:t>
      </w:r>
      <w:r w:rsidRPr="008B496A">
        <w:t xml:space="preserve"> Žiadosti o KV)  ku dňu nadobudnutia účinnosti Zmluvy o poskytnutí KV je na strane SIEA vyhodnocovaná súčasne s vyhodnotením splnenia podmien</w:t>
      </w:r>
      <w:r>
        <w:t>o</w:t>
      </w:r>
      <w:r w:rsidRPr="008B496A">
        <w:t>k podľa bodu 2.</w:t>
      </w:r>
      <w:r>
        <w:t>2 a 2.4</w:t>
      </w:r>
      <w:r w:rsidRPr="008B496A">
        <w:t xml:space="preserve"> tejto Príručky pre Príjemcu KV</w:t>
      </w:r>
      <w:r w:rsidRPr="008B496A">
        <w:rPr>
          <w:rFonts w:ascii="Calibri" w:hAnsi="Calibri" w:cs="Calibri"/>
          <w:color w:val="000000"/>
        </w:rPr>
        <w:t xml:space="preserve">_2019 </w:t>
      </w:r>
      <w:r w:rsidRPr="008B496A">
        <w:t xml:space="preserve"> a Príjemca KV je o výsledku informovaný jedným, spoločným e-mailom. </w:t>
      </w:r>
    </w:p>
    <w:p w14:paraId="6AB191F0" w14:textId="77777777" w:rsidR="009A3C6A" w:rsidRPr="00F350A9" w:rsidRDefault="009A3C6A" w:rsidP="00F350A9">
      <w:pPr>
        <w:ind w:left="360"/>
        <w:rPr>
          <w:b/>
        </w:rPr>
      </w:pPr>
    </w:p>
    <w:p w14:paraId="7FAF4177" w14:textId="3236AF9C" w:rsidR="00925FA5" w:rsidRPr="008B496A" w:rsidRDefault="00B02547" w:rsidP="00925FA5">
      <w:pPr>
        <w:pStyle w:val="Odsekzoznamu"/>
        <w:numPr>
          <w:ilvl w:val="1"/>
          <w:numId w:val="11"/>
        </w:numPr>
        <w:rPr>
          <w:b/>
        </w:rPr>
      </w:pPr>
      <w:r w:rsidRPr="008B496A">
        <w:rPr>
          <w:b/>
        </w:rPr>
        <w:t xml:space="preserve">Podmienka </w:t>
      </w:r>
      <w:r w:rsidR="00925FA5" w:rsidRPr="008B496A">
        <w:rPr>
          <w:b/>
        </w:rPr>
        <w:t>povinného uzatvorenia Zmluvy medzi Príjemcom KV a Oprávneným realizátorom uvedeným v schválenej Žiadosti o poskytnutie KV</w:t>
      </w:r>
    </w:p>
    <w:p w14:paraId="016F61E1" w14:textId="77777777" w:rsidR="005574F3" w:rsidRPr="008B496A" w:rsidRDefault="005574F3" w:rsidP="005574F3">
      <w:pPr>
        <w:autoSpaceDE w:val="0"/>
        <w:autoSpaceDN w:val="0"/>
        <w:adjustRightInd w:val="0"/>
        <w:spacing w:after="120"/>
        <w:jc w:val="both"/>
        <w:rPr>
          <w:rFonts w:cstheme="minorHAnsi"/>
        </w:rPr>
      </w:pPr>
      <w:r w:rsidRPr="008B496A">
        <w:rPr>
          <w:rFonts w:cstheme="minorHAnsi"/>
        </w:rPr>
        <w:t xml:space="preserve">Príjemca, ktorému bola pomoc de </w:t>
      </w:r>
      <w:proofErr w:type="spellStart"/>
      <w:r w:rsidRPr="008B496A">
        <w:rPr>
          <w:rFonts w:cstheme="minorHAnsi"/>
        </w:rPr>
        <w:t>minimis</w:t>
      </w:r>
      <w:proofErr w:type="spellEnd"/>
      <w:r w:rsidRPr="008B496A">
        <w:rPr>
          <w:rFonts w:cstheme="minorHAnsi"/>
        </w:rPr>
        <w:t xml:space="preserve">,  poskytnutá v zmysle platnej a účinnej Zmluvy o poskytnutí KV, úspešne zaznamenaná v IS SEMP,   je povinný predložiť SIEA uzatvorenú Zmluvu na dodanie služieb/diela, ktoré sú predmetom Projektu Žiadateľa o KV podľa príslušnej schválenej Žiadosti o KV s oprávneným realizátorom, uvedeným v schválenej Žiadosti o KV. </w:t>
      </w:r>
    </w:p>
    <w:p w14:paraId="290A9ABB" w14:textId="77777777" w:rsidR="005574F3" w:rsidRPr="008B496A" w:rsidRDefault="005574F3" w:rsidP="00481E9B">
      <w:pPr>
        <w:autoSpaceDE w:val="0"/>
        <w:autoSpaceDN w:val="0"/>
        <w:adjustRightInd w:val="0"/>
        <w:spacing w:after="120"/>
        <w:jc w:val="both"/>
        <w:rPr>
          <w:rFonts w:cstheme="minorHAnsi"/>
        </w:rPr>
      </w:pPr>
    </w:p>
    <w:p w14:paraId="16DEAEEF"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Môže ísť o jeden z nasledujúcich typov zmlúv : </w:t>
      </w:r>
    </w:p>
    <w:p w14:paraId="77E9D23D" w14:textId="77777777" w:rsidR="00481E9B" w:rsidRPr="008B496A" w:rsidRDefault="00481E9B" w:rsidP="00096FC1">
      <w:pPr>
        <w:pStyle w:val="Odsekzoznamu"/>
        <w:numPr>
          <w:ilvl w:val="0"/>
          <w:numId w:val="24"/>
        </w:numPr>
        <w:autoSpaceDE w:val="0"/>
        <w:autoSpaceDN w:val="0"/>
        <w:adjustRightInd w:val="0"/>
        <w:spacing w:after="120"/>
        <w:jc w:val="both"/>
        <w:rPr>
          <w:rFonts w:cstheme="minorHAnsi"/>
        </w:rPr>
      </w:pPr>
      <w:r w:rsidRPr="008B496A">
        <w:rPr>
          <w:rFonts w:cstheme="minorHAnsi"/>
        </w:rPr>
        <w:t>Zmluva o poskytnutí služieb uzavretá podľa § 269 ods.</w:t>
      </w:r>
      <w:r w:rsidR="000D032E" w:rsidRPr="008B496A">
        <w:rPr>
          <w:rFonts w:cstheme="minorHAnsi"/>
        </w:rPr>
        <w:t xml:space="preserve"> </w:t>
      </w:r>
      <w:r w:rsidRPr="008B496A">
        <w:rPr>
          <w:rFonts w:cstheme="minorHAnsi"/>
        </w:rPr>
        <w:t>2</w:t>
      </w:r>
      <w:r w:rsidR="00096FC1" w:rsidRPr="008B496A">
        <w:rPr>
          <w:rFonts w:cstheme="minorHAnsi"/>
        </w:rPr>
        <w:t xml:space="preserve"> zákona č. 513/1991 Zb.</w:t>
      </w:r>
      <w:r w:rsidRPr="008B496A">
        <w:rPr>
          <w:rFonts w:cstheme="minorHAnsi"/>
        </w:rPr>
        <w:t xml:space="preserve"> Obchodn</w:t>
      </w:r>
      <w:r w:rsidR="00096FC1" w:rsidRPr="008B496A">
        <w:rPr>
          <w:rFonts w:cstheme="minorHAnsi"/>
        </w:rPr>
        <w:t>ý zákonník v znení neskorších predpisov (ďalej len „Obchodný</w:t>
      </w:r>
      <w:r w:rsidRPr="008B496A">
        <w:rPr>
          <w:rFonts w:cstheme="minorHAnsi"/>
        </w:rPr>
        <w:t xml:space="preserve"> zákonník</w:t>
      </w:r>
      <w:r w:rsidR="00096FC1" w:rsidRPr="008B496A">
        <w:rPr>
          <w:rFonts w:cstheme="minorHAnsi"/>
        </w:rPr>
        <w:t>“),</w:t>
      </w:r>
      <w:r w:rsidRPr="008B496A">
        <w:rPr>
          <w:rFonts w:cstheme="minorHAnsi"/>
        </w:rPr>
        <w:t xml:space="preserve"> </w:t>
      </w:r>
    </w:p>
    <w:p w14:paraId="60335453"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dielo uzavretá podľa § 536 Obchodného zákonníka</w:t>
      </w:r>
      <w:r w:rsidR="00096FC1" w:rsidRPr="008B496A">
        <w:rPr>
          <w:rFonts w:cstheme="minorHAnsi"/>
        </w:rPr>
        <w:t>,</w:t>
      </w:r>
    </w:p>
    <w:p w14:paraId="2C36D470"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vytvorení diela na objednávku podľa § 91 zákona č.185/201</w:t>
      </w:r>
      <w:r w:rsidR="00096FC1" w:rsidRPr="008B496A">
        <w:rPr>
          <w:rFonts w:cstheme="minorHAnsi"/>
        </w:rPr>
        <w:t>5</w:t>
      </w:r>
      <w:r w:rsidRPr="008B496A">
        <w:rPr>
          <w:rFonts w:cstheme="minorHAnsi"/>
        </w:rPr>
        <w:t xml:space="preserve"> Z.</w:t>
      </w:r>
      <w:r w:rsidR="00096FC1" w:rsidRPr="008B496A">
        <w:rPr>
          <w:rFonts w:cstheme="minorHAnsi"/>
        </w:rPr>
        <w:t xml:space="preserve"> </w:t>
      </w:r>
      <w:r w:rsidRPr="008B496A">
        <w:rPr>
          <w:rFonts w:cstheme="minorHAnsi"/>
        </w:rPr>
        <w:t xml:space="preserve">z. Autorský zákon </w:t>
      </w:r>
      <w:r w:rsidR="00096FC1" w:rsidRPr="008B496A">
        <w:rPr>
          <w:rFonts w:cstheme="minorHAnsi"/>
        </w:rPr>
        <w:t>v znení neskorších predpisov,</w:t>
      </w:r>
    </w:p>
    <w:p w14:paraId="4E808FD3" w14:textId="77777777" w:rsidR="00481E9B" w:rsidRPr="008B496A" w:rsidRDefault="00096FC1" w:rsidP="00481E9B">
      <w:pPr>
        <w:autoSpaceDE w:val="0"/>
        <w:autoSpaceDN w:val="0"/>
        <w:adjustRightInd w:val="0"/>
        <w:spacing w:after="120"/>
        <w:ind w:left="360"/>
        <w:jc w:val="both"/>
        <w:rPr>
          <w:rFonts w:cstheme="minorHAnsi"/>
        </w:rPr>
      </w:pPr>
      <w:r w:rsidRPr="008B496A">
        <w:rPr>
          <w:rFonts w:cstheme="minorHAnsi"/>
        </w:rPr>
        <w:t>k</w:t>
      </w:r>
      <w:r w:rsidR="00481E9B" w:rsidRPr="008B496A">
        <w:rPr>
          <w:rFonts w:cstheme="minorHAnsi"/>
        </w:rPr>
        <w:t xml:space="preserve">de </w:t>
      </w:r>
      <w:r w:rsidRPr="008B496A">
        <w:rPr>
          <w:rFonts w:cstheme="minorHAnsi"/>
        </w:rPr>
        <w:t>P</w:t>
      </w:r>
      <w:r w:rsidR="00481E9B" w:rsidRPr="008B496A">
        <w:rPr>
          <w:rFonts w:cstheme="minorHAnsi"/>
        </w:rPr>
        <w:t xml:space="preserve">ríjemca pomoci </w:t>
      </w:r>
      <w:r w:rsidRPr="008B496A">
        <w:rPr>
          <w:rFonts w:cstheme="minorHAnsi"/>
        </w:rPr>
        <w:t xml:space="preserve">de </w:t>
      </w:r>
      <w:proofErr w:type="spellStart"/>
      <w:r w:rsidRPr="008B496A">
        <w:rPr>
          <w:rFonts w:cstheme="minorHAnsi"/>
        </w:rPr>
        <w:t>minimis</w:t>
      </w:r>
      <w:proofErr w:type="spellEnd"/>
      <w:r w:rsidRPr="008B496A">
        <w:rPr>
          <w:rFonts w:cstheme="minorHAnsi"/>
        </w:rPr>
        <w:t xml:space="preserve"> </w:t>
      </w:r>
      <w:r w:rsidR="00481E9B" w:rsidRPr="008B496A">
        <w:rPr>
          <w:rFonts w:cstheme="minorHAnsi"/>
        </w:rPr>
        <w:t>je Objednávateľom a oprávnený realizátor Dodávateľom (ďalej len „Zmluva PP-OR“)</w:t>
      </w:r>
      <w:r w:rsidRPr="008B496A">
        <w:rPr>
          <w:rFonts w:cstheme="minorHAnsi"/>
        </w:rPr>
        <w:t>.</w:t>
      </w:r>
    </w:p>
    <w:p w14:paraId="351A61E7" w14:textId="77777777" w:rsidR="001F1AFD" w:rsidRPr="008B496A" w:rsidRDefault="0015096E" w:rsidP="001F1AFD">
      <w:pPr>
        <w:autoSpaceDE w:val="0"/>
        <w:autoSpaceDN w:val="0"/>
        <w:adjustRightInd w:val="0"/>
        <w:spacing w:after="120"/>
        <w:jc w:val="both"/>
      </w:pPr>
      <w:r w:rsidRPr="008B496A">
        <w:t xml:space="preserve"> Zmluva PP-OR musí obsahovať </w:t>
      </w:r>
      <w:r w:rsidR="005A2367" w:rsidRPr="008B496A">
        <w:t xml:space="preserve">všetky </w:t>
      </w:r>
      <w:r w:rsidRPr="008B496A">
        <w:t xml:space="preserve">nižšie uvedené náležitosti, pričom ustanovenia pod písm. </w:t>
      </w:r>
      <w:r w:rsidR="00C04BF5" w:rsidRPr="008B496A">
        <w:t>b</w:t>
      </w:r>
      <w:r w:rsidRPr="008B496A">
        <w:t xml:space="preserve">), d), i) a j) musí zmluva obsahovať v presnom znení tak, ako je uvedené v tejto Príručke pre Príjemcu KV. </w:t>
      </w:r>
    </w:p>
    <w:p w14:paraId="502AA300" w14:textId="77777777" w:rsidR="001F1AFD" w:rsidRPr="008B496A" w:rsidRDefault="001F1AFD" w:rsidP="001F1AFD">
      <w:pPr>
        <w:autoSpaceDE w:val="0"/>
        <w:autoSpaceDN w:val="0"/>
        <w:adjustRightInd w:val="0"/>
        <w:spacing w:after="120"/>
        <w:jc w:val="both"/>
      </w:pPr>
    </w:p>
    <w:p w14:paraId="0EBC06CD" w14:textId="77777777" w:rsidR="0041788A" w:rsidRPr="008B496A" w:rsidRDefault="0015096E" w:rsidP="001F1AFD">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V záhlaví Zmluvy PP-OR, v rámci definovania zmluvných strán musí byť povinne uvedené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15DB3" w:rsidRPr="008B496A">
        <w:rPr>
          <w:rFonts w:eastAsia="Times New Roman" w:cstheme="minorHAnsi"/>
          <w:lang w:eastAsia="sk-SK"/>
        </w:rPr>
        <w:t xml:space="preserve">schválenej žiadosti </w:t>
      </w:r>
      <w:r w:rsidR="00481E9B" w:rsidRPr="008B496A">
        <w:rPr>
          <w:rFonts w:eastAsia="Times New Roman" w:cstheme="minorHAnsi"/>
          <w:b/>
          <w:bCs/>
          <w:lang w:eastAsia="sk-SK"/>
        </w:rPr>
        <w:t>PRÍJEMCU</w:t>
      </w:r>
      <w:r w:rsidR="008D7E52" w:rsidRPr="008B496A">
        <w:rPr>
          <w:rFonts w:eastAsia="Times New Roman" w:cstheme="minorHAnsi"/>
          <w:b/>
          <w:bCs/>
          <w:lang w:eastAsia="sk-SK"/>
        </w:rPr>
        <w:t xml:space="preserve"> KV</w:t>
      </w:r>
      <w:r w:rsidR="00481E9B" w:rsidRPr="008B496A">
        <w:rPr>
          <w:rFonts w:eastAsia="Times New Roman" w:cstheme="minorHAnsi"/>
          <w:lang w:eastAsia="sk-SK"/>
        </w:rPr>
        <w:t xml:space="preserve"> </w:t>
      </w:r>
      <w:r w:rsidR="00E37F79" w:rsidRPr="008B496A">
        <w:rPr>
          <w:rFonts w:eastAsia="Times New Roman" w:cstheme="minorHAnsi"/>
          <w:lang w:eastAsia="sk-SK"/>
        </w:rPr>
        <w:t xml:space="preserve"> (...........) </w:t>
      </w:r>
      <w:r w:rsidR="00415DB3" w:rsidRPr="008B496A">
        <w:rPr>
          <w:rFonts w:eastAsia="Times New Roman" w:cstheme="minorHAnsi"/>
          <w:lang w:eastAsia="sk-SK"/>
        </w:rPr>
        <w:t> </w:t>
      </w:r>
      <w:r w:rsidRPr="008B496A">
        <w:rPr>
          <w:rFonts w:eastAsia="Times New Roman" w:cstheme="minorHAnsi"/>
          <w:lang w:eastAsia="sk-SK"/>
        </w:rPr>
        <w:t>tak, ako mu bolo vygenerované a pridelené zo strany SIEA v rámci elektronickej registrácie jeho schválenej Žiadosti o KV</w:t>
      </w:r>
      <w:r w:rsidR="00481E9B" w:rsidRPr="008B496A">
        <w:rPr>
          <w:rFonts w:eastAsia="Times New Roman" w:cstheme="minorHAnsi"/>
          <w:lang w:eastAsia="sk-SK"/>
        </w:rPr>
        <w:t xml:space="preserve"> (v zmluvnom vzťahu </w:t>
      </w:r>
      <w:r w:rsidR="00DB4FC5" w:rsidRPr="008B496A">
        <w:rPr>
          <w:rFonts w:eastAsia="Times New Roman" w:cstheme="minorHAnsi"/>
          <w:lang w:eastAsia="sk-SK"/>
        </w:rPr>
        <w:t xml:space="preserve">PP-OR : </w:t>
      </w:r>
      <w:r w:rsidR="00481E9B" w:rsidRPr="008B496A">
        <w:rPr>
          <w:rFonts w:eastAsia="Times New Roman" w:cstheme="minorHAnsi"/>
          <w:lang w:eastAsia="sk-SK"/>
        </w:rPr>
        <w:t>„Objednávateľ“)  a</w:t>
      </w:r>
      <w:r w:rsidR="00415DB3" w:rsidRPr="008B496A">
        <w:rPr>
          <w:rFonts w:eastAsia="Times New Roman" w:cstheme="minorHAnsi"/>
          <w:lang w:eastAsia="sk-SK"/>
        </w:rPr>
        <w:t xml:space="preserve"> aktuálne</w:t>
      </w:r>
      <w:r w:rsidR="00481E9B" w:rsidRPr="008B496A">
        <w:rPr>
          <w:rFonts w:eastAsia="Times New Roman" w:cstheme="minorHAnsi"/>
          <w:lang w:eastAsia="sk-SK"/>
        </w:rPr>
        <w:t>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81E9B" w:rsidRPr="008B496A">
        <w:rPr>
          <w:rFonts w:eastAsia="Times New Roman" w:cstheme="minorHAnsi"/>
          <w:b/>
          <w:bCs/>
          <w:lang w:eastAsia="sk-SK"/>
        </w:rPr>
        <w:t>OPRÁVNENÉHO REALIZÁTORA</w:t>
      </w:r>
      <w:r w:rsidR="0053485F" w:rsidRPr="008B496A">
        <w:rPr>
          <w:rFonts w:eastAsia="Times New Roman" w:cstheme="minorHAnsi"/>
          <w:b/>
          <w:bCs/>
          <w:lang w:eastAsia="sk-SK"/>
        </w:rPr>
        <w:t xml:space="preserve"> </w:t>
      </w:r>
      <w:r w:rsidR="00E37F79" w:rsidRPr="008B496A">
        <w:rPr>
          <w:rFonts w:eastAsia="Times New Roman" w:cstheme="minorHAnsi"/>
          <w:lang w:eastAsia="sk-SK"/>
        </w:rPr>
        <w:t xml:space="preserve">(...........) </w:t>
      </w:r>
      <w:r w:rsidRPr="008B496A">
        <w:rPr>
          <w:rFonts w:eastAsia="Times New Roman" w:cstheme="minorHAnsi"/>
          <w:lang w:eastAsia="sk-SK"/>
        </w:rPr>
        <w:t xml:space="preserve"> tak, ako mu bolo vygenerované a pridelené zo strany SIEA v rámci jeho registrácie do zoznamu oprávnených realizátorov NP PRKP</w:t>
      </w:r>
      <w:r w:rsidR="00415DB3" w:rsidRPr="008B496A">
        <w:rPr>
          <w:rFonts w:eastAsia="Times New Roman" w:cstheme="minorHAnsi"/>
          <w:lang w:eastAsia="sk-SK"/>
        </w:rPr>
        <w:t xml:space="preserve"> </w:t>
      </w:r>
      <w:r w:rsidR="00481E9B" w:rsidRPr="008B496A">
        <w:rPr>
          <w:rFonts w:eastAsia="Times New Roman" w:cstheme="minorHAnsi"/>
          <w:lang w:eastAsia="sk-SK"/>
        </w:rPr>
        <w:t>(v zmluvnom vzťahu</w:t>
      </w:r>
      <w:r w:rsidR="00DB4FC5" w:rsidRPr="008B496A">
        <w:rPr>
          <w:rFonts w:eastAsia="Times New Roman" w:cstheme="minorHAnsi"/>
          <w:lang w:eastAsia="sk-SK"/>
        </w:rPr>
        <w:t xml:space="preserve"> PP-OR : </w:t>
      </w:r>
      <w:r w:rsidR="00481E9B" w:rsidRPr="008B496A">
        <w:rPr>
          <w:rFonts w:eastAsia="Times New Roman" w:cstheme="minorHAnsi"/>
          <w:lang w:eastAsia="sk-SK"/>
        </w:rPr>
        <w:t xml:space="preserve"> „Zhotoviteľ“)</w:t>
      </w:r>
      <w:r w:rsidR="00096FC1" w:rsidRPr="008B496A">
        <w:rPr>
          <w:rFonts w:eastAsia="Times New Roman" w:cstheme="minorHAnsi"/>
          <w:lang w:eastAsia="sk-SK"/>
        </w:rPr>
        <w:t>.</w:t>
      </w:r>
      <w:r w:rsidR="00481E9B" w:rsidRPr="008B496A">
        <w:rPr>
          <w:rFonts w:eastAsia="Times New Roman" w:cstheme="minorHAnsi"/>
          <w:lang w:eastAsia="sk-SK"/>
        </w:rPr>
        <w:t> </w:t>
      </w:r>
    </w:p>
    <w:p w14:paraId="5E5DAB1B" w14:textId="77777777" w:rsidR="0041788A" w:rsidRPr="008B496A" w:rsidRDefault="0041788A" w:rsidP="00B06E50">
      <w:pPr>
        <w:pStyle w:val="Odsekzoznamu"/>
        <w:autoSpaceDE w:val="0"/>
        <w:autoSpaceDN w:val="0"/>
        <w:adjustRightInd w:val="0"/>
        <w:spacing w:after="120"/>
        <w:jc w:val="both"/>
        <w:rPr>
          <w:rFonts w:cstheme="minorHAnsi"/>
        </w:rPr>
      </w:pPr>
    </w:p>
    <w:p w14:paraId="4A7A1355" w14:textId="77777777" w:rsidR="005574F3" w:rsidRPr="008B496A" w:rsidRDefault="005574F3" w:rsidP="005574F3">
      <w:pPr>
        <w:pStyle w:val="Odsekzoznamu"/>
        <w:numPr>
          <w:ilvl w:val="0"/>
          <w:numId w:val="16"/>
        </w:numPr>
        <w:jc w:val="both"/>
      </w:pPr>
      <w:r w:rsidRPr="008B496A">
        <w:t xml:space="preserve">b) Zmluva PP-OR musí obsahovať ustanovenie „Preambula“ v nasledujúcom znení, doplnenú o relevantné údaje - záväzný text preambuly: Zmluvné strany uzatvárajú túto zmluvu v súlade so Žiadosťou o poskytnutie KV s referenčným číslom : ........................ , podanou na základe Výzvy KV č.: ............... vyhlásenej v rámci národného projektu Podpora rozvoja kreatívneho priemyslu na Slovensku, kód projektu v ITMS2014+: 313000J874 (ďalej len „NP PRKP“), v súlade s príslušnými ustanoveniami Zmluvy o poskytnutí pomoci de </w:t>
      </w:r>
      <w:proofErr w:type="spellStart"/>
      <w:r w:rsidRPr="008B496A">
        <w:t>minimis</w:t>
      </w:r>
      <w:proofErr w:type="spellEnd"/>
      <w:r w:rsidRPr="008B496A">
        <w:t xml:space="preserve"> prostredníctvom kreatívneho </w:t>
      </w:r>
      <w:proofErr w:type="spellStart"/>
      <w:r w:rsidRPr="008B496A">
        <w:t>vouchera</w:t>
      </w:r>
      <w:proofErr w:type="spellEnd"/>
      <w:r w:rsidRPr="008B496A">
        <w:t xml:space="preserve">, ktorej záväzný vzor je zverejnený na </w:t>
      </w:r>
      <w:hyperlink r:id="rId24" w:history="1">
        <w:r w:rsidRPr="008B496A">
          <w:rPr>
            <w:rStyle w:val="Hypertextovprepojenie"/>
          </w:rPr>
          <w:t>www.vytvorme.sk</w:t>
        </w:r>
      </w:hyperlink>
      <w:r w:rsidRPr="008B496A">
        <w:t xml:space="preserve"> v sekcii kreatívne </w:t>
      </w:r>
      <w:proofErr w:type="spellStart"/>
      <w:r w:rsidRPr="008B496A">
        <w:t>vouchere</w:t>
      </w:r>
      <w:proofErr w:type="spellEnd"/>
      <w:r w:rsidRPr="008B496A">
        <w:t xml:space="preserve">  a v súlade s príslušnými ustanoveniami súvisiacich právnych dokumentov, ktoré sú verejne prístupné na </w:t>
      </w:r>
      <w:hyperlink r:id="rId25" w:history="1">
        <w:r w:rsidRPr="008B496A">
          <w:rPr>
            <w:rStyle w:val="Hypertextovprepojenie"/>
          </w:rPr>
          <w:t>www.vytvor.me</w:t>
        </w:r>
      </w:hyperlink>
      <w:r w:rsidRPr="008B496A">
        <w:t xml:space="preserve">. </w:t>
      </w:r>
    </w:p>
    <w:p w14:paraId="48448CA1" w14:textId="77777777" w:rsidR="00345D92" w:rsidRPr="008B496A" w:rsidRDefault="00345D92" w:rsidP="00345D92">
      <w:pPr>
        <w:pStyle w:val="Odsekzoznamu"/>
        <w:autoSpaceDE w:val="0"/>
        <w:autoSpaceDN w:val="0"/>
        <w:adjustRightInd w:val="0"/>
        <w:spacing w:after="120"/>
        <w:jc w:val="both"/>
        <w:rPr>
          <w:rFonts w:cstheme="minorHAnsi"/>
          <w:b/>
          <w:i/>
        </w:rPr>
      </w:pPr>
    </w:p>
    <w:p w14:paraId="08D3D3C9" w14:textId="77777777" w:rsidR="00481E9B" w:rsidRPr="008B496A" w:rsidRDefault="000309C4" w:rsidP="008D7E52">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„Predmet zmluvy“</w:t>
      </w:r>
      <w:r w:rsidRPr="008B496A">
        <w:rPr>
          <w:rFonts w:eastAsia="Times New Roman" w:cstheme="minorHAnsi"/>
          <w:lang w:eastAsia="sk-SK"/>
        </w:rPr>
        <w:t xml:space="preserve"> : </w:t>
      </w:r>
      <w:r w:rsidR="00481E9B" w:rsidRPr="008B496A">
        <w:rPr>
          <w:rFonts w:eastAsia="Times New Roman" w:cstheme="minorHAnsi"/>
          <w:lang w:eastAsia="sk-SK"/>
        </w:rPr>
        <w:t xml:space="preserve">popis </w:t>
      </w:r>
      <w:r w:rsidRPr="008B496A">
        <w:rPr>
          <w:rFonts w:eastAsia="Times New Roman" w:cstheme="minorHAnsi"/>
          <w:lang w:eastAsia="sk-SK"/>
        </w:rPr>
        <w:t xml:space="preserve">predmetu zmluvy / predmetu plnenia zmluvy </w:t>
      </w:r>
      <w:r w:rsidR="00481E9B" w:rsidRPr="008B496A">
        <w:rPr>
          <w:rFonts w:eastAsia="Times New Roman" w:cstheme="minorHAnsi"/>
          <w:lang w:eastAsia="sk-SK"/>
        </w:rPr>
        <w:t xml:space="preserve">musí byť obsahovo totožný so Základným slovným opisom/charakteristikou predmetu </w:t>
      </w:r>
      <w:r w:rsidR="00794EA2" w:rsidRPr="008B496A">
        <w:rPr>
          <w:rFonts w:eastAsia="Times New Roman" w:cstheme="minorHAnsi"/>
          <w:lang w:eastAsia="sk-SK"/>
        </w:rPr>
        <w:t>P</w:t>
      </w:r>
      <w:r w:rsidR="00481E9B" w:rsidRPr="008B496A">
        <w:rPr>
          <w:rFonts w:eastAsia="Times New Roman" w:cstheme="minorHAnsi"/>
          <w:lang w:eastAsia="sk-SK"/>
        </w:rPr>
        <w:t xml:space="preserve">rojektu </w:t>
      </w:r>
      <w:r w:rsidR="00794EA2" w:rsidRPr="008B496A">
        <w:rPr>
          <w:rFonts w:eastAsia="Times New Roman" w:cstheme="minorHAnsi"/>
          <w:lang w:eastAsia="sk-SK"/>
        </w:rPr>
        <w:t>Ž</w:t>
      </w:r>
      <w:r w:rsidR="00481E9B" w:rsidRPr="008B496A">
        <w:rPr>
          <w:rFonts w:eastAsia="Times New Roman" w:cstheme="minorHAnsi"/>
          <w:lang w:eastAsia="sk-SK"/>
        </w:rPr>
        <w:t>iadateľa</w:t>
      </w:r>
      <w:r w:rsidR="00794EA2" w:rsidRPr="008B496A">
        <w:rPr>
          <w:rFonts w:eastAsia="Times New Roman" w:cstheme="minorHAnsi"/>
          <w:lang w:eastAsia="sk-SK"/>
        </w:rPr>
        <w:t xml:space="preserve"> o KV</w:t>
      </w:r>
      <w:r w:rsidR="00481E9B" w:rsidRPr="008B496A">
        <w:rPr>
          <w:rFonts w:eastAsia="Times New Roman" w:cstheme="minorHAnsi"/>
          <w:lang w:eastAsia="sk-SK"/>
        </w:rPr>
        <w:t xml:space="preserve">, ktorý žiadateľ, ako vlastný text, uviedol v príslušnom </w:t>
      </w:r>
      <w:r w:rsidR="00481E9B" w:rsidRPr="008B496A">
        <w:rPr>
          <w:rFonts w:eastAsia="Times New Roman" w:cstheme="minorHAnsi"/>
          <w:b/>
          <w:bCs/>
          <w:lang w:eastAsia="sk-SK"/>
        </w:rPr>
        <w:t>Zadaní pre zhotovenie cenovej ponuky </w:t>
      </w:r>
      <w:r w:rsidR="00481E9B" w:rsidRPr="008B496A">
        <w:rPr>
          <w:rFonts w:eastAsia="Times New Roman" w:cstheme="minorHAnsi"/>
          <w:lang w:eastAsia="sk-SK"/>
        </w:rPr>
        <w:t xml:space="preserve">(pozn.: nie s doplňujúcimi informáciami  na konci formulára). Neoddeliteľnou časťou Zmluvy PP-OR je </w:t>
      </w:r>
      <w:r w:rsidR="008D7E52" w:rsidRPr="008B496A">
        <w:rPr>
          <w:rFonts w:eastAsia="Times New Roman" w:cstheme="minorHAnsi"/>
          <w:lang w:eastAsia="sk-SK"/>
        </w:rPr>
        <w:t xml:space="preserve">povinná </w:t>
      </w:r>
      <w:r w:rsidR="00481E9B" w:rsidRPr="008B496A">
        <w:rPr>
          <w:rFonts w:eastAsia="Times New Roman" w:cstheme="minorHAnsi"/>
          <w:lang w:eastAsia="sk-SK"/>
        </w:rPr>
        <w:t>príloha č.01</w:t>
      </w:r>
      <w:r w:rsidR="008D7E52" w:rsidRPr="008B496A">
        <w:rPr>
          <w:rFonts w:eastAsia="Times New Roman" w:cstheme="minorHAnsi"/>
          <w:lang w:eastAsia="sk-SK"/>
        </w:rPr>
        <w:t xml:space="preserve">: Rozšírený popis predmetu zmluvy </w:t>
      </w:r>
      <w:r w:rsidR="00481E9B" w:rsidRPr="008B496A">
        <w:rPr>
          <w:rFonts w:eastAsia="Times New Roman" w:cstheme="minorHAnsi"/>
          <w:lang w:eastAsia="sk-SK"/>
        </w:rPr>
        <w:t>, ktorou  musí byť kompletné pôvodné </w:t>
      </w:r>
      <w:r w:rsidR="00481E9B" w:rsidRPr="008B496A">
        <w:rPr>
          <w:rFonts w:eastAsia="Times New Roman" w:cstheme="minorHAnsi"/>
          <w:b/>
          <w:bCs/>
          <w:lang w:eastAsia="sk-SK"/>
        </w:rPr>
        <w:t>Zadanie pre zhotovenie cenovej ponuky</w:t>
      </w:r>
      <w:r w:rsidR="00481E9B" w:rsidRPr="008B496A">
        <w:rPr>
          <w:rFonts w:eastAsia="Times New Roman" w:cstheme="minorHAnsi"/>
          <w:lang w:eastAsia="sk-SK"/>
        </w:rPr>
        <w:t> zo schválenej Žiadosti o</w:t>
      </w:r>
      <w:r w:rsidR="008D7E52" w:rsidRPr="008B496A">
        <w:rPr>
          <w:rFonts w:eastAsia="Times New Roman" w:cstheme="minorHAnsi"/>
          <w:lang w:eastAsia="sk-SK"/>
        </w:rPr>
        <w:t> </w:t>
      </w:r>
      <w:r w:rsidR="00481E9B" w:rsidRPr="008B496A">
        <w:rPr>
          <w:rFonts w:eastAsia="Times New Roman" w:cstheme="minorHAnsi"/>
          <w:lang w:eastAsia="sk-SK"/>
        </w:rPr>
        <w:t>KV</w:t>
      </w:r>
      <w:r w:rsidR="008D7E52" w:rsidRPr="008B496A">
        <w:rPr>
          <w:rFonts w:eastAsia="Times New Roman" w:cstheme="minorHAnsi"/>
          <w:lang w:eastAsia="sk-SK"/>
        </w:rPr>
        <w:t xml:space="preserve"> v jeho nezmenenej podobe</w:t>
      </w:r>
      <w:r w:rsidR="00481E9B" w:rsidRPr="008B496A">
        <w:rPr>
          <w:rFonts w:eastAsia="Times New Roman" w:cstheme="minorHAnsi"/>
          <w:lang w:eastAsia="sk-SK"/>
        </w:rPr>
        <w:t xml:space="preserve">. </w:t>
      </w:r>
      <w:r w:rsidR="008D7E52" w:rsidRPr="008B496A">
        <w:rPr>
          <w:rFonts w:eastAsia="Times New Roman" w:cstheme="minorHAnsi"/>
          <w:lang w:eastAsia="sk-SK"/>
        </w:rPr>
        <w:t xml:space="preserve">Pokiaľ sa Objednávateľ a Dodávateľ dohodnú na ďalšej, resp. podrobnejšej špecifikácii predmetu ich vzájomnej zmluvy, uvádzajú to do nepovinnej prílohy č.02 : Podrobná špecifikácia predmetu zmluvy </w:t>
      </w:r>
      <w:r w:rsidR="00345D92" w:rsidRPr="008B496A">
        <w:rPr>
          <w:rFonts w:eastAsia="Times New Roman" w:cstheme="minorHAnsi"/>
          <w:lang w:eastAsia="sk-SK"/>
        </w:rPr>
        <w:t>.</w:t>
      </w:r>
    </w:p>
    <w:p w14:paraId="41706A96" w14:textId="77777777" w:rsidR="008D7E52" w:rsidRPr="008B496A" w:rsidRDefault="008D7E52" w:rsidP="00B06E50">
      <w:pPr>
        <w:pStyle w:val="Odsekzoznamu"/>
        <w:autoSpaceDE w:val="0"/>
        <w:autoSpaceDN w:val="0"/>
        <w:adjustRightInd w:val="0"/>
        <w:spacing w:after="120"/>
        <w:jc w:val="both"/>
        <w:rPr>
          <w:rFonts w:cstheme="minorHAnsi"/>
        </w:rPr>
      </w:pPr>
    </w:p>
    <w:p w14:paraId="10B5C88C" w14:textId="77777777" w:rsidR="00481E9B" w:rsidRPr="008B496A" w:rsidRDefault="000309C4" w:rsidP="00C04BF5">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 xml:space="preserve">V zmluve musí byť </w:t>
      </w:r>
      <w:r w:rsidR="00241D59" w:rsidRPr="008B496A">
        <w:rPr>
          <w:rFonts w:eastAsia="Times New Roman" w:cstheme="minorHAnsi"/>
          <w:lang w:eastAsia="sk-SK"/>
        </w:rPr>
        <w:t xml:space="preserve">definovaný posledný možný termín úhrady príslušnej Faktúry OR ktorý umožňuje preplatenie KV. Záväzný text ustanovenia:   </w:t>
      </w:r>
      <w:r w:rsidR="00241D59" w:rsidRPr="008B496A">
        <w:rPr>
          <w:rFonts w:cstheme="minorHAnsi"/>
          <w:b/>
          <w:i/>
        </w:rPr>
        <w:t>Zmluvné strany sa dohodli, že vzájomné plnenia podľa tejto zmluvy ukončia najneskôr do termínu : ................, pričom za posledné plnenie podľa tejto zmluvy zmluvné strany považujú zrealizovanie úhrady Faktúry OR, vystavenej na základe realizácie a odovzdania predmetu tejto zmluvy, zdokladovan</w:t>
      </w:r>
      <w:r w:rsidR="005A2367" w:rsidRPr="008B496A">
        <w:rPr>
          <w:rFonts w:cstheme="minorHAnsi"/>
          <w:b/>
          <w:i/>
        </w:rPr>
        <w:t>é</w:t>
      </w:r>
      <w:r w:rsidR="00241D59" w:rsidRPr="008B496A">
        <w:rPr>
          <w:rFonts w:cstheme="minorHAnsi"/>
          <w:b/>
          <w:i/>
        </w:rPr>
        <w:t xml:space="preserve"> na výpise zobrazeným odpísaním fakturovaných </w:t>
      </w:r>
      <w:r w:rsidR="00241D59" w:rsidRPr="008B496A">
        <w:rPr>
          <w:rFonts w:eastAsia="Times New Roman" w:cstheme="minorHAnsi"/>
          <w:b/>
          <w:i/>
          <w:lang w:eastAsia="sk-SK"/>
        </w:rPr>
        <w:t xml:space="preserve">prostriedkov z účtu Príjemcu KV v prospech OR v termíne, ktorý umožňuje preplatenie KV. </w:t>
      </w:r>
      <w:r w:rsidR="00241D59" w:rsidRPr="008B496A">
        <w:rPr>
          <w:rFonts w:cstheme="minorHAnsi"/>
          <w:b/>
          <w:i/>
        </w:rPr>
        <w:t xml:space="preserve"> Zmluvné strany sa zároveň zaväzujú,  že všetky povinné predchádzajúce úkony – </w:t>
      </w:r>
      <w:proofErr w:type="spellStart"/>
      <w:r w:rsidR="00241D59" w:rsidRPr="008B496A">
        <w:rPr>
          <w:rFonts w:cstheme="minorHAnsi"/>
          <w:b/>
          <w:i/>
        </w:rPr>
        <w:t>t.j</w:t>
      </w:r>
      <w:proofErr w:type="spellEnd"/>
      <w:r w:rsidR="00241D59" w:rsidRPr="008B496A">
        <w:rPr>
          <w:rFonts w:cstheme="minorHAnsi"/>
          <w:b/>
          <w:i/>
        </w:rPr>
        <w:t>. odovzdanie diela/poskytnutie služby, vzájomne podpísaný preberací a odovzdávací protokol,  faktúra vystavená OR a prevzatá Príjemcom KV, vystavenie platobného príkazu na úhradu predmetnej sumy v prospech OR - zrealizujú pred  termínom uvedeným v tomto ustanovení.</w:t>
      </w:r>
      <w:r w:rsidR="00241D59" w:rsidRPr="008B496A">
        <w:rPr>
          <w:rFonts w:cstheme="minorHAnsi"/>
        </w:rPr>
        <w:t xml:space="preserve"> </w:t>
      </w:r>
    </w:p>
    <w:p w14:paraId="28DB6459" w14:textId="77777777"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Zmluva PP-OR musí obsahovať ustanovenie riešiace situáciu, kedy termín podľa predchádzajúceho nebude splnený ( dohodou Príjemcu pomoci a OR – napr.: buď budú pokračovať na náklady Príjemcu / alebo Príjemca môže odstúpiť</w:t>
      </w:r>
      <w:r w:rsidR="00345D92" w:rsidRPr="008B496A">
        <w:rPr>
          <w:rFonts w:eastAsia="Times New Roman" w:cstheme="minorHAnsi"/>
          <w:lang w:eastAsia="sk-SK"/>
        </w:rPr>
        <w:t xml:space="preserve"> od zmluvy</w:t>
      </w:r>
      <w:r w:rsidR="00481E9B" w:rsidRPr="008B496A">
        <w:rPr>
          <w:rFonts w:eastAsia="Times New Roman" w:cstheme="minorHAnsi"/>
          <w:lang w:eastAsia="sk-SK"/>
        </w:rPr>
        <w:t xml:space="preserve">... a pod.). </w:t>
      </w:r>
    </w:p>
    <w:p w14:paraId="03A57ABC" w14:textId="06CA451E"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Termín začatia plnenia predmetu Zmluvy PP-OR zo strany OR</w:t>
      </w:r>
      <w:r w:rsidR="00676975" w:rsidRPr="008B496A">
        <w:rPr>
          <w:rFonts w:eastAsia="Times New Roman" w:cstheme="minorHAnsi"/>
          <w:lang w:eastAsia="sk-SK"/>
        </w:rPr>
        <w:t xml:space="preserve"> musí byť v zmluve stanovený ako konkrétny dátum. Tento termín,</w:t>
      </w:r>
      <w:r w:rsidR="00481E9B" w:rsidRPr="008B496A">
        <w:rPr>
          <w:rFonts w:eastAsia="Times New Roman" w:cstheme="minorHAnsi"/>
          <w:lang w:eastAsia="sk-SK"/>
        </w:rPr>
        <w:t xml:space="preserve"> ani vykonanie akýchkoľvek úkonov zo strany </w:t>
      </w:r>
      <w:r w:rsidR="00EB0D3E">
        <w:rPr>
          <w:rFonts w:eastAsia="Times New Roman" w:cstheme="minorHAnsi"/>
          <w:lang w:eastAsia="sk-SK"/>
        </w:rPr>
        <w:t xml:space="preserve">OR, ani </w:t>
      </w:r>
      <w:r w:rsidR="00481E9B" w:rsidRPr="008B496A">
        <w:rPr>
          <w:rFonts w:eastAsia="Times New Roman" w:cstheme="minorHAnsi"/>
          <w:lang w:eastAsia="sk-SK"/>
        </w:rPr>
        <w:t>príjemcu pomoci</w:t>
      </w:r>
      <w:r w:rsidR="00EB0D3E">
        <w:rPr>
          <w:rFonts w:eastAsia="Times New Roman" w:cstheme="minorHAnsi"/>
          <w:lang w:eastAsia="sk-SK"/>
        </w:rPr>
        <w:t xml:space="preserve"> -</w:t>
      </w:r>
      <w:r w:rsidR="00481E9B" w:rsidRPr="008B496A">
        <w:rPr>
          <w:rFonts w:eastAsia="Times New Roman" w:cstheme="minorHAnsi"/>
          <w:lang w:eastAsia="sk-SK"/>
        </w:rPr>
        <w:t xml:space="preserve">  vo vzťahu k predmetu plnenia Zmluvy PP-OR </w:t>
      </w:r>
      <w:r w:rsidR="00EB0D3E">
        <w:rPr>
          <w:rFonts w:eastAsia="Times New Roman" w:cstheme="minorHAnsi"/>
          <w:lang w:eastAsia="sk-SK"/>
        </w:rPr>
        <w:t xml:space="preserve">- </w:t>
      </w:r>
      <w:r w:rsidR="00481E9B" w:rsidRPr="008B496A">
        <w:rPr>
          <w:rFonts w:eastAsia="Times New Roman" w:cstheme="minorHAnsi"/>
          <w:lang w:eastAsia="sk-SK"/>
        </w:rPr>
        <w:t>nesmie predchádzať dátumu podania Žiadosti o</w:t>
      </w:r>
      <w:r w:rsidR="00B41CA9" w:rsidRPr="008B496A">
        <w:rPr>
          <w:rFonts w:eastAsia="Times New Roman" w:cstheme="minorHAnsi"/>
          <w:lang w:eastAsia="sk-SK"/>
        </w:rPr>
        <w:t> </w:t>
      </w:r>
      <w:r w:rsidR="00481E9B" w:rsidRPr="008B496A">
        <w:rPr>
          <w:rFonts w:eastAsia="Times New Roman" w:cstheme="minorHAnsi"/>
          <w:lang w:eastAsia="sk-SK"/>
        </w:rPr>
        <w:t>KV</w:t>
      </w:r>
      <w:r w:rsidR="00B41CA9" w:rsidRPr="008B496A">
        <w:rPr>
          <w:rFonts w:eastAsia="Times New Roman" w:cstheme="minorHAnsi"/>
          <w:lang w:eastAsia="sk-SK"/>
        </w:rPr>
        <w:t xml:space="preserve"> v zmysle </w:t>
      </w:r>
      <w:r w:rsidR="00B130FA" w:rsidRPr="008B496A">
        <w:rPr>
          <w:rFonts w:eastAsia="Times New Roman" w:cstheme="minorHAnsi"/>
          <w:lang w:eastAsia="sk-SK"/>
        </w:rPr>
        <w:t xml:space="preserve">príslušnej Výzvy KV a príslušnej </w:t>
      </w:r>
      <w:r w:rsidR="00B41CA9" w:rsidRPr="008B496A">
        <w:rPr>
          <w:rFonts w:eastAsia="Times New Roman" w:cstheme="minorHAnsi"/>
          <w:lang w:eastAsia="sk-SK"/>
        </w:rPr>
        <w:t>Príručky pre Žiadateľa o KV</w:t>
      </w:r>
    </w:p>
    <w:p w14:paraId="7E622DF3" w14:textId="03798CB2"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„Cena“</w:t>
      </w:r>
      <w:r w:rsidRPr="008B496A">
        <w:rPr>
          <w:rFonts w:eastAsia="Times New Roman" w:cstheme="minorHAnsi"/>
          <w:lang w:eastAsia="sk-SK"/>
        </w:rPr>
        <w:t xml:space="preserve"> :  </w:t>
      </w:r>
      <w:r w:rsidR="00481E9B" w:rsidRPr="008B496A">
        <w:rPr>
          <w:rFonts w:eastAsia="Times New Roman" w:cstheme="minorHAnsi"/>
          <w:lang w:eastAsia="sk-SK"/>
        </w:rPr>
        <w:t>Cena za dodanie predmetu plnenia Zmluvy PP-OR zo strany Oprávneného realizátora musí byť rovná, alebo nižšia, než </w:t>
      </w:r>
      <w:r w:rsidR="00F4619B" w:rsidRPr="008B496A">
        <w:rPr>
          <w:rFonts w:eastAsia="Times New Roman" w:cstheme="minorHAnsi"/>
          <w:b/>
          <w:lang w:eastAsia="sk-SK"/>
        </w:rPr>
        <w:t>najnižšia</w:t>
      </w:r>
      <w:r w:rsidR="00F4619B" w:rsidRPr="008B496A">
        <w:rPr>
          <w:rFonts w:eastAsia="Times New Roman" w:cstheme="minorHAnsi"/>
          <w:lang w:eastAsia="sk-SK"/>
        </w:rPr>
        <w:t xml:space="preserve"> </w:t>
      </w:r>
      <w:r w:rsidR="00F4619B" w:rsidRPr="008B496A">
        <w:rPr>
          <w:rFonts w:eastAsia="Times New Roman" w:cstheme="minorHAnsi"/>
          <w:b/>
          <w:bCs/>
          <w:lang w:eastAsia="sk-SK"/>
        </w:rPr>
        <w:t>c</w:t>
      </w:r>
      <w:r w:rsidR="00481E9B" w:rsidRPr="008B496A">
        <w:rPr>
          <w:rFonts w:eastAsia="Times New Roman" w:cstheme="minorHAnsi"/>
          <w:b/>
          <w:bCs/>
          <w:lang w:eastAsia="sk-SK"/>
        </w:rPr>
        <w:t>elková cena Projektu žiadateľa o</w:t>
      </w:r>
      <w:r w:rsidR="00F4619B" w:rsidRPr="008B496A">
        <w:rPr>
          <w:rFonts w:eastAsia="Times New Roman" w:cstheme="minorHAnsi"/>
          <w:b/>
          <w:bCs/>
          <w:lang w:eastAsia="sk-SK"/>
        </w:rPr>
        <w:t> vypracovanie cenovej ponuky</w:t>
      </w:r>
      <w:r w:rsidR="00481E9B" w:rsidRPr="008B496A">
        <w:rPr>
          <w:rFonts w:eastAsia="Times New Roman" w:cstheme="minorHAnsi"/>
          <w:b/>
          <w:bCs/>
          <w:lang w:eastAsia="sk-SK"/>
        </w:rPr>
        <w:t xml:space="preserve"> </w:t>
      </w:r>
      <w:r w:rsidR="006F0CCF" w:rsidRPr="008B496A">
        <w:rPr>
          <w:rFonts w:eastAsia="Times New Roman" w:cstheme="minorHAnsi"/>
          <w:b/>
          <w:bCs/>
          <w:lang w:eastAsia="sk-SK"/>
        </w:rPr>
        <w:t xml:space="preserve">predložená </w:t>
      </w:r>
      <w:r w:rsidR="00F4619B" w:rsidRPr="008B496A">
        <w:rPr>
          <w:rFonts w:eastAsia="Times New Roman" w:cstheme="minorHAnsi"/>
          <w:b/>
          <w:bCs/>
          <w:lang w:eastAsia="sk-SK"/>
        </w:rPr>
        <w:t xml:space="preserve">v rámci príslušného </w:t>
      </w:r>
      <w:r w:rsidR="00481E9B" w:rsidRPr="008B496A">
        <w:rPr>
          <w:rFonts w:eastAsia="Times New Roman" w:cstheme="minorHAnsi"/>
          <w:b/>
          <w:bCs/>
          <w:lang w:eastAsia="sk-SK"/>
        </w:rPr>
        <w:t>cenového prieskumu,</w:t>
      </w:r>
      <w:r w:rsidR="00481E9B" w:rsidRPr="008B496A">
        <w:rPr>
          <w:rFonts w:eastAsia="Times New Roman" w:cstheme="minorHAnsi"/>
          <w:lang w:eastAsia="sk-SK"/>
        </w:rPr>
        <w:t> uvedená Príjemcom pomoci v schválenej žiadosti o</w:t>
      </w:r>
      <w:r w:rsidR="005A2367" w:rsidRPr="008B496A">
        <w:rPr>
          <w:rFonts w:eastAsia="Times New Roman" w:cstheme="minorHAnsi"/>
          <w:lang w:eastAsia="sk-SK"/>
        </w:rPr>
        <w:t> </w:t>
      </w:r>
      <w:r w:rsidR="00481E9B" w:rsidRPr="008B496A">
        <w:rPr>
          <w:rFonts w:eastAsia="Times New Roman" w:cstheme="minorHAnsi"/>
          <w:lang w:eastAsia="sk-SK"/>
        </w:rPr>
        <w:t>KV</w:t>
      </w:r>
      <w:r w:rsidR="005A2367" w:rsidRPr="008B496A">
        <w:rPr>
          <w:rFonts w:eastAsia="Times New Roman" w:cstheme="minorHAnsi"/>
          <w:lang w:eastAsia="sk-SK"/>
        </w:rPr>
        <w:t>, pričom musí umožňovať vystavenie Faktúry OR tak, ako je definovaná v tejto Príručke pre Príjemcu KV</w:t>
      </w:r>
      <w:r w:rsidR="00481E9B" w:rsidRPr="008B496A">
        <w:rPr>
          <w:rFonts w:eastAsia="Times New Roman" w:cstheme="minorHAnsi"/>
          <w:lang w:eastAsia="sk-SK"/>
        </w:rPr>
        <w:t>.</w:t>
      </w:r>
    </w:p>
    <w:p w14:paraId="1789B133" w14:textId="77777777" w:rsidR="00DA44C7"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lastRenderedPageBreak/>
        <w:t xml:space="preserve">Článok Zmluvy PP – OR </w:t>
      </w:r>
      <w:r w:rsidRPr="008B496A">
        <w:rPr>
          <w:rFonts w:eastAsia="Times New Roman" w:cstheme="minorHAnsi"/>
          <w:b/>
          <w:i/>
          <w:lang w:eastAsia="sk-SK"/>
        </w:rPr>
        <w:t>„Licenčné ustanovenia“</w:t>
      </w:r>
      <w:r w:rsidRPr="008B496A">
        <w:rPr>
          <w:rFonts w:eastAsia="Times New Roman" w:cstheme="minorHAnsi"/>
          <w:lang w:eastAsia="sk-SK"/>
        </w:rPr>
        <w:t xml:space="preserve"> (ak je relevantné ) </w:t>
      </w:r>
      <w:r w:rsidR="00481E9B" w:rsidRPr="008B496A">
        <w:rPr>
          <w:rFonts w:eastAsia="Times New Roman" w:cstheme="minorHAnsi"/>
          <w:lang w:eastAsia="sk-SK"/>
        </w:rPr>
        <w:t>V prípade, že v </w:t>
      </w:r>
      <w:r w:rsidR="00481E9B" w:rsidRPr="008B496A">
        <w:rPr>
          <w:rFonts w:eastAsia="Times New Roman" w:cstheme="minorHAnsi"/>
          <w:b/>
          <w:bCs/>
          <w:lang w:eastAsia="sk-SK"/>
        </w:rPr>
        <w:t>Zadaní pre zhotovenie cenovej ponuky</w:t>
      </w:r>
      <w:r w:rsidR="00481E9B" w:rsidRPr="008B496A">
        <w:rPr>
          <w:rFonts w:eastAsia="Times New Roman" w:cstheme="minorHAnsi"/>
          <w:lang w:eastAsia="sk-SK"/>
        </w:rPr>
        <w:t> bola uvedená – vo vzťahu k licencii - iná možnosť než „bez licencie“ Zmluva PP-OR musí obsahovať platné licenčné podmienky.</w:t>
      </w:r>
    </w:p>
    <w:p w14:paraId="185FB6FD" w14:textId="77777777" w:rsidR="00DA44C7" w:rsidRPr="008B496A" w:rsidRDefault="00DA44C7" w:rsidP="00B06E50">
      <w:pPr>
        <w:pStyle w:val="Odsekzoznamu"/>
        <w:numPr>
          <w:ilvl w:val="0"/>
          <w:numId w:val="16"/>
        </w:numPr>
        <w:autoSpaceDE w:val="0"/>
        <w:autoSpaceDN w:val="0"/>
        <w:adjustRightInd w:val="0"/>
        <w:spacing w:after="120"/>
        <w:jc w:val="both"/>
        <w:rPr>
          <w:rFonts w:eastAsia="Times New Roman" w:cstheme="minorHAnsi"/>
          <w:lang w:eastAsia="sk-SK"/>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text_01 </w:t>
      </w:r>
      <w:r w:rsidRPr="008B496A">
        <w:rPr>
          <w:rFonts w:eastAsia="Times New Roman" w:cstheme="minorHAnsi"/>
          <w:lang w:eastAsia="sk-SK"/>
        </w:rPr>
        <w:t xml:space="preserve"> </w:t>
      </w:r>
    </w:p>
    <w:p w14:paraId="2AFBCA00" w14:textId="77777777" w:rsidR="001F1AFD" w:rsidRPr="008B496A" w:rsidRDefault="00DA44C7" w:rsidP="001F1AFD">
      <w:pPr>
        <w:pStyle w:val="Odsekzoznamu"/>
        <w:jc w:val="both"/>
        <w:rPr>
          <w:b/>
          <w:i/>
        </w:rPr>
      </w:pPr>
      <w:r w:rsidRPr="008B496A">
        <w:rPr>
          <w:b/>
          <w:i/>
        </w:rPr>
        <w:t>Zmluvné strany sa dohodli, že každá zo zmluvných strán je oprávnená poskytnúť alebo zverejniť informácie o druhej zmluvnej strane v rozsahu obchodné meno, logo</w:t>
      </w:r>
      <w:r w:rsidR="00A76CEE" w:rsidRPr="008B496A">
        <w:rPr>
          <w:b/>
          <w:i/>
        </w:rPr>
        <w:t xml:space="preserve"> a stručný popis predmetu ich spolupráce podporovanej prostredníctvom KV, </w:t>
      </w:r>
      <w:r w:rsidRPr="008B496A">
        <w:rPr>
          <w:b/>
          <w:i/>
        </w:rPr>
        <w:t xml:space="preserve"> a to výlučne za účelom uvedenia referencií v rámci propagačných aktivít alebo za účelom informovania o realizácii NP PRKP. Poskytnutie a zverejnenie informácií podľa predchádzajúcej vety musí byť v súlade s platnými právnymi predpismi, najmä nesmie byť zavádzajúce, klamlivé, poškodzovať dobrú povesť alebo dobré meno zmluvnej strany, nesmie vykazovať znaky nekalej súťaže, prípadne iným spôsobom zasahovať do práv a právom chránených záujmov zmluvných strán. Súhlas podľa prvej vety tohto ustanovenia trvá do </w:t>
      </w:r>
      <w:r w:rsidR="00A76CEE" w:rsidRPr="008B496A">
        <w:rPr>
          <w:b/>
          <w:i/>
        </w:rPr>
        <w:t xml:space="preserve">konca implementácie NP PRKP – </w:t>
      </w:r>
      <w:proofErr w:type="spellStart"/>
      <w:r w:rsidR="00A76CEE" w:rsidRPr="008B496A">
        <w:rPr>
          <w:b/>
          <w:i/>
        </w:rPr>
        <w:t>t.j</w:t>
      </w:r>
      <w:proofErr w:type="spellEnd"/>
      <w:r w:rsidR="00A76CEE" w:rsidRPr="008B496A">
        <w:rPr>
          <w:b/>
          <w:i/>
        </w:rPr>
        <w:t>. do 30.06.20</w:t>
      </w:r>
      <w:r w:rsidR="00B8273B" w:rsidRPr="008B496A">
        <w:rPr>
          <w:b/>
          <w:i/>
        </w:rPr>
        <w:t>23</w:t>
      </w:r>
    </w:p>
    <w:p w14:paraId="18811D6C" w14:textId="77777777" w:rsidR="00257A5E" w:rsidRPr="008B496A" w:rsidRDefault="00DA44C7" w:rsidP="001F1AFD">
      <w:pPr>
        <w:pStyle w:val="Odsekzoznamu"/>
        <w:numPr>
          <w:ilvl w:val="0"/>
          <w:numId w:val="16"/>
        </w:numPr>
        <w:jc w:val="both"/>
        <w:rPr>
          <w:b/>
          <w:i/>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text_02 </w:t>
      </w:r>
      <w:r w:rsidRPr="008B496A">
        <w:rPr>
          <w:rFonts w:eastAsia="Times New Roman" w:cstheme="minorHAnsi"/>
          <w:lang w:eastAsia="sk-SK"/>
        </w:rPr>
        <w:t xml:space="preserve"> </w:t>
      </w:r>
    </w:p>
    <w:p w14:paraId="2C526D49" w14:textId="77777777" w:rsidR="00257A5E" w:rsidRPr="008B496A" w:rsidRDefault="00257A5E" w:rsidP="00257A5E">
      <w:pPr>
        <w:pStyle w:val="Odsekzoznamu"/>
        <w:jc w:val="both"/>
        <w:rPr>
          <w:b/>
          <w:i/>
        </w:rPr>
      </w:pPr>
      <w:r w:rsidRPr="008B496A">
        <w:rPr>
          <w:b/>
          <w:i/>
        </w:rPr>
        <w:t>Zmluvné strany sa zaväzujú, že v prípade, ak u niektorej zmluvnej strany bude vykonávaná kontrola realizácie Projektu Žiadateľa/Príjemcu KV a/alebo súvisiacich  aktivít NP PRKP, zaväzuje sa druhá zmluvná strana poskytnúť všetku potrebnú súčinnosť kontrolovanej zmluvnej strane, najmä na vyžiadanie kontrolovanej zmluvnej strany poskytnúť vyjadrenia, podklady k realizácii Projektu Žiadateľa/Príjemcu KV a/alebo súvisiacich  aktivít NP PRKP a pod. a to bez zbytočného odkladu.</w:t>
      </w:r>
    </w:p>
    <w:p w14:paraId="71375412" w14:textId="77777777" w:rsidR="00481E9B" w:rsidRPr="008B496A" w:rsidRDefault="00481E9B" w:rsidP="001F1AFD">
      <w:pPr>
        <w:pStyle w:val="Odsekzoznamu"/>
        <w:autoSpaceDE w:val="0"/>
        <w:autoSpaceDN w:val="0"/>
        <w:adjustRightInd w:val="0"/>
        <w:spacing w:after="120"/>
        <w:jc w:val="both"/>
        <w:rPr>
          <w:rFonts w:cstheme="minorHAnsi"/>
        </w:rPr>
      </w:pPr>
      <w:r w:rsidRPr="008B496A">
        <w:rPr>
          <w:rFonts w:cstheme="minorHAnsi"/>
        </w:rPr>
        <w:t xml:space="preserve"> </w:t>
      </w:r>
    </w:p>
    <w:p w14:paraId="72A12C79"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Zmluva PP-OR sa povinne uzatvára v troch rovnopisoch, podpísaných zmluvnými stranami. </w:t>
      </w:r>
    </w:p>
    <w:p w14:paraId="2C341A90" w14:textId="77777777" w:rsidR="00C7082F"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Príjemca </w:t>
      </w:r>
      <w:r w:rsidR="00B8273B" w:rsidRPr="008B496A">
        <w:rPr>
          <w:rFonts w:cstheme="minorHAnsi"/>
        </w:rPr>
        <w:t xml:space="preserve">KV </w:t>
      </w:r>
      <w:r w:rsidRPr="008B496A">
        <w:rPr>
          <w:rFonts w:cstheme="minorHAnsi"/>
        </w:rPr>
        <w:t xml:space="preserve">je povinný do 5 pracovných dní od doručenia e-mailu, ktorým SIEA oznámila </w:t>
      </w:r>
      <w:r w:rsidR="00B8273B" w:rsidRPr="008B496A">
        <w:rPr>
          <w:rFonts w:cstheme="minorHAnsi"/>
        </w:rPr>
        <w:t>P</w:t>
      </w:r>
      <w:r w:rsidRPr="008B496A">
        <w:rPr>
          <w:rFonts w:cstheme="minorHAnsi"/>
        </w:rPr>
        <w:t xml:space="preserve">ríjemcovi </w:t>
      </w:r>
      <w:r w:rsidR="00B8273B" w:rsidRPr="008B496A">
        <w:rPr>
          <w:rFonts w:cstheme="minorHAnsi"/>
        </w:rPr>
        <w:t>KV</w:t>
      </w:r>
      <w:r w:rsidRPr="008B496A">
        <w:rPr>
          <w:rFonts w:cstheme="minorHAnsi"/>
        </w:rPr>
        <w:t xml:space="preserve"> </w:t>
      </w:r>
      <w:r w:rsidR="00326B55" w:rsidRPr="008B496A">
        <w:rPr>
          <w:rFonts w:cstheme="minorHAnsi"/>
        </w:rPr>
        <w:t xml:space="preserve">zaevidovanie poskytnutej pomoci de </w:t>
      </w:r>
      <w:proofErr w:type="spellStart"/>
      <w:r w:rsidR="00326B55" w:rsidRPr="008B496A">
        <w:rPr>
          <w:rFonts w:cstheme="minorHAnsi"/>
        </w:rPr>
        <w:t>minimis</w:t>
      </w:r>
      <w:proofErr w:type="spellEnd"/>
      <w:r w:rsidR="00326B55" w:rsidRPr="008B496A">
        <w:rPr>
          <w:rFonts w:cstheme="minorHAnsi"/>
        </w:rPr>
        <w:t xml:space="preserve"> do IS SEMP a </w:t>
      </w:r>
      <w:r w:rsidRPr="008B496A">
        <w:rPr>
          <w:rFonts w:cstheme="minorHAnsi"/>
        </w:rPr>
        <w:t xml:space="preserve">zverejnenie </w:t>
      </w:r>
      <w:r w:rsidR="00326B55" w:rsidRPr="008B496A">
        <w:rPr>
          <w:rFonts w:cstheme="minorHAnsi"/>
        </w:rPr>
        <w:t xml:space="preserve">vzájomne uzatvorenej </w:t>
      </w:r>
      <w:r w:rsidRPr="008B496A">
        <w:rPr>
          <w:rFonts w:cstheme="minorHAnsi"/>
        </w:rPr>
        <w:t xml:space="preserve">Zmluvy o poskytnutí KV  v CRZ, doručiť do SIEA jeden rovnopis </w:t>
      </w:r>
      <w:r w:rsidR="00FB6637" w:rsidRPr="008B496A">
        <w:rPr>
          <w:rFonts w:cstheme="minorHAnsi"/>
        </w:rPr>
        <w:t xml:space="preserve">platnej a účinnej </w:t>
      </w:r>
      <w:r w:rsidRPr="008B496A">
        <w:rPr>
          <w:rFonts w:cstheme="minorHAnsi"/>
        </w:rPr>
        <w:t xml:space="preserve">Zmluvy PP-OR </w:t>
      </w:r>
      <w:r w:rsidR="00C7082F" w:rsidRPr="008B496A">
        <w:rPr>
          <w:rFonts w:cstheme="minorHAnsi"/>
        </w:rPr>
        <w:t>(</w:t>
      </w:r>
      <w:r w:rsidRPr="008B496A">
        <w:rPr>
          <w:rFonts w:cstheme="minorHAnsi"/>
        </w:rPr>
        <w:t>v písomnej forme, listinnej podobe</w:t>
      </w:r>
      <w:r w:rsidR="00C7082F" w:rsidRPr="008B496A">
        <w:rPr>
          <w:rFonts w:cstheme="minorHAnsi"/>
        </w:rPr>
        <w:t>,</w:t>
      </w:r>
      <w:r w:rsidRPr="008B496A">
        <w:rPr>
          <w:rFonts w:cstheme="minorHAnsi"/>
        </w:rPr>
        <w:t xml:space="preserve"> podp</w:t>
      </w:r>
      <w:r w:rsidR="00C7082F" w:rsidRPr="008B496A">
        <w:rPr>
          <w:rFonts w:cstheme="minorHAnsi"/>
        </w:rPr>
        <w:t>ísaný</w:t>
      </w:r>
      <w:r w:rsidRPr="008B496A">
        <w:rPr>
          <w:rFonts w:cstheme="minorHAnsi"/>
        </w:rPr>
        <w:t xml:space="preserve"> zmluvný</w:t>
      </w:r>
      <w:r w:rsidR="00C7082F" w:rsidRPr="008B496A">
        <w:rPr>
          <w:rFonts w:cstheme="minorHAnsi"/>
        </w:rPr>
        <w:t>mi</w:t>
      </w:r>
      <w:r w:rsidRPr="008B496A">
        <w:rPr>
          <w:rFonts w:cstheme="minorHAnsi"/>
        </w:rPr>
        <w:t xml:space="preserve"> str</w:t>
      </w:r>
      <w:r w:rsidR="00C7082F" w:rsidRPr="008B496A">
        <w:rPr>
          <w:rFonts w:cstheme="minorHAnsi"/>
        </w:rPr>
        <w:t>a</w:t>
      </w:r>
      <w:r w:rsidRPr="008B496A">
        <w:rPr>
          <w:rFonts w:cstheme="minorHAnsi"/>
        </w:rPr>
        <w:t>n</w:t>
      </w:r>
      <w:r w:rsidR="00C7082F" w:rsidRPr="008B496A">
        <w:rPr>
          <w:rFonts w:cstheme="minorHAnsi"/>
        </w:rPr>
        <w:t>ami)</w:t>
      </w:r>
      <w:r w:rsidRPr="008B496A">
        <w:rPr>
          <w:rFonts w:cstheme="minorHAnsi"/>
        </w:rPr>
        <w:t xml:space="preserve">. </w:t>
      </w:r>
    </w:p>
    <w:p w14:paraId="65EBE2D9" w14:textId="041248D5" w:rsidR="00481E9B"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Po doručení rovnopisu  </w:t>
      </w:r>
      <w:r w:rsidR="00C7082F" w:rsidRPr="008B496A">
        <w:rPr>
          <w:rFonts w:cstheme="minorHAnsi"/>
        </w:rPr>
        <w:t xml:space="preserve">platnej a účinnej </w:t>
      </w:r>
      <w:r w:rsidRPr="008B496A">
        <w:rPr>
          <w:rFonts w:cstheme="minorHAnsi"/>
        </w:rPr>
        <w:t xml:space="preserve">Zmluvy PP-OR  do SIEA, poverení pracovnici SIEA prekontrolujú, či obsahuje povinné ustanovenia a lehoty predpísané SIEA. </w:t>
      </w:r>
      <w:r w:rsidRPr="008B496A">
        <w:t xml:space="preserve"> Ak Zmluva PP-OR spĺňa všetky podmienky stanovené v </w:t>
      </w:r>
      <w:r w:rsidR="00763E5A" w:rsidRPr="008B496A">
        <w:t>t</w:t>
      </w:r>
      <w:r w:rsidR="00513DC9" w:rsidRPr="008B496A">
        <w:t>ejto kapitol</w:t>
      </w:r>
      <w:r w:rsidR="00E37F79" w:rsidRPr="008B496A">
        <w:t>e</w:t>
      </w:r>
      <w:r w:rsidR="00513DC9" w:rsidRPr="008B496A">
        <w:t xml:space="preserve"> </w:t>
      </w:r>
      <w:r w:rsidR="00763E5A" w:rsidRPr="008B496A">
        <w:t>2.</w:t>
      </w:r>
      <w:r w:rsidR="007004D0">
        <w:t>4</w:t>
      </w:r>
      <w:r w:rsidR="00763E5A" w:rsidRPr="008B496A">
        <w:t xml:space="preserve"> Príručky pre Príjemcu KV </w:t>
      </w:r>
      <w:r w:rsidRPr="008B496A">
        <w:t xml:space="preserve"> a obsahuje všetky záväzne stanovené ustanovenia, </w:t>
      </w:r>
      <w:r w:rsidRPr="008B496A">
        <w:rPr>
          <w:rFonts w:cstheme="minorHAnsi"/>
        </w:rPr>
        <w:t xml:space="preserve">zakladá sa do archívu NP PRKP, k dokumentácii </w:t>
      </w:r>
      <w:r w:rsidR="00617E61" w:rsidRPr="008B496A">
        <w:rPr>
          <w:rFonts w:cstheme="minorHAnsi"/>
        </w:rPr>
        <w:t xml:space="preserve">týkajúcej sa </w:t>
      </w:r>
      <w:r w:rsidR="00763E5A" w:rsidRPr="008B496A">
        <w:rPr>
          <w:rFonts w:cstheme="minorHAnsi"/>
        </w:rPr>
        <w:t>P</w:t>
      </w:r>
      <w:r w:rsidR="00617E61" w:rsidRPr="008B496A">
        <w:rPr>
          <w:rFonts w:cstheme="minorHAnsi"/>
        </w:rPr>
        <w:t xml:space="preserve">rojektu </w:t>
      </w:r>
      <w:r w:rsidR="00763E5A" w:rsidRPr="008B496A">
        <w:rPr>
          <w:rFonts w:cstheme="minorHAnsi"/>
        </w:rPr>
        <w:t>Žiadateľa/</w:t>
      </w:r>
      <w:r w:rsidRPr="008B496A">
        <w:rPr>
          <w:rFonts w:cstheme="minorHAnsi"/>
        </w:rPr>
        <w:t xml:space="preserve">Príjemcu </w:t>
      </w:r>
      <w:r w:rsidR="00763E5A" w:rsidRPr="008B496A">
        <w:rPr>
          <w:rFonts w:cstheme="minorHAnsi"/>
        </w:rPr>
        <w:t xml:space="preserve">KV </w:t>
      </w:r>
      <w:r w:rsidRPr="008B496A">
        <w:rPr>
          <w:rFonts w:cstheme="minorHAnsi"/>
        </w:rPr>
        <w:t xml:space="preserve">. </w:t>
      </w:r>
    </w:p>
    <w:p w14:paraId="256A8530" w14:textId="77777777" w:rsidR="00F76AF1" w:rsidRPr="008B496A" w:rsidRDefault="00F76AF1" w:rsidP="00F76AF1">
      <w:pPr>
        <w:autoSpaceDE w:val="0"/>
        <w:autoSpaceDN w:val="0"/>
        <w:adjustRightInd w:val="0"/>
        <w:spacing w:after="120"/>
        <w:jc w:val="both"/>
        <w:rPr>
          <w:rFonts w:cstheme="minorHAnsi"/>
        </w:rPr>
      </w:pPr>
    </w:p>
    <w:p w14:paraId="02843A90" w14:textId="4C80B9F7" w:rsidR="00844E40" w:rsidRPr="008B496A" w:rsidRDefault="00481E9B"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rPr>
        <w:t>Príjemcu pomoci</w:t>
      </w:r>
      <w:r w:rsidR="00B33BB7" w:rsidRPr="008B496A">
        <w:rPr>
          <w:rFonts w:cstheme="minorHAnsi"/>
        </w:rPr>
        <w:t xml:space="preserve"> de </w:t>
      </w:r>
      <w:proofErr w:type="spellStart"/>
      <w:r w:rsidR="00B33BB7" w:rsidRPr="008B496A">
        <w:rPr>
          <w:rFonts w:cstheme="minorHAnsi"/>
        </w:rPr>
        <w:t>minimis</w:t>
      </w:r>
      <w:proofErr w:type="spellEnd"/>
      <w:r w:rsidR="00B33BB7" w:rsidRPr="008B496A">
        <w:rPr>
          <w:rFonts w:cstheme="minorHAnsi"/>
        </w:rPr>
        <w:t xml:space="preserve"> (Príjemcu KV)</w:t>
      </w:r>
      <w:r w:rsidRPr="008B496A">
        <w:rPr>
          <w:rFonts w:cstheme="minorHAnsi"/>
        </w:rPr>
        <w:t xml:space="preserve">, ktorý </w:t>
      </w:r>
      <w:r w:rsidR="00F76AF1" w:rsidRPr="008B496A">
        <w:rPr>
          <w:rFonts w:cstheme="minorHAnsi"/>
        </w:rPr>
        <w:t xml:space="preserve">splnil všetky predchádzajúce podmienky </w:t>
      </w:r>
      <w:r w:rsidR="00E27F6A" w:rsidRPr="008B496A">
        <w:rPr>
          <w:rFonts w:cstheme="minorHAnsi"/>
        </w:rPr>
        <w:t xml:space="preserve">podľa ustanovení </w:t>
      </w:r>
      <w:r w:rsidR="00491740" w:rsidRPr="008B496A">
        <w:rPr>
          <w:rFonts w:cstheme="minorHAnsi"/>
        </w:rPr>
        <w:t xml:space="preserve">bodov </w:t>
      </w:r>
      <w:r w:rsidR="00E27F6A" w:rsidRPr="008B496A">
        <w:rPr>
          <w:rFonts w:cstheme="minorHAnsi"/>
        </w:rPr>
        <w:t>2.1, 2.2</w:t>
      </w:r>
      <w:r w:rsidR="007004D0">
        <w:rPr>
          <w:rFonts w:cstheme="minorHAnsi"/>
        </w:rPr>
        <w:t>, 2.3</w:t>
      </w:r>
      <w:r w:rsidR="00E27F6A" w:rsidRPr="008B496A">
        <w:rPr>
          <w:rFonts w:cstheme="minorHAnsi"/>
        </w:rPr>
        <w:t xml:space="preserve"> a 2.</w:t>
      </w:r>
      <w:r w:rsidR="007004D0">
        <w:rPr>
          <w:rFonts w:cstheme="minorHAnsi"/>
        </w:rPr>
        <w:t>4</w:t>
      </w:r>
      <w:r w:rsidR="00491740" w:rsidRPr="008B496A">
        <w:rPr>
          <w:rFonts w:cstheme="minorHAnsi"/>
        </w:rPr>
        <w:t xml:space="preserve"> tejto ka</w:t>
      </w:r>
      <w:r w:rsidR="009C1086" w:rsidRPr="008B496A">
        <w:rPr>
          <w:rFonts w:cstheme="minorHAnsi"/>
        </w:rPr>
        <w:t>p</w:t>
      </w:r>
      <w:r w:rsidR="00491740" w:rsidRPr="008B496A">
        <w:rPr>
          <w:rFonts w:cstheme="minorHAnsi"/>
        </w:rPr>
        <w:t>itoly</w:t>
      </w:r>
      <w:r w:rsidRPr="008B496A">
        <w:rPr>
          <w:rFonts w:cstheme="minorHAnsi"/>
        </w:rPr>
        <w:t xml:space="preserve">, </w:t>
      </w:r>
      <w:r w:rsidRPr="008B496A">
        <w:rPr>
          <w:rFonts w:cstheme="minorHAnsi"/>
          <w:b/>
        </w:rPr>
        <w:t xml:space="preserve">SIEA informuje  e-mailom, že splnil všetky podmienky poskytnutia Kreatívneho </w:t>
      </w:r>
      <w:proofErr w:type="spellStart"/>
      <w:r w:rsidRPr="008B496A">
        <w:rPr>
          <w:rFonts w:cstheme="minorHAnsi"/>
          <w:b/>
        </w:rPr>
        <w:t>vouchera</w:t>
      </w:r>
      <w:proofErr w:type="spellEnd"/>
      <w:r w:rsidRPr="008B496A">
        <w:rPr>
          <w:rFonts w:cstheme="minorHAnsi"/>
          <w:b/>
        </w:rPr>
        <w:t xml:space="preserve"> a že mu SIEA zasiela verifikovaný KREATÍVNY VOUCHER, ktorý je označený jedinečným kódom</w:t>
      </w:r>
      <w:r w:rsidRPr="008B496A">
        <w:rPr>
          <w:rFonts w:cstheme="minorHAnsi"/>
        </w:rPr>
        <w:t xml:space="preserve">. SIEA originál verifikovaného kreatívneho </w:t>
      </w:r>
      <w:proofErr w:type="spellStart"/>
      <w:r w:rsidRPr="008B496A">
        <w:rPr>
          <w:rFonts w:cstheme="minorHAnsi"/>
        </w:rPr>
        <w:t>voucheru</w:t>
      </w:r>
      <w:proofErr w:type="spellEnd"/>
      <w:r w:rsidRPr="008B496A">
        <w:rPr>
          <w:rFonts w:cstheme="minorHAnsi"/>
        </w:rPr>
        <w:t xml:space="preserve"> posiela doporučene poštou na adresu uvedenú v  </w:t>
      </w:r>
      <w:r w:rsidR="00844E40" w:rsidRPr="008B496A">
        <w:rPr>
          <w:rFonts w:cstheme="minorHAnsi"/>
        </w:rPr>
        <w:t>záhlaví obojstranne uzatvorenej Zmluvy o poskytnutí KV</w:t>
      </w:r>
      <w:r w:rsidRPr="008B496A">
        <w:rPr>
          <w:rFonts w:cstheme="minorHAnsi"/>
        </w:rPr>
        <w:t xml:space="preserve">. Kreatívny </w:t>
      </w:r>
      <w:proofErr w:type="spellStart"/>
      <w:r w:rsidRPr="008B496A">
        <w:rPr>
          <w:rFonts w:cstheme="minorHAnsi"/>
        </w:rPr>
        <w:t>voucher</w:t>
      </w:r>
      <w:proofErr w:type="spellEnd"/>
      <w:r w:rsidRPr="008B496A">
        <w:rPr>
          <w:rFonts w:cstheme="minorHAnsi"/>
        </w:rPr>
        <w:t xml:space="preserve"> je Príjemca </w:t>
      </w:r>
      <w:r w:rsidR="00513DC9" w:rsidRPr="008B496A">
        <w:rPr>
          <w:rFonts w:cstheme="minorHAnsi"/>
        </w:rPr>
        <w:t xml:space="preserve">KV </w:t>
      </w:r>
      <w:r w:rsidRPr="008B496A">
        <w:rPr>
          <w:rFonts w:cstheme="minorHAnsi"/>
        </w:rPr>
        <w:t xml:space="preserve">povinný uschovať do doby predkladania žiadosti o jeho preplatenie, pretože bez uvedenia jedinečného kódu kreatívneho </w:t>
      </w:r>
      <w:proofErr w:type="spellStart"/>
      <w:r w:rsidRPr="008B496A">
        <w:rPr>
          <w:rFonts w:cstheme="minorHAnsi"/>
        </w:rPr>
        <w:t>vouchera</w:t>
      </w:r>
      <w:proofErr w:type="spellEnd"/>
      <w:r w:rsidRPr="008B496A">
        <w:rPr>
          <w:rFonts w:cstheme="minorHAnsi"/>
        </w:rPr>
        <w:t xml:space="preserve"> na budúcej žiadosti o preplatenie kreatívneho </w:t>
      </w:r>
      <w:proofErr w:type="spellStart"/>
      <w:r w:rsidRPr="008B496A">
        <w:rPr>
          <w:rFonts w:cstheme="minorHAnsi"/>
        </w:rPr>
        <w:t>vouchera</w:t>
      </w:r>
      <w:proofErr w:type="spellEnd"/>
      <w:r w:rsidRPr="008B496A">
        <w:rPr>
          <w:rFonts w:cstheme="minorHAnsi"/>
        </w:rPr>
        <w:t>, nebude táto preplatená</w:t>
      </w:r>
      <w:r w:rsidR="00B77FC7" w:rsidRPr="008B496A">
        <w:rPr>
          <w:rFonts w:cstheme="minorHAnsi"/>
        </w:rPr>
        <w:t xml:space="preserve">. V rámci vystavovania </w:t>
      </w:r>
      <w:proofErr w:type="spellStart"/>
      <w:r w:rsidR="00B77FC7" w:rsidRPr="008B496A">
        <w:rPr>
          <w:rFonts w:cstheme="minorHAnsi"/>
        </w:rPr>
        <w:t>jedinečeného</w:t>
      </w:r>
      <w:proofErr w:type="spellEnd"/>
      <w:r w:rsidR="00B77FC7" w:rsidRPr="008B496A">
        <w:rPr>
          <w:rFonts w:cstheme="minorHAnsi"/>
        </w:rPr>
        <w:t xml:space="preserve"> Kreatívneho </w:t>
      </w:r>
      <w:proofErr w:type="spellStart"/>
      <w:r w:rsidR="00B77FC7" w:rsidRPr="008B496A">
        <w:rPr>
          <w:rFonts w:cstheme="minorHAnsi"/>
        </w:rPr>
        <w:t>vouchera</w:t>
      </w:r>
      <w:proofErr w:type="spellEnd"/>
      <w:r w:rsidR="00B77FC7" w:rsidRPr="008B496A">
        <w:rPr>
          <w:rFonts w:cstheme="minorHAnsi"/>
        </w:rPr>
        <w:t xml:space="preserve"> pre Príjemcu KV podľa tohto ustanovenia, SIEA definitívne stanovuje záväzný termín ukončenia </w:t>
      </w:r>
      <w:r w:rsidR="002C2506" w:rsidRPr="008B496A">
        <w:rPr>
          <w:rFonts w:cstheme="minorHAnsi"/>
        </w:rPr>
        <w:t xml:space="preserve">Projektu Žiadateľa/Príjemcu KV, ktorý je vyjadrený dátumom ukončenia platnosti Kreatívneho </w:t>
      </w:r>
      <w:proofErr w:type="spellStart"/>
      <w:r w:rsidR="002C2506" w:rsidRPr="008B496A">
        <w:rPr>
          <w:rFonts w:cstheme="minorHAnsi"/>
        </w:rPr>
        <w:lastRenderedPageBreak/>
        <w:t>vouchera</w:t>
      </w:r>
      <w:proofErr w:type="spellEnd"/>
      <w:r w:rsidR="002C2506" w:rsidRPr="008B496A">
        <w:rPr>
          <w:rFonts w:cstheme="minorHAnsi"/>
        </w:rPr>
        <w:t xml:space="preserve">. Ide o posledný možný dátum, v ktorom je Príjemca KV oprávnený predložiť SIEA riadne vyplnenú a skompletizovanú Žiadosť o preplatenie KV. SIEA tento dátum stanovuje automaticky, na základe skutočného, dovtedajšieho priebehu realizácie Projektu Žiadateľa/Príjemcu KV, podľa nasledujúcich pravidiel : </w:t>
      </w:r>
    </w:p>
    <w:p w14:paraId="6EF22E6D" w14:textId="016B277B"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skorší,</w:t>
      </w:r>
      <w:r w:rsidRPr="008B496A">
        <w:rPr>
          <w:rFonts w:cstheme="minorHAnsi"/>
        </w:rPr>
        <w:t xml:space="preserve"> ako termín ukončenia projektu vygenerovaný do schválenej žiadosti o KV z procesu úvodnej elektronickej registrácie, </w:t>
      </w:r>
      <w:r w:rsidR="00067DA9" w:rsidRPr="00067DA9">
        <w:rPr>
          <w:rFonts w:cstheme="minorHAnsi"/>
          <w:b/>
        </w:rPr>
        <w:t>dátum nasledujúceho pracovného dňa sa</w:t>
      </w:r>
      <w:r w:rsidR="00067DA9">
        <w:rPr>
          <w:rFonts w:cstheme="minorHAnsi"/>
        </w:rPr>
        <w:t xml:space="preserve"> </w:t>
      </w:r>
      <w:r w:rsidR="00067DA9">
        <w:rPr>
          <w:rFonts w:cstheme="minorHAnsi"/>
          <w:b/>
        </w:rPr>
        <w:t>stáva</w:t>
      </w:r>
      <w:r w:rsidRPr="008B496A">
        <w:rPr>
          <w:rFonts w:cstheme="minorHAnsi"/>
          <w:b/>
        </w:rPr>
        <w:t xml:space="preserve"> </w:t>
      </w:r>
      <w:r w:rsidRPr="008B496A">
        <w:rPr>
          <w:rFonts w:cstheme="minorHAnsi"/>
        </w:rPr>
        <w:t xml:space="preserve">– automaticky – zároveň aj sledovaným, </w:t>
      </w:r>
      <w:r w:rsidRPr="008B496A">
        <w:rPr>
          <w:rFonts w:cstheme="minorHAnsi"/>
          <w:b/>
        </w:rPr>
        <w:t>záväzn</w:t>
      </w:r>
      <w:r w:rsidR="007E1EF0" w:rsidRPr="008B496A">
        <w:rPr>
          <w:rFonts w:cstheme="minorHAnsi"/>
          <w:b/>
        </w:rPr>
        <w:t>ým termínom ukončenia Projektu Ž</w:t>
      </w:r>
      <w:r w:rsidRPr="008B496A">
        <w:rPr>
          <w:rFonts w:cstheme="minorHAnsi"/>
          <w:b/>
        </w:rPr>
        <w:t>iadateľa</w:t>
      </w:r>
      <w:r w:rsidR="007E1EF0" w:rsidRPr="008B496A">
        <w:rPr>
          <w:rFonts w:cstheme="minorHAnsi"/>
          <w:b/>
        </w:rPr>
        <w:t>/Príjemcu</w:t>
      </w:r>
      <w:r w:rsidRPr="008B496A">
        <w:rPr>
          <w:rFonts w:cstheme="minorHAnsi"/>
          <w:b/>
        </w:rPr>
        <w:t xml:space="preserve"> KV.  </w:t>
      </w:r>
    </w:p>
    <w:p w14:paraId="50AC088C" w14:textId="06D638A2"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identický, alebo neskorší,</w:t>
      </w:r>
      <w:r w:rsidRPr="008B496A">
        <w:rPr>
          <w:rFonts w:cstheme="minorHAnsi"/>
        </w:rPr>
        <w:t xml:space="preserve"> ako termín ukončenia projektu vygenerovaný do schválenej žiadosti o KV z procesu úvodnej elektronickej registrácie, </w:t>
      </w:r>
      <w:r w:rsidRPr="008B496A">
        <w:rPr>
          <w:rFonts w:cstheme="minorHAnsi"/>
          <w:b/>
        </w:rPr>
        <w:t>stáva sa</w:t>
      </w:r>
      <w:r w:rsidRPr="008B496A">
        <w:rPr>
          <w:rFonts w:cstheme="minorHAnsi"/>
        </w:rPr>
        <w:t xml:space="preserve"> – automaticky – sledovaným, </w:t>
      </w:r>
      <w:r w:rsidRPr="008B496A">
        <w:rPr>
          <w:rFonts w:cstheme="minorHAnsi"/>
          <w:b/>
        </w:rPr>
        <w:t xml:space="preserve">záväzným termínom ukončenia Projektu </w:t>
      </w:r>
      <w:r w:rsidR="007E1EF0" w:rsidRPr="008B496A">
        <w:rPr>
          <w:rFonts w:cstheme="minorHAnsi"/>
          <w:b/>
        </w:rPr>
        <w:t>Žiadateľa/Príjemcu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 xml:space="preserve">hraničný a konečný možný termín ukončenia Projektu </w:t>
      </w:r>
      <w:r w:rsidR="007E1EF0" w:rsidRPr="008B496A">
        <w:rPr>
          <w:rFonts w:cstheme="minorHAnsi"/>
          <w:b/>
        </w:rPr>
        <w:t>Žiadateľa o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stanovený v súvisiacej Výzve KV .</w:t>
      </w:r>
      <w:r w:rsidRPr="008B496A">
        <w:rPr>
          <w:rFonts w:eastAsia="Times New Roman" w:cs="Arial"/>
          <w:color w:val="222222"/>
          <w:shd w:val="clear" w:color="auto" w:fill="FFFFFF"/>
        </w:rPr>
        <w:t xml:space="preserve"> </w:t>
      </w:r>
    </w:p>
    <w:p w14:paraId="3AD35355" w14:textId="63475300" w:rsidR="002C2506" w:rsidRPr="008B496A" w:rsidRDefault="00084F74" w:rsidP="00084F74">
      <w:pPr>
        <w:autoSpaceDE w:val="0"/>
        <w:autoSpaceDN w:val="0"/>
        <w:adjustRightInd w:val="0"/>
        <w:spacing w:after="120"/>
        <w:ind w:left="720"/>
        <w:jc w:val="both"/>
        <w:rPr>
          <w:rFonts w:cstheme="minorHAnsi"/>
          <w:noProof/>
        </w:rPr>
      </w:pPr>
      <w:r w:rsidRPr="008B496A">
        <w:rPr>
          <w:rFonts w:eastAsia="Times New Roman" w:cs="Arial"/>
          <w:b/>
          <w:color w:val="222222"/>
          <w:shd w:val="clear" w:color="auto" w:fill="FFFFFF"/>
        </w:rPr>
        <w:t xml:space="preserve">poznámka : </w:t>
      </w:r>
      <w:r w:rsidR="002C2506" w:rsidRPr="008B496A">
        <w:rPr>
          <w:rFonts w:eastAsia="Times New Roman" w:cs="Arial"/>
          <w:b/>
          <w:color w:val="222222"/>
          <w:shd w:val="clear" w:color="auto" w:fill="FFFFFF"/>
        </w:rPr>
        <w:t xml:space="preserve">Termín ukončenia projektu Žiadateľa o KV/Príjemcu KV </w:t>
      </w:r>
      <w:r w:rsidR="002C2506" w:rsidRPr="008B496A">
        <w:rPr>
          <w:rFonts w:eastAsia="Times New Roman" w:cs="Arial"/>
          <w:color w:val="222222"/>
          <w:shd w:val="clear" w:color="auto" w:fill="FFFFFF"/>
        </w:rPr>
        <w:t xml:space="preserve">je dynamický termín, ktorý sa – podľa vyššie popísaných pravidiel -  odvíja od finálneho dohovoru úspešného Žiadateľa o KV a jeho vybraného oprávneného realizátora, </w:t>
      </w:r>
      <w:r w:rsidRPr="008B496A">
        <w:rPr>
          <w:rFonts w:eastAsia="Times New Roman" w:cs="Arial"/>
          <w:color w:val="222222"/>
          <w:shd w:val="clear" w:color="auto" w:fill="FFFFFF"/>
        </w:rPr>
        <w:t xml:space="preserve">ktorí termín skutočného začiatku a konca plnenia OR vo vzťahu k Príjemcovi KV </w:t>
      </w:r>
      <w:r w:rsidR="00BD2148" w:rsidRPr="008B496A">
        <w:rPr>
          <w:rFonts w:eastAsia="Times New Roman" w:cs="Arial"/>
          <w:color w:val="222222"/>
          <w:shd w:val="clear" w:color="auto" w:fill="FFFFFF"/>
        </w:rPr>
        <w:t xml:space="preserve">spoločne definujú a záväzne deklarujú </w:t>
      </w:r>
      <w:r w:rsidR="002C2506" w:rsidRPr="008B496A">
        <w:rPr>
          <w:rFonts w:eastAsia="Times New Roman" w:cs="Arial"/>
          <w:color w:val="222222"/>
          <w:shd w:val="clear" w:color="auto" w:fill="FFFFFF"/>
        </w:rPr>
        <w:t>v povinnom ustanovení „Termíny plnenia“ v Zmluve PP-OR, vypracovanom v zmysle ustanovenia 2.</w:t>
      </w:r>
      <w:r w:rsidR="007004D0">
        <w:rPr>
          <w:rFonts w:eastAsia="Times New Roman" w:cs="Arial"/>
          <w:color w:val="222222"/>
          <w:shd w:val="clear" w:color="auto" w:fill="FFFFFF"/>
        </w:rPr>
        <w:t>4</w:t>
      </w:r>
      <w:r w:rsidR="002C2506" w:rsidRPr="008B496A">
        <w:rPr>
          <w:rFonts w:eastAsia="Times New Roman" w:cs="Arial"/>
          <w:color w:val="222222"/>
          <w:shd w:val="clear" w:color="auto" w:fill="FFFFFF"/>
        </w:rPr>
        <w:t>, písm. d) a f) Príručky pre Príjemcu KV_</w:t>
      </w:r>
      <w:r w:rsidRPr="008B496A">
        <w:rPr>
          <w:rFonts w:eastAsia="Times New Roman" w:cs="Arial"/>
          <w:color w:val="222222"/>
          <w:shd w:val="clear" w:color="auto" w:fill="FFFFFF"/>
        </w:rPr>
        <w:t>2019</w:t>
      </w:r>
      <w:r w:rsidR="002C2506" w:rsidRPr="008B496A">
        <w:rPr>
          <w:rFonts w:eastAsia="Times New Roman" w:cs="Arial"/>
          <w:color w:val="222222"/>
          <w:shd w:val="clear" w:color="auto" w:fill="FFFFFF"/>
        </w:rPr>
        <w:t xml:space="preserve">. </w:t>
      </w:r>
      <w:r w:rsidRPr="008B496A">
        <w:rPr>
          <w:rFonts w:eastAsia="Times New Roman" w:cs="Arial"/>
          <w:color w:val="222222"/>
          <w:shd w:val="clear" w:color="auto" w:fill="FFFFFF"/>
        </w:rPr>
        <w:t xml:space="preserve">Správnosť a oprávnenosť </w:t>
      </w:r>
      <w:r w:rsidR="00BD2148" w:rsidRPr="008B496A">
        <w:rPr>
          <w:rFonts w:eastAsia="Times New Roman" w:cs="Arial"/>
          <w:color w:val="222222"/>
          <w:shd w:val="clear" w:color="auto" w:fill="FFFFFF"/>
        </w:rPr>
        <w:t xml:space="preserve">určenia týchto termínov je </w:t>
      </w:r>
      <w:r w:rsidR="002C2506" w:rsidRPr="008B496A">
        <w:rPr>
          <w:rFonts w:eastAsia="Times New Roman" w:cs="Arial"/>
          <w:color w:val="222222"/>
          <w:shd w:val="clear" w:color="auto" w:fill="FFFFFF"/>
        </w:rPr>
        <w:t>posudzovan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a kontrolovan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je na dvoch miestach celého systému poskytovania </w:t>
      </w:r>
      <w:r w:rsidR="00BD2148" w:rsidRPr="008B496A">
        <w:rPr>
          <w:rFonts w:eastAsia="Times New Roman" w:cs="Arial"/>
          <w:color w:val="222222"/>
          <w:shd w:val="clear" w:color="auto" w:fill="FFFFFF"/>
        </w:rPr>
        <w:t xml:space="preserve">KV </w:t>
      </w:r>
      <w:r w:rsidR="002C2506" w:rsidRPr="008B496A">
        <w:rPr>
          <w:rFonts w:eastAsia="Times New Roman" w:cs="Arial"/>
          <w:color w:val="222222"/>
          <w:shd w:val="clear" w:color="auto" w:fill="FFFFFF"/>
        </w:rPr>
        <w:t xml:space="preserve">– pri kontrole povinných ustanovení Zmluvy PP-OR a pri kontrole Žiadosti o preplatenie KV. </w:t>
      </w:r>
    </w:p>
    <w:p w14:paraId="25C75BAA" w14:textId="77777777" w:rsidR="00C02056" w:rsidRPr="008B496A" w:rsidRDefault="00C02056" w:rsidP="00C02056">
      <w:pPr>
        <w:pStyle w:val="Odsekzoznamu"/>
        <w:autoSpaceDE w:val="0"/>
        <w:autoSpaceDN w:val="0"/>
        <w:adjustRightInd w:val="0"/>
        <w:spacing w:after="120"/>
        <w:jc w:val="both"/>
        <w:rPr>
          <w:rFonts w:cstheme="minorHAnsi"/>
          <w:noProof/>
        </w:rPr>
      </w:pPr>
    </w:p>
    <w:p w14:paraId="6C1448D2" w14:textId="42481C86"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noProof/>
        </w:rPr>
        <w:t>V prípade, že v rámci kontroly a posudzovania dokumentov predložených podľa  bodov 2.2</w:t>
      </w:r>
      <w:r w:rsidR="007004D0">
        <w:rPr>
          <w:rFonts w:cstheme="minorHAnsi"/>
          <w:noProof/>
        </w:rPr>
        <w:t>, 2.3</w:t>
      </w:r>
      <w:r w:rsidRPr="008B496A">
        <w:rPr>
          <w:rFonts w:cstheme="minorHAnsi"/>
          <w:noProof/>
        </w:rPr>
        <w:t xml:space="preserve"> a/alebo 2.</w:t>
      </w:r>
      <w:r w:rsidR="007004D0">
        <w:rPr>
          <w:rFonts w:cstheme="minorHAnsi"/>
          <w:noProof/>
        </w:rPr>
        <w:t>4</w:t>
      </w:r>
      <w:r w:rsidRPr="008B496A">
        <w:rPr>
          <w:rFonts w:cstheme="minorHAnsi"/>
          <w:noProof/>
        </w:rPr>
        <w:t xml:space="preserve"> t</w:t>
      </w:r>
      <w:r w:rsidR="00491740" w:rsidRPr="008B496A">
        <w:rPr>
          <w:rFonts w:cstheme="minorHAnsi"/>
          <w:noProof/>
        </w:rPr>
        <w:t xml:space="preserve">ejto kapitoly </w:t>
      </w:r>
      <w:r w:rsidRPr="008B496A">
        <w:rPr>
          <w:rFonts w:cstheme="minorHAnsi"/>
          <w:noProof/>
        </w:rPr>
        <w:t>SIEA zistí odstrániteľné nezrovnalosti, pochybenia a/alebo formálne nedostatky, SIEA poskytne Príjemcovi KV lehotu 10 pracovných dní na ich odstránenie a opätovné doručenie finálnej verzie predmetných dokumentov, pričom táto lehota začína plynúť dňom doručenia e-mail</w:t>
      </w:r>
      <w:r w:rsidR="00491740" w:rsidRPr="008B496A">
        <w:rPr>
          <w:rFonts w:cstheme="minorHAnsi"/>
          <w:noProof/>
        </w:rPr>
        <w:t>ovej</w:t>
      </w:r>
      <w:r w:rsidRPr="008B496A">
        <w:rPr>
          <w:rFonts w:cstheme="minorHAnsi"/>
          <w:noProof/>
        </w:rPr>
        <w:t xml:space="preserve"> výzvy na doplnenie predmetných dokumentov Príjemcovi KV, v ktorej SIEA definuje rozsah požadovaných doplnení a</w:t>
      </w:r>
      <w:r w:rsidR="00491740" w:rsidRPr="008B496A">
        <w:rPr>
          <w:rFonts w:cstheme="minorHAnsi"/>
          <w:noProof/>
        </w:rPr>
        <w:t> </w:t>
      </w:r>
      <w:r w:rsidRPr="008B496A">
        <w:rPr>
          <w:rFonts w:cstheme="minorHAnsi"/>
          <w:noProof/>
        </w:rPr>
        <w:t>nápravy</w:t>
      </w:r>
      <w:r w:rsidR="00491740" w:rsidRPr="008B496A">
        <w:rPr>
          <w:rFonts w:cstheme="minorHAnsi"/>
          <w:noProof/>
        </w:rPr>
        <w:t>.</w:t>
      </w:r>
    </w:p>
    <w:p w14:paraId="613A9CBE" w14:textId="77777777" w:rsidR="00844E40" w:rsidRPr="008B496A" w:rsidRDefault="00844E40" w:rsidP="00B06E50">
      <w:pPr>
        <w:pStyle w:val="Odsekzoznamu"/>
        <w:autoSpaceDE w:val="0"/>
        <w:autoSpaceDN w:val="0"/>
        <w:adjustRightInd w:val="0"/>
        <w:spacing w:after="120"/>
        <w:jc w:val="both"/>
        <w:rPr>
          <w:rFonts w:cstheme="minorHAnsi"/>
          <w:noProof/>
        </w:rPr>
      </w:pPr>
    </w:p>
    <w:p w14:paraId="209C19FD" w14:textId="637B2A07"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Arial"/>
        </w:rPr>
        <w:t xml:space="preserve">Pokiaľ bude preukázané, že ide o neodstrániteľné pochybenia alebo nedostatky a/alebo skutočnosti, ktoré nemožno zmeniť a ktoré vylučujú poskytnutie pomoci de </w:t>
      </w:r>
      <w:proofErr w:type="spellStart"/>
      <w:r w:rsidRPr="008B496A">
        <w:rPr>
          <w:rFonts w:cs="Arial"/>
        </w:rPr>
        <w:t>minimis</w:t>
      </w:r>
      <w:proofErr w:type="spellEnd"/>
      <w:r w:rsidRPr="008B496A">
        <w:rPr>
          <w:rFonts w:cs="Arial"/>
        </w:rPr>
        <w:t xml:space="preserve"> prostredníctvom KV, alebo sa preukáže, že Príjemca v ním predložených dokumento</w:t>
      </w:r>
      <w:r w:rsidR="004D0366" w:rsidRPr="008B496A">
        <w:rPr>
          <w:rFonts w:cs="Arial"/>
        </w:rPr>
        <w:t>ch</w:t>
      </w:r>
      <w:r w:rsidRPr="008B496A">
        <w:rPr>
          <w:rFonts w:cs="Arial"/>
        </w:rPr>
        <w:t xml:space="preserve"> neposkytol úplné údaje úmyselne alebo z dôvodu hrubej nedbanlivosti, alebo ak v lehote podľa </w:t>
      </w:r>
      <w:r w:rsidR="00491740" w:rsidRPr="008B496A">
        <w:rPr>
          <w:rFonts w:cs="Arial"/>
        </w:rPr>
        <w:t xml:space="preserve">bodu </w:t>
      </w:r>
      <w:r w:rsidR="004D0366" w:rsidRPr="008B496A">
        <w:rPr>
          <w:rFonts w:cs="Arial"/>
        </w:rPr>
        <w:t>2.</w:t>
      </w:r>
      <w:r w:rsidR="00D95C45">
        <w:rPr>
          <w:rFonts w:cs="Arial"/>
        </w:rPr>
        <w:t>6</w:t>
      </w:r>
      <w:r w:rsidR="004D0366" w:rsidRPr="008B496A">
        <w:rPr>
          <w:rFonts w:cs="Arial"/>
        </w:rPr>
        <w:t xml:space="preserve"> </w:t>
      </w:r>
      <w:r w:rsidRPr="008B496A">
        <w:rPr>
          <w:rFonts w:cs="Arial"/>
        </w:rPr>
        <w:t xml:space="preserve"> t</w:t>
      </w:r>
      <w:r w:rsidR="00491740" w:rsidRPr="008B496A">
        <w:rPr>
          <w:rFonts w:cs="Arial"/>
        </w:rPr>
        <w:t>ejto kapitoly</w:t>
      </w:r>
      <w:r w:rsidR="004D0366" w:rsidRPr="008B496A">
        <w:rPr>
          <w:rFonts w:cs="Arial"/>
        </w:rPr>
        <w:t xml:space="preserve"> </w:t>
      </w:r>
      <w:r w:rsidRPr="008B496A">
        <w:rPr>
          <w:rFonts w:cs="Arial"/>
        </w:rPr>
        <w:t xml:space="preserve"> nedôjde k náprave podľa „Výzvy na doplnenie“ bez ohľadu na dôvod alebo postup, akým sa tak stane (márnym uplynutím lehoty, doložením len časti požadovaných dokladov/opravou len časti pochybení, vytvorením nových pochybení, iným spôsobom), </w:t>
      </w:r>
      <w:r w:rsidR="00491740" w:rsidRPr="008B496A">
        <w:rPr>
          <w:rFonts w:cs="Arial"/>
        </w:rPr>
        <w:t xml:space="preserve">SIEA je oprávnená postupovať </w:t>
      </w:r>
      <w:r w:rsidRPr="008B496A">
        <w:rPr>
          <w:rFonts w:cs="Arial"/>
        </w:rPr>
        <w:t xml:space="preserve">jedným z nasledujúcich spôsobov : </w:t>
      </w:r>
    </w:p>
    <w:p w14:paraId="1F9DC725" w14:textId="2C9B7A5C" w:rsidR="00844E40" w:rsidRPr="008B496A" w:rsidRDefault="00844E40" w:rsidP="00844E40">
      <w:pPr>
        <w:pStyle w:val="Odsekzoznamu"/>
        <w:numPr>
          <w:ilvl w:val="0"/>
          <w:numId w:val="45"/>
        </w:numPr>
        <w:spacing w:after="0" w:line="276" w:lineRule="auto"/>
        <w:jc w:val="both"/>
      </w:pPr>
      <w:r w:rsidRPr="008B496A">
        <w:rPr>
          <w:rFonts w:cs="Arial"/>
        </w:rPr>
        <w:t>Uplatn</w:t>
      </w:r>
      <w:r w:rsidR="00491740" w:rsidRPr="008B496A">
        <w:rPr>
          <w:rFonts w:cs="Arial"/>
        </w:rPr>
        <w:t>iť</w:t>
      </w:r>
      <w:r w:rsidRPr="008B496A">
        <w:rPr>
          <w:rFonts w:cs="Arial"/>
        </w:rPr>
        <w:t xml:space="preserve"> rozväzujúc</w:t>
      </w:r>
      <w:r w:rsidR="00491740" w:rsidRPr="008B496A">
        <w:rPr>
          <w:rFonts w:cs="Arial"/>
        </w:rPr>
        <w:t>u</w:t>
      </w:r>
      <w:r w:rsidRPr="008B496A">
        <w:rPr>
          <w:rFonts w:cs="Arial"/>
        </w:rPr>
        <w:t xml:space="preserve"> podmienky podľa písm. b)</w:t>
      </w:r>
      <w:r w:rsidR="00D95C45">
        <w:rPr>
          <w:rFonts w:cs="Arial"/>
        </w:rPr>
        <w:t>, resp. c)</w:t>
      </w:r>
      <w:r w:rsidRPr="008B496A">
        <w:rPr>
          <w:rFonts w:cs="Arial"/>
        </w:rPr>
        <w:t xml:space="preserve"> odseku 2 čl.</w:t>
      </w:r>
      <w:r w:rsidR="00491740" w:rsidRPr="008B496A">
        <w:rPr>
          <w:rFonts w:cs="Arial"/>
        </w:rPr>
        <w:t xml:space="preserve"> </w:t>
      </w:r>
      <w:r w:rsidRPr="008B496A">
        <w:rPr>
          <w:rFonts w:cs="Arial"/>
        </w:rPr>
        <w:t xml:space="preserve">II Zmluvy o poskytnutí KV </w:t>
      </w:r>
    </w:p>
    <w:p w14:paraId="02ED8DD1" w14:textId="77777777" w:rsidR="00844E40" w:rsidRPr="008B496A" w:rsidRDefault="00491740" w:rsidP="00844E40">
      <w:pPr>
        <w:pStyle w:val="Odsekzoznamu"/>
        <w:numPr>
          <w:ilvl w:val="0"/>
          <w:numId w:val="45"/>
        </w:numPr>
        <w:spacing w:after="0" w:line="276" w:lineRule="auto"/>
        <w:jc w:val="both"/>
      </w:pPr>
      <w:r w:rsidRPr="008B496A">
        <w:rPr>
          <w:rFonts w:cs="Arial"/>
        </w:rPr>
        <w:lastRenderedPageBreak/>
        <w:t>SIEA je o</w:t>
      </w:r>
      <w:r w:rsidR="00844E40" w:rsidRPr="008B496A">
        <w:rPr>
          <w:rFonts w:cs="Arial"/>
        </w:rPr>
        <w:t>právnen</w:t>
      </w:r>
      <w:r w:rsidRPr="008B496A">
        <w:rPr>
          <w:rFonts w:cs="Arial"/>
        </w:rPr>
        <w:t>á</w:t>
      </w:r>
      <w:r w:rsidR="00844E40" w:rsidRPr="008B496A">
        <w:rPr>
          <w:rFonts w:cs="Arial"/>
        </w:rPr>
        <w:t xml:space="preserve"> odstúp</w:t>
      </w:r>
      <w:r w:rsidRPr="008B496A">
        <w:rPr>
          <w:rFonts w:cs="Arial"/>
        </w:rPr>
        <w:t>iť</w:t>
      </w:r>
      <w:r w:rsidR="00844E40" w:rsidRPr="008B496A">
        <w:rPr>
          <w:rFonts w:cs="Arial"/>
        </w:rPr>
        <w:t xml:space="preserve"> od tejto Zmluvy o poskytnutí KV z dôvodu jej podstatného porušenia zo strany Príjemcu KV, ktorým je nedodanie Zmluvy PP-OR v sú</w:t>
      </w:r>
      <w:r w:rsidR="004D0366" w:rsidRPr="008B496A">
        <w:rPr>
          <w:rFonts w:cs="Arial"/>
        </w:rPr>
        <w:t xml:space="preserve">lade s podmienkami stanovenými </w:t>
      </w:r>
      <w:r w:rsidR="00844E40" w:rsidRPr="008B496A">
        <w:rPr>
          <w:rFonts w:cs="Arial"/>
        </w:rPr>
        <w:t>Zmluvou o poskytnutí KV a súvisiacimi Právnymi dokumentami</w:t>
      </w:r>
    </w:p>
    <w:p w14:paraId="6E664751" w14:textId="77777777" w:rsidR="00844E40" w:rsidRPr="008B496A" w:rsidRDefault="00844E40" w:rsidP="00844E40">
      <w:pPr>
        <w:spacing w:after="0" w:line="276" w:lineRule="auto"/>
        <w:ind w:left="709"/>
        <w:jc w:val="both"/>
      </w:pPr>
      <w:r w:rsidRPr="008B496A">
        <w:t xml:space="preserve">V prípade, ak nastane niektorá zo skutočností podľa písm. a) alebo b) tohto odseku, na základe ktorej zanikne táto Zmluva o poskytnutí KV, SIEA vykoná, do 5 pracovných dní od zániku tejto Zmluvy o poskytnutí KV, revíziu údajov nahlásených do IS SEMP vo vzťahu k poskytnutiu pomoci de </w:t>
      </w:r>
      <w:proofErr w:type="spellStart"/>
      <w:r w:rsidRPr="008B496A">
        <w:t>minimis</w:t>
      </w:r>
      <w:proofErr w:type="spellEnd"/>
      <w:r w:rsidRPr="008B496A">
        <w:t xml:space="preserve"> Príjemcovi KV a pôvodne nahlásenú výšku poskytnutej pomoci de </w:t>
      </w:r>
      <w:proofErr w:type="spellStart"/>
      <w:r w:rsidRPr="008B496A">
        <w:t>minimis</w:t>
      </w:r>
      <w:proofErr w:type="spellEnd"/>
      <w:r w:rsidRPr="008B496A">
        <w:t xml:space="preserve"> podľa tejto Zmluvy o poskytnutí KV vystornuje spôsobom stanoveným pre IS SEMP, o čom bude Príjemca informovaný e-mailom</w:t>
      </w:r>
    </w:p>
    <w:p w14:paraId="64CAD7B3" w14:textId="77777777" w:rsidR="00AC71FA" w:rsidRPr="008B496A" w:rsidRDefault="00AC71FA" w:rsidP="00844E40">
      <w:pPr>
        <w:spacing w:after="0" w:line="276" w:lineRule="auto"/>
        <w:ind w:left="709"/>
        <w:jc w:val="both"/>
      </w:pPr>
    </w:p>
    <w:p w14:paraId="2DBDAC0A" w14:textId="452AC5A1" w:rsidR="00E30F9C" w:rsidRDefault="00AC71FA" w:rsidP="003C3B8C">
      <w:pPr>
        <w:pStyle w:val="Odsekzoznamu"/>
        <w:numPr>
          <w:ilvl w:val="1"/>
          <w:numId w:val="11"/>
        </w:numPr>
        <w:spacing w:after="0" w:line="276" w:lineRule="auto"/>
        <w:jc w:val="both"/>
      </w:pPr>
      <w:r w:rsidRPr="008B496A">
        <w:t xml:space="preserve">V prípade, že Oprávnený realizátor zanikne/ bude mať pozastavenú živnosť a pod. v čase, keď by malo dôjsť k uzavretiu Zmluvy PP-OR a Príjemca KV tak nebude môcť predložiť Zmluvu PP-OR v termíne a spôsobom stanoveným v Zmluve o poskytnutí KV a v súvisiacich Právnych dokumentoch, </w:t>
      </w:r>
      <w:r w:rsidRPr="003C3B8C">
        <w:rPr>
          <w:rFonts w:cs="Arial"/>
        </w:rPr>
        <w:t>SIEA je oprávnená odstúpiť od tejto Zmluvy o poskytnutí KV z dôvodu jej podstatného porušenia zo strany Príjemcu KV, ktorým je nedodanie Zmluvy PP-OR.</w:t>
      </w:r>
    </w:p>
    <w:p w14:paraId="3D2EBD8E" w14:textId="77777777" w:rsidR="003C3B8C" w:rsidRPr="003C3B8C" w:rsidRDefault="003C3B8C" w:rsidP="003C3B8C">
      <w:pPr>
        <w:spacing w:after="0" w:line="276" w:lineRule="auto"/>
        <w:jc w:val="both"/>
      </w:pPr>
    </w:p>
    <w:p w14:paraId="607DCB21" w14:textId="77777777" w:rsidR="00FD7C0D" w:rsidRPr="008B496A" w:rsidRDefault="00771685" w:rsidP="00B06E50">
      <w:pPr>
        <w:rPr>
          <w:b/>
          <w:sz w:val="28"/>
          <w:szCs w:val="28"/>
        </w:rPr>
      </w:pPr>
      <w:r w:rsidRPr="008B496A">
        <w:rPr>
          <w:b/>
          <w:sz w:val="28"/>
          <w:szCs w:val="28"/>
        </w:rPr>
        <w:t xml:space="preserve">3.  </w:t>
      </w:r>
      <w:r w:rsidR="009E5B73" w:rsidRPr="008B496A">
        <w:rPr>
          <w:b/>
          <w:sz w:val="28"/>
          <w:szCs w:val="28"/>
        </w:rPr>
        <w:t>Vypracovanie a predloženie Žiadosti o</w:t>
      </w:r>
      <w:r w:rsidR="006818A8" w:rsidRPr="008B496A">
        <w:rPr>
          <w:b/>
          <w:sz w:val="28"/>
          <w:szCs w:val="28"/>
        </w:rPr>
        <w:t xml:space="preserve"> preplatenie </w:t>
      </w:r>
      <w:r w:rsidR="009E5B73" w:rsidRPr="008B496A">
        <w:rPr>
          <w:b/>
          <w:sz w:val="28"/>
          <w:szCs w:val="28"/>
        </w:rPr>
        <w:t>KV</w:t>
      </w:r>
    </w:p>
    <w:p w14:paraId="54E6A67A" w14:textId="77777777" w:rsidR="00A42141" w:rsidRPr="008B496A" w:rsidRDefault="00771685" w:rsidP="00325089">
      <w:pPr>
        <w:rPr>
          <w:rFonts w:cs="Times New Roman"/>
          <w:b/>
        </w:rPr>
      </w:pPr>
      <w:r w:rsidRPr="008B496A">
        <w:rPr>
          <w:b/>
        </w:rPr>
        <w:t xml:space="preserve">3.1 </w:t>
      </w:r>
      <w:r w:rsidR="006818A8" w:rsidRPr="008B496A">
        <w:rPr>
          <w:b/>
        </w:rPr>
        <w:t xml:space="preserve">Obdobie realizácie projektu Príjemcu KV </w:t>
      </w:r>
    </w:p>
    <w:p w14:paraId="2F8D68F8" w14:textId="77777777" w:rsidR="00A42141" w:rsidRPr="008B496A" w:rsidRDefault="00A42141" w:rsidP="005C3629">
      <w:pPr>
        <w:jc w:val="both"/>
      </w:pPr>
      <w:r w:rsidRPr="008B496A">
        <w:t>V období od uzatvorenia Zmluvy PP-OR prebieha samotné obdobie spolupráce Príjemcu KV a Oprávneného realizátora, uvedeného v schválenej Žiadosti o KV, ktoré sa riadi jednotlivými ustanoveniami Zmluvy PP-OR</w:t>
      </w:r>
    </w:p>
    <w:p w14:paraId="5F00B2FB" w14:textId="77777777" w:rsidR="00A42141" w:rsidRPr="008B496A" w:rsidRDefault="00A42141" w:rsidP="00A42141">
      <w:pPr>
        <w:jc w:val="both"/>
      </w:pPr>
      <w:r w:rsidRPr="008B496A">
        <w:rPr>
          <w:rFonts w:cs="Arial"/>
        </w:rPr>
        <w:t xml:space="preserve">Poskytovanie plnenia zo strany  Oprávneného  realizátora v prospech Príjemcu KV je realizované na základe záväzkového vzťahu medzi Oprávneným realizátorom a Príjemcom KV, definovaného Zmluvou PP-OR, a teda práva a povinnosti z tohto záväzkového vzťahu vznikajú výlučne Oprávnenému realizátorovi a Príjemcovi. SIEA nezodpovedá za záväzky vzniknuté medzi Oprávneným realizátorom a Príjemcom, najmä SIEA nezodpovedá za vady plnenia poskytovaného Oprávneným realizátorom, za nedodržiavanie lehôt, resp. iných povinností prijatých zo strany Oprávneného realizátora voči Príjemcovi.  Týmto ustanovením nie je dotknuté právo SIEA na výkon kontroly plnenia príslušnej zmluvy medzi Oprávneným realizátorom a Príjemcom, ktorá má byť sčasti financovaná prostredníctvom KV. </w:t>
      </w:r>
    </w:p>
    <w:p w14:paraId="38DF2C90" w14:textId="77777777" w:rsidR="00A42141" w:rsidRPr="008B496A" w:rsidRDefault="00A42141" w:rsidP="00325089">
      <w:pPr>
        <w:jc w:val="both"/>
        <w:rPr>
          <w:b/>
        </w:rPr>
      </w:pPr>
      <w:r w:rsidRPr="008B496A">
        <w:rPr>
          <w:rFonts w:cs="Arial"/>
        </w:rPr>
        <w:t xml:space="preserve">SIEA </w:t>
      </w:r>
      <w:r w:rsidR="007D02EB" w:rsidRPr="008B496A">
        <w:rPr>
          <w:rFonts w:cs="Arial"/>
        </w:rPr>
        <w:t xml:space="preserve">je </w:t>
      </w:r>
      <w:r w:rsidRPr="008B496A">
        <w:rPr>
          <w:rFonts w:cs="Arial"/>
        </w:rPr>
        <w:t xml:space="preserve">oprávnená vykonať kontrolu priebehu realizácie </w:t>
      </w:r>
      <w:r w:rsidR="00D84E73" w:rsidRPr="008B496A">
        <w:rPr>
          <w:rFonts w:cs="Arial"/>
        </w:rPr>
        <w:t>Projektu Žiadateľa/</w:t>
      </w:r>
      <w:r w:rsidRPr="008B496A">
        <w:rPr>
          <w:rFonts w:cs="Arial"/>
        </w:rPr>
        <w:t>Príjemcu KV v</w:t>
      </w:r>
      <w:r w:rsidR="00D84E73" w:rsidRPr="008B496A">
        <w:rPr>
          <w:rFonts w:cs="Arial"/>
        </w:rPr>
        <w:t xml:space="preserve"> zmysle príslušných ustanovení Zmluvy o poskytnutí KV a v </w:t>
      </w:r>
      <w:r w:rsidRPr="008B496A">
        <w:rPr>
          <w:rFonts w:cs="Arial"/>
        </w:rPr>
        <w:t xml:space="preserve">súlade s podmienkami a termínmi uvedenými v Zmluve PP-OR. SIEA e- mailom informuje o kontrole podľa predchádzajúcej vety Príjemcu KV najneskôr 3 pracovné dni pred dňom výkonu kontroly a Príjemca KV sa zaväzuje poskytnúť SIEA súčinnosť </w:t>
      </w:r>
      <w:r w:rsidR="00543256" w:rsidRPr="008B496A">
        <w:rPr>
          <w:rFonts w:cs="Arial"/>
        </w:rPr>
        <w:t>a zabezpečiť</w:t>
      </w:r>
      <w:r w:rsidRPr="008B496A">
        <w:rPr>
          <w:rFonts w:cs="Arial"/>
        </w:rPr>
        <w:t xml:space="preserve"> súčinnosť </w:t>
      </w:r>
      <w:r w:rsidR="00323035" w:rsidRPr="008B496A">
        <w:rPr>
          <w:rFonts w:cs="Arial"/>
        </w:rPr>
        <w:t>Oprávneného</w:t>
      </w:r>
      <w:r w:rsidRPr="008B496A">
        <w:rPr>
          <w:rFonts w:cs="Arial"/>
        </w:rPr>
        <w:t xml:space="preserve"> realizátora,  za účelom výkonu predmetnej kontroly.</w:t>
      </w:r>
    </w:p>
    <w:p w14:paraId="64BD60EF" w14:textId="77777777" w:rsidR="00A42141" w:rsidRPr="008B496A" w:rsidRDefault="00FC1458" w:rsidP="00325089">
      <w:pPr>
        <w:rPr>
          <w:rFonts w:cs="Times New Roman"/>
          <w:b/>
        </w:rPr>
      </w:pPr>
      <w:r w:rsidRPr="008B496A">
        <w:rPr>
          <w:rFonts w:cs="Times New Roman"/>
          <w:b/>
        </w:rPr>
        <w:t xml:space="preserve">3.2 </w:t>
      </w:r>
      <w:r w:rsidR="00A42141" w:rsidRPr="008B496A">
        <w:rPr>
          <w:rFonts w:cs="Times New Roman"/>
          <w:b/>
        </w:rPr>
        <w:t xml:space="preserve">Ukončenie obdobia </w:t>
      </w:r>
      <w:r w:rsidR="00A42141" w:rsidRPr="008B496A">
        <w:rPr>
          <w:b/>
        </w:rPr>
        <w:t xml:space="preserve">realizácie projektu Príjemcu KV </w:t>
      </w:r>
    </w:p>
    <w:p w14:paraId="503C9BBF" w14:textId="5D43B179" w:rsidR="00767B9D" w:rsidRPr="008B496A" w:rsidRDefault="003A7751" w:rsidP="00057000">
      <w:pPr>
        <w:jc w:val="both"/>
        <w:rPr>
          <w:rFonts w:cs="Arial"/>
        </w:rPr>
      </w:pPr>
      <w:r w:rsidRPr="008B496A">
        <w:rPr>
          <w:rFonts w:cs="Arial"/>
        </w:rPr>
        <w:t>Ako faktický dôkaz ú</w:t>
      </w:r>
      <w:r w:rsidR="00767B9D" w:rsidRPr="008B496A">
        <w:rPr>
          <w:rFonts w:cs="Arial"/>
        </w:rPr>
        <w:t>spe</w:t>
      </w:r>
      <w:r w:rsidRPr="008B496A">
        <w:rPr>
          <w:rFonts w:cs="Arial"/>
        </w:rPr>
        <w:t>š</w:t>
      </w:r>
      <w:r w:rsidR="00767B9D" w:rsidRPr="008B496A">
        <w:rPr>
          <w:rFonts w:cs="Arial"/>
        </w:rPr>
        <w:t xml:space="preserve">ného ukončenia spolupráce Príjemcu KV </w:t>
      </w:r>
      <w:r w:rsidRPr="008B496A">
        <w:rPr>
          <w:rFonts w:cs="Arial"/>
        </w:rPr>
        <w:t>a </w:t>
      </w:r>
      <w:r w:rsidR="00323035" w:rsidRPr="008B496A">
        <w:rPr>
          <w:rFonts w:cs="Arial"/>
        </w:rPr>
        <w:t>Oprávneného</w:t>
      </w:r>
      <w:r w:rsidRPr="008B496A">
        <w:rPr>
          <w:rFonts w:cs="Arial"/>
        </w:rPr>
        <w:t xml:space="preserve"> realizátora a odovzdania služby a/alebo diela, ktoré boli predmetom </w:t>
      </w:r>
      <w:r w:rsidR="00CC7DA9" w:rsidRPr="008B496A">
        <w:rPr>
          <w:rFonts w:cs="Arial"/>
        </w:rPr>
        <w:t>plnenia v zmysle Zmluvy PP-OR</w:t>
      </w:r>
      <w:r w:rsidRPr="008B496A">
        <w:rPr>
          <w:rFonts w:cs="Arial"/>
        </w:rPr>
        <w:t xml:space="preserve">, slúži najmä Odovzdávací a preberací protokol k odovzdávanej službe/dielu,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Pr="008B496A">
        <w:rPr>
          <w:rFonts w:cs="Arial"/>
        </w:rPr>
        <w:t>, podpísaný Príjemcom KV ako preberajúcim a </w:t>
      </w:r>
      <w:r w:rsidR="001461C4" w:rsidRPr="008B496A">
        <w:rPr>
          <w:rFonts w:cs="Arial"/>
        </w:rPr>
        <w:t>Oprávneným</w:t>
      </w:r>
      <w:r w:rsidRPr="008B496A">
        <w:rPr>
          <w:rFonts w:cs="Arial"/>
        </w:rPr>
        <w:t xml:space="preserve"> realizátorom ako odovzdávajúcim. </w:t>
      </w:r>
      <w:r w:rsidR="00CC7DA9" w:rsidRPr="008B496A">
        <w:rPr>
          <w:rFonts w:cs="Arial"/>
        </w:rPr>
        <w:t xml:space="preserve"> </w:t>
      </w:r>
    </w:p>
    <w:p w14:paraId="402FCFF2" w14:textId="640FA02B" w:rsidR="003A7751" w:rsidRPr="008B496A" w:rsidRDefault="00243C2D" w:rsidP="00057000">
      <w:pPr>
        <w:jc w:val="both"/>
        <w:rPr>
          <w:rFonts w:cs="Arial"/>
        </w:rPr>
      </w:pPr>
      <w:r w:rsidRPr="008B496A">
        <w:rPr>
          <w:rFonts w:cs="Arial"/>
        </w:rPr>
        <w:lastRenderedPageBreak/>
        <w:t>Odovzdávací a preberací protokol k odovzdávanej službe/dielu</w:t>
      </w:r>
      <w:r w:rsidR="003A7751" w:rsidRPr="008B496A">
        <w:rPr>
          <w:rFonts w:cs="Arial"/>
        </w:rPr>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3A7751" w:rsidRPr="008B496A">
        <w:rPr>
          <w:rFonts w:cs="Arial"/>
        </w:rPr>
        <w:t xml:space="preserve"> a za realizáciu ktorých má byť Príjemcovi KV preplatený poskytnutý KV, musí obsahovať minimálne nasledujúce ustanovenia:  </w:t>
      </w:r>
      <w:r w:rsidR="00CC7DA9" w:rsidRPr="008B496A">
        <w:rPr>
          <w:rFonts w:cs="Arial"/>
        </w:rPr>
        <w:t xml:space="preserve"> </w:t>
      </w:r>
    </w:p>
    <w:p w14:paraId="05493D6D" w14:textId="77777777" w:rsidR="0016707B" w:rsidRPr="008B496A" w:rsidRDefault="0016707B" w:rsidP="0016707B">
      <w:pPr>
        <w:pStyle w:val="Odsekzoznamu"/>
        <w:numPr>
          <w:ilvl w:val="0"/>
          <w:numId w:val="32"/>
        </w:numPr>
        <w:jc w:val="both"/>
        <w:rPr>
          <w:rFonts w:eastAsia="Times New Roman" w:cstheme="minorHAnsi"/>
          <w:lang w:eastAsia="sk-SK"/>
        </w:rPr>
      </w:pPr>
      <w:r w:rsidRPr="008B496A">
        <w:rPr>
          <w:rFonts w:eastAsia="Times New Roman" w:cstheme="minorHAnsi"/>
          <w:lang w:eastAsia="sk-SK"/>
        </w:rPr>
        <w:t xml:space="preserve">Popis odovzdávanej/preberanej služby a/alebo diela, ktorý musí byť obsahovo totožný so Základným slovným opisom/charakteristikou predmetu projektu žiadateľa, ktorý žiadateľ, ako vlastný text, uviedol v príslušnom </w:t>
      </w:r>
      <w:r w:rsidRPr="008B496A">
        <w:rPr>
          <w:rFonts w:eastAsia="Times New Roman" w:cstheme="minorHAnsi"/>
          <w:b/>
          <w:bCs/>
          <w:lang w:eastAsia="sk-SK"/>
        </w:rPr>
        <w:t>Zadaní pre zhotovenie cenovej ponuky </w:t>
      </w:r>
      <w:r w:rsidRPr="008B496A">
        <w:rPr>
          <w:rFonts w:eastAsia="Times New Roman" w:cstheme="minorHAnsi"/>
          <w:lang w:eastAsia="sk-SK"/>
        </w:rPr>
        <w:t>(pozn.: nie s doplňujúcimi informáciami  na konci formulára)</w:t>
      </w:r>
      <w:r w:rsidR="001461C4" w:rsidRPr="008B496A">
        <w:rPr>
          <w:rFonts w:eastAsia="Times New Roman" w:cstheme="minorHAnsi"/>
          <w:lang w:eastAsia="sk-SK"/>
        </w:rPr>
        <w:t>,</w:t>
      </w:r>
    </w:p>
    <w:p w14:paraId="65C62F26" w14:textId="46808935" w:rsidR="0016707B" w:rsidRPr="008B496A" w:rsidRDefault="0016707B" w:rsidP="0016707B">
      <w:pPr>
        <w:pStyle w:val="Odsekzoznamu"/>
        <w:numPr>
          <w:ilvl w:val="0"/>
          <w:numId w:val="32"/>
        </w:numPr>
        <w:jc w:val="both"/>
        <w:rPr>
          <w:rFonts w:cs="Arial"/>
        </w:rPr>
      </w:pPr>
      <w:r w:rsidRPr="008B496A">
        <w:rPr>
          <w:rFonts w:cs="Arial"/>
        </w:rPr>
        <w:t xml:space="preserve">Dátum odovzdania a prevzatia </w:t>
      </w:r>
      <w:r w:rsidR="00CC7DA9" w:rsidRPr="008B496A">
        <w:rPr>
          <w:rFonts w:cs="Arial"/>
        </w:rPr>
        <w:t>služby/</w:t>
      </w:r>
      <w:r w:rsidRPr="008B496A">
        <w:rPr>
          <w:rFonts w:cs="Arial"/>
        </w:rPr>
        <w:t>diela</w:t>
      </w:r>
      <w:r w:rsidR="001461C4" w:rsidRPr="008B496A">
        <w:rPr>
          <w:rFonts w:cs="Arial"/>
        </w:rPr>
        <w:t>.</w:t>
      </w:r>
      <w:r w:rsidRPr="008B496A">
        <w:rPr>
          <w:rFonts w:cs="Arial"/>
        </w:rPr>
        <w:t xml:space="preserve"> </w:t>
      </w:r>
    </w:p>
    <w:p w14:paraId="7F0BB99D" w14:textId="77777777" w:rsidR="0016707B" w:rsidRPr="008B496A" w:rsidRDefault="00A02D6F" w:rsidP="0016707B">
      <w:pPr>
        <w:pStyle w:val="Odsekzoznamu"/>
        <w:numPr>
          <w:ilvl w:val="0"/>
          <w:numId w:val="32"/>
        </w:numPr>
        <w:jc w:val="both"/>
        <w:rPr>
          <w:rFonts w:cs="Arial"/>
        </w:rPr>
      </w:pPr>
      <w:r w:rsidRPr="008B496A">
        <w:rPr>
          <w:rFonts w:cs="Arial"/>
        </w:rPr>
        <w:t xml:space="preserve">Čestné </w:t>
      </w:r>
      <w:r w:rsidR="001461C4" w:rsidRPr="008B496A">
        <w:rPr>
          <w:rFonts w:cs="Arial"/>
        </w:rPr>
        <w:t>vy</w:t>
      </w:r>
      <w:r w:rsidR="0016707B" w:rsidRPr="008B496A">
        <w:rPr>
          <w:rFonts w:cs="Arial"/>
        </w:rPr>
        <w:t>hlásenie</w:t>
      </w:r>
      <w:r w:rsidR="00243C2D" w:rsidRPr="008B496A">
        <w:rPr>
          <w:rFonts w:cs="Arial"/>
        </w:rPr>
        <w:t xml:space="preserve"> Príjemcu KV</w:t>
      </w:r>
      <w:r w:rsidR="0016707B" w:rsidRPr="008B496A">
        <w:rPr>
          <w:rFonts w:cs="Arial"/>
        </w:rPr>
        <w:t xml:space="preserve">, že preberaná služba a/alebo dielo neobsahuje </w:t>
      </w:r>
      <w:r w:rsidR="001461C4" w:rsidRPr="008B496A">
        <w:rPr>
          <w:rFonts w:cs="Arial"/>
        </w:rPr>
        <w:t xml:space="preserve">zjavné </w:t>
      </w:r>
      <w:r w:rsidR="0016707B" w:rsidRPr="008B496A">
        <w:rPr>
          <w:rFonts w:cs="Arial"/>
        </w:rPr>
        <w:t>vady, je zhotovené</w:t>
      </w:r>
      <w:r w:rsidR="002A051E" w:rsidRPr="008B496A">
        <w:rPr>
          <w:rFonts w:cs="Arial"/>
        </w:rPr>
        <w:t>/dodané</w:t>
      </w:r>
      <w:r w:rsidR="0016707B" w:rsidRPr="008B496A">
        <w:rPr>
          <w:rFonts w:cs="Arial"/>
        </w:rPr>
        <w:t xml:space="preserve"> v zmysle zadania </w:t>
      </w:r>
      <w:r w:rsidR="00243C2D" w:rsidRPr="008B496A">
        <w:rPr>
          <w:rFonts w:cs="Arial"/>
        </w:rPr>
        <w:t xml:space="preserve">Príjemcu, ktoré je prílohou č.1 Zmluvy PP-OR </w:t>
      </w:r>
      <w:r w:rsidRPr="008B496A">
        <w:rPr>
          <w:rFonts w:cs="Arial"/>
        </w:rPr>
        <w:t xml:space="preserve">a v súlade s podmienkami oprávnenosti, stanovenými v príslušnej Výzve KV </w:t>
      </w:r>
      <w:r w:rsidR="0016707B" w:rsidRPr="008B496A">
        <w:rPr>
          <w:rFonts w:cs="Arial"/>
        </w:rPr>
        <w:t>a </w:t>
      </w:r>
      <w:r w:rsidRPr="008B496A">
        <w:rPr>
          <w:rFonts w:cs="Arial"/>
        </w:rPr>
        <w:t xml:space="preserve"> ako také - </w:t>
      </w:r>
      <w:r w:rsidR="0016707B" w:rsidRPr="008B496A">
        <w:rPr>
          <w:rFonts w:cs="Arial"/>
        </w:rPr>
        <w:t xml:space="preserve">spĺňa očakávania a potreby </w:t>
      </w:r>
      <w:r w:rsidRPr="008B496A">
        <w:rPr>
          <w:rFonts w:cs="Arial"/>
        </w:rPr>
        <w:t xml:space="preserve">Príjemcu KV v pozícii Preberajúceho, ktorý </w:t>
      </w:r>
      <w:r w:rsidR="0016707B" w:rsidRPr="008B496A">
        <w:rPr>
          <w:rFonts w:cs="Arial"/>
        </w:rPr>
        <w:t xml:space="preserve">ho preberá  bez </w:t>
      </w:r>
      <w:r w:rsidRPr="008B496A">
        <w:rPr>
          <w:rFonts w:cs="Arial"/>
        </w:rPr>
        <w:t xml:space="preserve">výhrad a bez </w:t>
      </w:r>
      <w:r w:rsidR="0016707B" w:rsidRPr="008B496A">
        <w:rPr>
          <w:rFonts w:cs="Arial"/>
        </w:rPr>
        <w:t>pripomienok.</w:t>
      </w:r>
      <w:r w:rsidR="00A3520F" w:rsidRPr="008B496A">
        <w:rPr>
          <w:rStyle w:val="Odkaznapoznmkupodiarou"/>
          <w:rFonts w:cs="Arial"/>
        </w:rPr>
        <w:footnoteReference w:id="5"/>
      </w:r>
    </w:p>
    <w:p w14:paraId="7FDCC30D" w14:textId="3BA7C00B" w:rsidR="00454AE0" w:rsidRPr="008B496A" w:rsidRDefault="00454AE0" w:rsidP="00057000">
      <w:pPr>
        <w:jc w:val="both"/>
      </w:pPr>
      <w:r w:rsidRPr="008B496A">
        <w:t>Povinn</w:t>
      </w:r>
      <w:r w:rsidR="00795B04" w:rsidRPr="008B496A">
        <w:t xml:space="preserve">ý, záväzný vzor Odovzdávacieho a preberacieho protokolu, vrátane povinného </w:t>
      </w:r>
      <w:r w:rsidRPr="008B496A">
        <w:t xml:space="preserve"> zneni</w:t>
      </w:r>
      <w:r w:rsidR="00795B04" w:rsidRPr="008B496A">
        <w:t>a</w:t>
      </w:r>
      <w:r w:rsidRPr="008B496A">
        <w:t xml:space="preserve"> Čestného </w:t>
      </w:r>
      <w:r w:rsidR="00B928E9" w:rsidRPr="008B496A">
        <w:t>vy</w:t>
      </w:r>
      <w:r w:rsidRPr="008B496A">
        <w:t xml:space="preserve">hlásenia Príjemcu KV v pozícii Preberajúceho, </w:t>
      </w:r>
      <w:r w:rsidR="001F6492" w:rsidRPr="005E401D">
        <w:t>tvorí prílohu č.</w:t>
      </w:r>
      <w:r w:rsidR="00EE4BE2">
        <w:t>02 (hárok_03)</w:t>
      </w:r>
      <w:r w:rsidR="001F6492" w:rsidRPr="005E401D">
        <w:t xml:space="preserve"> tejto </w:t>
      </w:r>
      <w:r w:rsidR="001F6492" w:rsidRPr="008B496A">
        <w:t>Príručky pre Príjemcu KV</w:t>
      </w:r>
      <w:r w:rsidR="00CC7DA9" w:rsidRPr="008B496A">
        <w:t>_2019</w:t>
      </w:r>
      <w:r w:rsidR="001F6492" w:rsidRPr="008B496A">
        <w:t xml:space="preserve"> a bude </w:t>
      </w:r>
      <w:r w:rsidRPr="008B496A">
        <w:t>zverejnen</w:t>
      </w:r>
      <w:r w:rsidR="00795B04" w:rsidRPr="008B496A">
        <w:t>ý</w:t>
      </w:r>
      <w:r w:rsidRPr="008B496A">
        <w:t xml:space="preserve"> na </w:t>
      </w:r>
      <w:hyperlink r:id="rId26"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5333D636" w14:textId="3B7538F0" w:rsidR="00FD6705" w:rsidRPr="008B496A" w:rsidRDefault="007E36BE" w:rsidP="00057000">
      <w:pPr>
        <w:jc w:val="both"/>
      </w:pPr>
      <w:r w:rsidRPr="008B496A">
        <w:t xml:space="preserve">Takto zhotovený </w:t>
      </w:r>
      <w:r w:rsidR="00454AE0" w:rsidRPr="008B496A">
        <w:rPr>
          <w:rFonts w:cs="Arial"/>
        </w:rPr>
        <w:t>Odovzdávací a preberací protokol k odovzdávanej službe/dielu</w:t>
      </w:r>
      <w:r w:rsidRPr="008B496A">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CC7DA9" w:rsidRPr="008B496A">
        <w:t xml:space="preserve"> </w:t>
      </w:r>
      <w:r w:rsidRPr="008B496A">
        <w:t xml:space="preserve">je neoddeliteľnou súčasťou Žiadosti o preplatenie KV. </w:t>
      </w:r>
    </w:p>
    <w:p w14:paraId="06ADC5A4" w14:textId="77777777" w:rsidR="00243C2D" w:rsidRPr="008B496A" w:rsidRDefault="00243C2D" w:rsidP="00057000">
      <w:pPr>
        <w:jc w:val="both"/>
        <w:rPr>
          <w:rFonts w:cs="Arial"/>
        </w:rPr>
      </w:pPr>
      <w:r w:rsidRPr="008B496A">
        <w:t xml:space="preserve">Na základe vystavenia </w:t>
      </w:r>
      <w:r w:rsidR="00454AE0" w:rsidRPr="008B496A">
        <w:t xml:space="preserve">a podpisu </w:t>
      </w:r>
      <w:r w:rsidR="00454AE0" w:rsidRPr="008B496A">
        <w:rPr>
          <w:rFonts w:cs="Arial"/>
        </w:rPr>
        <w:t>Odovzdávacieho a preberacieho protokolu k odovzdávanej službe/dielu</w:t>
      </w:r>
      <w:r w:rsidR="00FD6705" w:rsidRPr="008B496A">
        <w:rPr>
          <w:rFonts w:cs="Arial"/>
        </w:rPr>
        <w:t xml:space="preserve"> je Oprávnený realizátor oprávnený vystaviť </w:t>
      </w:r>
      <w:r w:rsidR="00323035" w:rsidRPr="008B496A">
        <w:rPr>
          <w:rFonts w:cs="Arial"/>
        </w:rPr>
        <w:t xml:space="preserve">Faktúru OR </w:t>
      </w:r>
      <w:r w:rsidR="00FD6705" w:rsidRPr="008B496A">
        <w:rPr>
          <w:rFonts w:cs="Arial"/>
        </w:rPr>
        <w:t xml:space="preserve">za dodanú a prevzatú  službu/dielo s termínom úhrady </w:t>
      </w:r>
      <w:r w:rsidR="00756A90" w:rsidRPr="008B496A">
        <w:rPr>
          <w:rFonts w:eastAsia="Times New Roman" w:cstheme="minorHAnsi"/>
          <w:lang w:eastAsia="sk-SK"/>
        </w:rPr>
        <w:t>Faktúry OR</w:t>
      </w:r>
      <w:r w:rsidR="007F7EBE" w:rsidRPr="008B496A">
        <w:rPr>
          <w:rFonts w:eastAsia="Times New Roman" w:cstheme="minorHAnsi"/>
          <w:lang w:eastAsia="sk-SK"/>
        </w:rPr>
        <w:t>,</w:t>
      </w:r>
      <w:r w:rsidR="00756A90" w:rsidRPr="008B496A">
        <w:rPr>
          <w:rFonts w:eastAsia="Times New Roman" w:cstheme="minorHAnsi"/>
          <w:lang w:eastAsia="sk-SK"/>
        </w:rPr>
        <w:t xml:space="preserve"> ktorý umožňuje preplatenie KV v zmysle vzájomne uzatvorenej Zmluvy PP-OR. </w:t>
      </w:r>
    </w:p>
    <w:p w14:paraId="5383C6E5" w14:textId="07083739" w:rsidR="00FD6705" w:rsidRPr="008B496A" w:rsidRDefault="00866B97" w:rsidP="00057000">
      <w:pPr>
        <w:jc w:val="both"/>
        <w:rPr>
          <w:rFonts w:cs="Arial"/>
        </w:rPr>
      </w:pPr>
      <w:r w:rsidRPr="008B496A">
        <w:rPr>
          <w:rFonts w:cs="Arial"/>
        </w:rPr>
        <w:t>V prípade, ak suma na Faktúre OR  bude z objektívnych dôvodov nižšia v porovnaní s ce</w:t>
      </w:r>
      <w:r w:rsidR="00CC7DA9" w:rsidRPr="008B496A">
        <w:rPr>
          <w:rFonts w:cs="Arial"/>
        </w:rPr>
        <w:t>lkovými oprávnenými nákladmi na plnenie OR,</w:t>
      </w:r>
      <w:r w:rsidRPr="008B496A">
        <w:rPr>
          <w:rFonts w:cs="Arial"/>
        </w:rPr>
        <w:t xml:space="preserve"> uvedenými v schválenej Žiadosti o KV, primerane sa upraví výška KV a to znížením hodnoty KV, pričom upravená hodnota KV nesmie byť nižšia ako minimálna výška pomoci stanovená v príslušnej  Výzve KV. Suma na Faktúre OR nesmie byť zároveň vyššia, ako dvojnásobok hodnoty poskytnutého KV. Musí byť teda rovná, alebo nižšia ako celkové oprávnené náklady na </w:t>
      </w:r>
      <w:proofErr w:type="spellStart"/>
      <w:r w:rsidR="00CC7DA9" w:rsidRPr="008B496A">
        <w:rPr>
          <w:rFonts w:cs="Arial"/>
        </w:rPr>
        <w:t>na</w:t>
      </w:r>
      <w:proofErr w:type="spellEnd"/>
      <w:r w:rsidR="00CC7DA9" w:rsidRPr="008B496A">
        <w:rPr>
          <w:rFonts w:cs="Arial"/>
        </w:rPr>
        <w:t xml:space="preserve"> plnenie OR </w:t>
      </w:r>
      <w:r w:rsidRPr="008B496A">
        <w:rPr>
          <w:rFonts w:cs="Arial"/>
        </w:rPr>
        <w:t>deklarované Príjemcom KV v schválenej Žiadosti o poskytnutie KV</w:t>
      </w:r>
      <w:r w:rsidR="00CC7DA9" w:rsidRPr="008B496A">
        <w:rPr>
          <w:rFonts w:cs="Arial"/>
        </w:rPr>
        <w:t xml:space="preserve"> na základe výsledkov príslušného cenového prieskumu</w:t>
      </w:r>
      <w:r w:rsidRPr="008B496A">
        <w:rPr>
          <w:rFonts w:cs="Arial"/>
        </w:rPr>
        <w:t xml:space="preserve">. V prípade ak hodnota KV, upravená podľa predchádzajúceho, bude nižšia ako minimálna výška pomoci stanovená v príslušnej Výzve KV, prípadne ak suma na faktúre vystavenej Oprávneným realizátorom bude vyššia než dvojnásobok hodnoty poskytnutého KV, Príjemca KV stráca nárok na preplatenie KV, platnosť KV zaniká a SIEA je oprávnená odstúpiť od tejto Zmluvy o poskytnutí KV pre podstatné porušenie povinností Príjemcom KV. Suma, ktorá bude na základe Faktúry OR, vystavenej v súlade s podmienkami Zmluvy o poskytnutí KV,  Príjemcovi KV preplatená, je príspevkom poskytnutým zo strany SIEA ako pomoc de </w:t>
      </w:r>
      <w:proofErr w:type="spellStart"/>
      <w:r w:rsidRPr="008B496A">
        <w:rPr>
          <w:rFonts w:cs="Arial"/>
        </w:rPr>
        <w:t>minimis</w:t>
      </w:r>
      <w:proofErr w:type="spellEnd"/>
      <w:r w:rsidRPr="008B496A">
        <w:rPr>
          <w:rFonts w:cs="Arial"/>
        </w:rPr>
        <w:t xml:space="preserve"> v zmysle  Zmluvy o poskytnutí KV</w:t>
      </w:r>
      <w:r w:rsidR="00411C2C" w:rsidRPr="008B496A">
        <w:rPr>
          <w:rFonts w:cs="Arial"/>
        </w:rPr>
        <w:t xml:space="preserve"> a príslušných ustanovení súvisiacich právnych dokumentov</w:t>
      </w:r>
      <w:r w:rsidRPr="008B496A">
        <w:rPr>
          <w:rFonts w:cs="Arial"/>
        </w:rPr>
        <w:t>.</w:t>
      </w:r>
    </w:p>
    <w:p w14:paraId="01722061" w14:textId="77777777" w:rsidR="001F6492" w:rsidRPr="008B496A" w:rsidRDefault="00FD6705" w:rsidP="00057000">
      <w:pPr>
        <w:jc w:val="both"/>
        <w:rPr>
          <w:rFonts w:cs="Arial"/>
        </w:rPr>
      </w:pPr>
      <w:r w:rsidRPr="008B496A">
        <w:rPr>
          <w:rFonts w:cs="Arial"/>
        </w:rPr>
        <w:lastRenderedPageBreak/>
        <w:t xml:space="preserve">Až v čase, kedy bude </w:t>
      </w:r>
      <w:r w:rsidR="00866B97" w:rsidRPr="008B496A">
        <w:rPr>
          <w:rFonts w:cs="Arial"/>
        </w:rPr>
        <w:t xml:space="preserve">Príjemca KV </w:t>
      </w:r>
      <w:r w:rsidRPr="008B496A">
        <w:rPr>
          <w:rFonts w:cs="Arial"/>
        </w:rPr>
        <w:t xml:space="preserve">disponovať výpisom zo svojho </w:t>
      </w:r>
      <w:r w:rsidR="00DC30D5" w:rsidRPr="008B496A">
        <w:rPr>
          <w:rFonts w:cs="Arial"/>
        </w:rPr>
        <w:t xml:space="preserve">bankového účtu, alebo iným dokladom preukazujúcim úhradu priloženej </w:t>
      </w:r>
      <w:r w:rsidR="00866B97" w:rsidRPr="008B496A">
        <w:rPr>
          <w:rFonts w:cs="Arial"/>
        </w:rPr>
        <w:t>Faktúry OR</w:t>
      </w:r>
      <w:r w:rsidR="00DC30D5" w:rsidRPr="008B496A">
        <w:rPr>
          <w:rFonts w:cs="Arial"/>
        </w:rPr>
        <w:t xml:space="preserve">, je Príjemca KV oprávnený skompletizovať a predložiť SIEA svoju Žiadosť o preplatenie KV. </w:t>
      </w:r>
    </w:p>
    <w:p w14:paraId="1250CCE8" w14:textId="77777777" w:rsidR="003C17BB" w:rsidRPr="008B496A" w:rsidRDefault="00FC1458" w:rsidP="00B06E50">
      <w:pPr>
        <w:ind w:left="705"/>
        <w:rPr>
          <w:b/>
        </w:rPr>
      </w:pPr>
      <w:r w:rsidRPr="008B496A">
        <w:rPr>
          <w:b/>
        </w:rPr>
        <w:t xml:space="preserve">3.3  </w:t>
      </w:r>
      <w:r w:rsidR="00FD7C0D" w:rsidRPr="008B496A">
        <w:rPr>
          <w:b/>
        </w:rPr>
        <w:t>Kompletizácia Žiadosti o</w:t>
      </w:r>
      <w:r w:rsidR="00DC30D5" w:rsidRPr="008B496A">
        <w:rPr>
          <w:b/>
        </w:rPr>
        <w:t xml:space="preserve"> preplatenie </w:t>
      </w:r>
      <w:r w:rsidR="00FD7C0D" w:rsidRPr="008B496A">
        <w:rPr>
          <w:b/>
        </w:rPr>
        <w:t xml:space="preserve">KV na strane </w:t>
      </w:r>
      <w:r w:rsidR="00DC30D5" w:rsidRPr="008B496A">
        <w:rPr>
          <w:b/>
        </w:rPr>
        <w:t>Príjemcu KV a</w:t>
      </w:r>
      <w:r w:rsidR="00FD7C0D" w:rsidRPr="008B496A">
        <w:rPr>
          <w:b/>
        </w:rPr>
        <w:t> samotné podanie Žiadosti o</w:t>
      </w:r>
      <w:r w:rsidR="00DC30D5" w:rsidRPr="008B496A">
        <w:rPr>
          <w:b/>
        </w:rPr>
        <w:t xml:space="preserve"> preplatenie </w:t>
      </w:r>
      <w:r w:rsidR="00FD7C0D" w:rsidRPr="008B496A">
        <w:rPr>
          <w:b/>
        </w:rPr>
        <w:t>KV</w:t>
      </w:r>
    </w:p>
    <w:p w14:paraId="40D1A571" w14:textId="1AF5A508" w:rsidR="0062675C" w:rsidRPr="008B496A" w:rsidRDefault="0062675C" w:rsidP="0062675C">
      <w:pPr>
        <w:jc w:val="both"/>
      </w:pPr>
      <w:r w:rsidRPr="008B496A">
        <w:t xml:space="preserve">Príjemca KV je povinný, najneskôr v deň uplynutia termínu platnosti KV – </w:t>
      </w:r>
      <w:proofErr w:type="spellStart"/>
      <w:r w:rsidRPr="008B496A">
        <w:t>t.j</w:t>
      </w:r>
      <w:proofErr w:type="spellEnd"/>
      <w:r w:rsidRPr="008B496A">
        <w:t>. v deň termínu ukončenia Projektu Žiadateľa / Príjemcu KV, predložiť kompletnú a úplnú Žiadosť o preplatenie KV, vypracovanú v zmysle jednotlivých ustanovení tejto Príručky pre Príjemcu KV</w:t>
      </w:r>
      <w:r w:rsidR="00252DAD" w:rsidRPr="008B496A">
        <w:t>_2019</w:t>
      </w:r>
      <w:r w:rsidRPr="008B496A">
        <w:t>, predložiť ním zvoleným spôsobom a formou podľa kapitoly 7. tejto Príručky pre Príjemcu KV</w:t>
      </w:r>
      <w:r w:rsidR="00252DAD" w:rsidRPr="008B496A">
        <w:t>_2019</w:t>
      </w:r>
      <w:r w:rsidRPr="008B496A">
        <w:t>.</w:t>
      </w:r>
    </w:p>
    <w:p w14:paraId="45C4B821" w14:textId="46AE9DA9" w:rsidR="00E64E1F" w:rsidRPr="008B496A" w:rsidRDefault="002102F4" w:rsidP="001F6492">
      <w:pPr>
        <w:jc w:val="both"/>
        <w:rPr>
          <w:rFonts w:cs="Times New Roman"/>
        </w:rPr>
      </w:pPr>
      <w:r w:rsidRPr="008B496A">
        <w:rPr>
          <w:rFonts w:cs="Times New Roman"/>
        </w:rPr>
        <w:t>Z</w:t>
      </w:r>
      <w:r w:rsidR="00995ECC" w:rsidRPr="008B496A">
        <w:rPr>
          <w:rFonts w:cs="Times New Roman"/>
        </w:rPr>
        <w:t>áväzný</w:t>
      </w:r>
      <w:r w:rsidRPr="008B496A">
        <w:rPr>
          <w:rFonts w:cs="Times New Roman"/>
        </w:rPr>
        <w:t xml:space="preserve"> vzor</w:t>
      </w:r>
      <w:r w:rsidR="00995ECC" w:rsidRPr="008B496A">
        <w:rPr>
          <w:rFonts w:cs="Times New Roman"/>
        </w:rPr>
        <w:t xml:space="preserve"> formulár</w:t>
      </w:r>
      <w:r w:rsidR="00D6280D" w:rsidRPr="008B496A">
        <w:rPr>
          <w:rFonts w:cs="Times New Roman"/>
        </w:rPr>
        <w:t>u</w:t>
      </w:r>
      <w:r w:rsidR="00E64E1F" w:rsidRPr="008B496A">
        <w:rPr>
          <w:rFonts w:cs="Times New Roman"/>
        </w:rPr>
        <w:t xml:space="preserve"> Žiadosti o preplatenie KV </w:t>
      </w:r>
      <w:r w:rsidR="00E64E1F" w:rsidRPr="00374C79">
        <w:rPr>
          <w:rFonts w:cs="Times New Roman"/>
        </w:rPr>
        <w:t>je prílohou č.</w:t>
      </w:r>
      <w:r w:rsidR="00EE4BE2">
        <w:rPr>
          <w:rFonts w:cs="Times New Roman"/>
        </w:rPr>
        <w:t>0</w:t>
      </w:r>
      <w:r w:rsidR="00C26AAE" w:rsidRPr="00374C79">
        <w:rPr>
          <w:rFonts w:cs="Times New Roman"/>
        </w:rPr>
        <w:t>2</w:t>
      </w:r>
      <w:r w:rsidR="00E64E1F" w:rsidRPr="00374C79">
        <w:rPr>
          <w:rFonts w:cs="Times New Roman"/>
        </w:rPr>
        <w:t xml:space="preserve"> </w:t>
      </w:r>
      <w:r w:rsidR="00EE4BE2">
        <w:rPr>
          <w:rFonts w:cs="Times New Roman"/>
        </w:rPr>
        <w:t xml:space="preserve">(hárok_01) </w:t>
      </w:r>
      <w:r w:rsidR="00E64E1F" w:rsidRPr="00374C79">
        <w:rPr>
          <w:rFonts w:cs="Times New Roman"/>
        </w:rPr>
        <w:t xml:space="preserve">tejto </w:t>
      </w:r>
      <w:r w:rsidR="00E64E1F" w:rsidRPr="008B496A">
        <w:rPr>
          <w:rFonts w:cs="Times New Roman"/>
        </w:rPr>
        <w:t>Príručky pre Príjemcu KV</w:t>
      </w:r>
      <w:r w:rsidR="00252DAD" w:rsidRPr="008B496A">
        <w:t>_2019</w:t>
      </w:r>
      <w:r w:rsidR="00E64E1F" w:rsidRPr="008B496A">
        <w:rPr>
          <w:rFonts w:cs="Times New Roman"/>
        </w:rPr>
        <w:t xml:space="preserve"> a jeho </w:t>
      </w:r>
      <w:r w:rsidR="00F350A9">
        <w:rPr>
          <w:rFonts w:cs="Times New Roman"/>
        </w:rPr>
        <w:t>vzor</w:t>
      </w:r>
      <w:r w:rsidR="00E64E1F" w:rsidRPr="008B496A">
        <w:rPr>
          <w:rFonts w:cs="Times New Roman"/>
        </w:rPr>
        <w:t xml:space="preserve"> je dostupn</w:t>
      </w:r>
      <w:r w:rsidR="00F350A9">
        <w:rPr>
          <w:rFonts w:cs="Times New Roman"/>
        </w:rPr>
        <w:t>ý</w:t>
      </w:r>
      <w:r w:rsidR="00E64E1F" w:rsidRPr="008B496A">
        <w:rPr>
          <w:rFonts w:cs="Times New Roman"/>
        </w:rPr>
        <w:t xml:space="preserve"> na </w:t>
      </w:r>
      <w:hyperlink r:id="rId27" w:history="1">
        <w:r w:rsidR="00E64E1F" w:rsidRPr="008B496A">
          <w:rPr>
            <w:rStyle w:val="Hypertextovprepojenie"/>
            <w:rFonts w:cs="Times New Roman"/>
          </w:rPr>
          <w:t>www.vytvor.me</w:t>
        </w:r>
      </w:hyperlink>
      <w:r w:rsidR="00E64E1F" w:rsidRPr="008B496A">
        <w:rPr>
          <w:rFonts w:cs="Times New Roman"/>
        </w:rPr>
        <w:t xml:space="preserve"> v časti Kreatívne </w:t>
      </w:r>
      <w:proofErr w:type="spellStart"/>
      <w:r w:rsidR="00E64E1F" w:rsidRPr="008B496A">
        <w:rPr>
          <w:rFonts w:cs="Times New Roman"/>
        </w:rPr>
        <w:t>vouchre</w:t>
      </w:r>
      <w:proofErr w:type="spellEnd"/>
      <w:r w:rsidR="00E64E1F" w:rsidRPr="008B496A">
        <w:rPr>
          <w:rFonts w:cs="Times New Roman"/>
        </w:rPr>
        <w:t xml:space="preserve">. </w:t>
      </w:r>
      <w:proofErr w:type="spellStart"/>
      <w:r w:rsidR="00D3024C">
        <w:rPr>
          <w:rFonts w:cs="Times New Roman"/>
        </w:rPr>
        <w:t>Predvyplnená</w:t>
      </w:r>
      <w:proofErr w:type="spellEnd"/>
      <w:r w:rsidR="00D3024C">
        <w:rPr>
          <w:rFonts w:cs="Times New Roman"/>
        </w:rPr>
        <w:t xml:space="preserve"> verzia Žiadosti o preplatenie KV, obsahujúca údaje Príjemcu KV platné ku dňu nadobudnutia účinnosti Zmluvy o poskytnutí KV, bude Príjemcovi doručená elektronicky, uzamknutá kódom Žiadateľa/ Príjemcu KV, spolu s avízom o vystavení originálu KV. V prípade potreby je Príjemca KV oprávnený aktualizovať relevantné </w:t>
      </w:r>
      <w:proofErr w:type="spellStart"/>
      <w:r w:rsidR="00D3024C">
        <w:rPr>
          <w:rFonts w:cs="Times New Roman"/>
        </w:rPr>
        <w:t>predvyplnené</w:t>
      </w:r>
      <w:proofErr w:type="spellEnd"/>
      <w:r w:rsidR="00D3024C">
        <w:rPr>
          <w:rFonts w:cs="Times New Roman"/>
        </w:rPr>
        <w:t xml:space="preserve"> údaje pred samotným podaním Žiadosti o preplatenie KV. </w:t>
      </w:r>
    </w:p>
    <w:p w14:paraId="26D8A481" w14:textId="77777777" w:rsidR="00E64E1F" w:rsidRPr="008B496A" w:rsidRDefault="00776CE7" w:rsidP="00E64E1F">
      <w:pPr>
        <w:tabs>
          <w:tab w:val="left" w:pos="2268"/>
        </w:tabs>
        <w:jc w:val="both"/>
        <w:rPr>
          <w:rFonts w:cstheme="minorHAnsi"/>
        </w:rPr>
      </w:pPr>
      <w:r w:rsidRPr="008B496A">
        <w:rPr>
          <w:rFonts w:cs="Times New Roman"/>
        </w:rPr>
        <w:t xml:space="preserve">Kompletná </w:t>
      </w:r>
      <w:r w:rsidR="00E64E1F" w:rsidRPr="008B496A">
        <w:rPr>
          <w:rFonts w:cs="Times New Roman"/>
        </w:rPr>
        <w:t xml:space="preserve">a úplná </w:t>
      </w:r>
      <w:r w:rsidRPr="008B496A">
        <w:rPr>
          <w:rFonts w:cs="Times New Roman"/>
        </w:rPr>
        <w:t xml:space="preserve">Žiadosť o preplatenie KV </w:t>
      </w:r>
      <w:r w:rsidR="00E64E1F" w:rsidRPr="008B496A">
        <w:t xml:space="preserve">pozostáva zo správne a úplne vyplneného  formuláru žiadosti o preplatenie  KV, v ktorom sa povinne uvádza </w:t>
      </w:r>
      <w:r w:rsidR="00E64E1F" w:rsidRPr="008B496A">
        <w:rPr>
          <w:rFonts w:cs="Arial"/>
        </w:rPr>
        <w:t xml:space="preserve">kód poskytnutého KV a referenčné číslo </w:t>
      </w:r>
      <w:r w:rsidR="00E64E1F" w:rsidRPr="008B496A">
        <w:rPr>
          <w:rFonts w:cstheme="minorHAnsi"/>
        </w:rPr>
        <w:t xml:space="preserve">schválenej  Žiadosti o KV, a z nasledujúcich povinných príloh:  </w:t>
      </w:r>
    </w:p>
    <w:p w14:paraId="602BAC86" w14:textId="3BC24B52" w:rsidR="00DE326F" w:rsidRPr="00A42F16"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1</w:t>
      </w:r>
      <w:r w:rsidRPr="008B496A">
        <w:rPr>
          <w:rFonts w:asciiTheme="minorHAnsi" w:hAnsiTheme="minorHAnsi" w:cstheme="minorHAnsi"/>
          <w:sz w:val="22"/>
          <w:szCs w:val="22"/>
          <w:lang w:val="sk-SK"/>
        </w:rPr>
        <w:t xml:space="preserve"> </w:t>
      </w:r>
      <w:r w:rsidRPr="00A42F16">
        <w:rPr>
          <w:rFonts w:asciiTheme="minorHAnsi" w:hAnsiTheme="minorHAnsi" w:cstheme="minorHAnsi"/>
          <w:sz w:val="22"/>
          <w:szCs w:val="22"/>
          <w:lang w:val="sk-SK"/>
        </w:rPr>
        <w:t xml:space="preserve">Čestné </w:t>
      </w:r>
      <w:r w:rsidR="007F7EBE" w:rsidRPr="00137CDE">
        <w:rPr>
          <w:rFonts w:asciiTheme="minorHAnsi" w:hAnsiTheme="minorHAnsi" w:cstheme="minorHAnsi"/>
          <w:sz w:val="22"/>
          <w:szCs w:val="22"/>
          <w:lang w:val="sk-SK"/>
        </w:rPr>
        <w:t>vy</w:t>
      </w:r>
      <w:r w:rsidRPr="00137CDE">
        <w:rPr>
          <w:rFonts w:asciiTheme="minorHAnsi" w:hAnsiTheme="minorHAnsi" w:cstheme="minorHAnsi"/>
          <w:sz w:val="22"/>
          <w:szCs w:val="22"/>
          <w:lang w:val="sk-SK"/>
        </w:rPr>
        <w:t xml:space="preserve">hlásenie Príjemcu KV o spĺňaní vybraných podmienok poskytnutia pomoci, uvedených v záväznom vzore takéhoto Čestného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k termínu podania Žiadosti o preplatenie KV. Záväzný vzor takéhoto </w:t>
      </w:r>
      <w:r w:rsidR="007F7EBE" w:rsidRPr="00A42F16">
        <w:rPr>
          <w:rFonts w:asciiTheme="minorHAnsi" w:hAnsiTheme="minorHAnsi" w:cstheme="minorHAnsi"/>
          <w:sz w:val="22"/>
          <w:szCs w:val="22"/>
          <w:lang w:val="sk-SK"/>
        </w:rPr>
        <w:t>Č</w:t>
      </w:r>
      <w:r w:rsidRPr="00A42F16">
        <w:rPr>
          <w:rFonts w:asciiTheme="minorHAnsi" w:hAnsiTheme="minorHAnsi" w:cstheme="minorHAnsi"/>
          <w:sz w:val="22"/>
          <w:szCs w:val="22"/>
          <w:lang w:val="sk-SK"/>
        </w:rPr>
        <w:t xml:space="preserve">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bude zverejnený na </w:t>
      </w:r>
      <w:hyperlink r:id="rId28" w:history="1">
        <w:r w:rsidR="00252DAD" w:rsidRPr="00A42F16">
          <w:rPr>
            <w:rStyle w:val="Hypertextovprepojenie"/>
            <w:rFonts w:asciiTheme="minorHAnsi" w:hAnsiTheme="minorHAnsi"/>
            <w:sz w:val="22"/>
            <w:szCs w:val="22"/>
            <w:lang w:val="sk-SK"/>
          </w:rPr>
          <w:t>www.vytvor.me</w:t>
        </w:r>
      </w:hyperlink>
      <w:r w:rsidR="00252DAD" w:rsidRPr="00A42F16">
        <w:rPr>
          <w:rFonts w:asciiTheme="minorHAnsi" w:hAnsiTheme="minorHAnsi"/>
          <w:sz w:val="22"/>
          <w:szCs w:val="22"/>
          <w:lang w:val="sk-SK"/>
        </w:rPr>
        <w:t xml:space="preserve"> </w:t>
      </w:r>
      <w:r w:rsidR="007F7EBE" w:rsidRPr="00A42F16">
        <w:rPr>
          <w:rFonts w:asciiTheme="minorHAnsi" w:hAnsiTheme="minorHAnsi" w:cstheme="minorHAnsi"/>
          <w:b/>
          <w:sz w:val="22"/>
          <w:szCs w:val="22"/>
          <w:lang w:val="sk-SK"/>
        </w:rPr>
        <w:t>.</w:t>
      </w:r>
      <w:r w:rsidRPr="00A42F16">
        <w:rPr>
          <w:rFonts w:asciiTheme="minorHAnsi" w:hAnsiTheme="minorHAnsi" w:cstheme="minorHAnsi"/>
          <w:b/>
          <w:sz w:val="22"/>
          <w:szCs w:val="22"/>
          <w:lang w:val="sk-SK"/>
        </w:rPr>
        <w:t xml:space="preserve"> </w:t>
      </w:r>
    </w:p>
    <w:p w14:paraId="06866B59" w14:textId="0203C61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2</w:t>
      </w:r>
      <w:r w:rsidRPr="008B496A">
        <w:rPr>
          <w:rFonts w:asciiTheme="minorHAnsi" w:hAnsiTheme="minorHAnsi" w:cstheme="minorHAnsi"/>
          <w:sz w:val="22"/>
          <w:szCs w:val="22"/>
          <w:lang w:val="sk-SK"/>
        </w:rPr>
        <w:t xml:space="preserve"> jeden originál Odovzdávacieho a preberacieho protokolu k odovzdávanej službe/dielu, ktoré boli predmetom </w:t>
      </w:r>
      <w:proofErr w:type="spellStart"/>
      <w:r w:rsidR="00620E4B" w:rsidRPr="008B496A">
        <w:rPr>
          <w:rFonts w:asciiTheme="minorHAnsi" w:hAnsiTheme="minorHAnsi" w:cs="Arial"/>
          <w:sz w:val="22"/>
          <w:szCs w:val="22"/>
        </w:rPr>
        <w:t>plnenia</w:t>
      </w:r>
      <w:proofErr w:type="spellEnd"/>
      <w:r w:rsidR="00620E4B" w:rsidRPr="008B496A">
        <w:rPr>
          <w:rFonts w:asciiTheme="minorHAnsi" w:hAnsiTheme="minorHAnsi" w:cs="Arial"/>
          <w:sz w:val="22"/>
          <w:szCs w:val="22"/>
        </w:rPr>
        <w:t xml:space="preserve"> v </w:t>
      </w:r>
      <w:proofErr w:type="spellStart"/>
      <w:r w:rsidR="00620E4B" w:rsidRPr="008B496A">
        <w:rPr>
          <w:rFonts w:asciiTheme="minorHAnsi" w:hAnsiTheme="minorHAnsi" w:cs="Arial"/>
          <w:sz w:val="22"/>
          <w:szCs w:val="22"/>
        </w:rPr>
        <w:t>zmysle</w:t>
      </w:r>
      <w:proofErr w:type="spellEnd"/>
      <w:r w:rsidR="00620E4B" w:rsidRPr="008B496A">
        <w:rPr>
          <w:rFonts w:asciiTheme="minorHAnsi" w:hAnsiTheme="minorHAnsi" w:cs="Arial"/>
          <w:sz w:val="22"/>
          <w:szCs w:val="22"/>
        </w:rPr>
        <w:t xml:space="preserve"> </w:t>
      </w:r>
      <w:proofErr w:type="spellStart"/>
      <w:r w:rsidR="00620E4B" w:rsidRPr="008B496A">
        <w:rPr>
          <w:rFonts w:asciiTheme="minorHAnsi" w:hAnsiTheme="minorHAnsi" w:cs="Arial"/>
          <w:sz w:val="22"/>
          <w:szCs w:val="22"/>
        </w:rPr>
        <w:t>Zmluvy</w:t>
      </w:r>
      <w:proofErr w:type="spellEnd"/>
      <w:r w:rsidR="00620E4B" w:rsidRPr="008B496A">
        <w:rPr>
          <w:rFonts w:asciiTheme="minorHAnsi" w:hAnsiTheme="minorHAnsi" w:cs="Arial"/>
          <w:sz w:val="22"/>
          <w:szCs w:val="22"/>
        </w:rPr>
        <w:t xml:space="preserve"> PP-OR</w:t>
      </w:r>
      <w:r w:rsidRPr="008B496A">
        <w:rPr>
          <w:rFonts w:asciiTheme="minorHAnsi" w:hAnsiTheme="minorHAnsi" w:cstheme="minorHAnsi"/>
          <w:sz w:val="22"/>
          <w:szCs w:val="22"/>
          <w:lang w:val="sk-SK"/>
        </w:rPr>
        <w:t xml:space="preserve">, podpísaný Príjemcom KV a Oprávneným realizátorom, obsahujúci Čestné </w:t>
      </w:r>
      <w:r w:rsidR="007F7EBE" w:rsidRPr="008B496A">
        <w:rPr>
          <w:rFonts w:asciiTheme="minorHAnsi" w:hAnsiTheme="minorHAnsi" w:cstheme="minorHAnsi"/>
          <w:sz w:val="22"/>
          <w:szCs w:val="22"/>
          <w:lang w:val="sk-SK"/>
        </w:rPr>
        <w:t>vy</w:t>
      </w:r>
      <w:r w:rsidRPr="008B496A">
        <w:rPr>
          <w:rFonts w:asciiTheme="minorHAnsi" w:hAnsiTheme="minorHAnsi" w:cstheme="minorHAnsi"/>
          <w:sz w:val="22"/>
          <w:szCs w:val="22"/>
          <w:lang w:val="sk-SK"/>
        </w:rPr>
        <w:t>hlásenie Príjemcu KV</w:t>
      </w:r>
      <w:r w:rsidR="00D96C3B" w:rsidRPr="008B496A">
        <w:rPr>
          <w:rFonts w:asciiTheme="minorHAnsi" w:hAnsiTheme="minorHAnsi" w:cstheme="minorHAnsi"/>
          <w:sz w:val="22"/>
          <w:szCs w:val="22"/>
          <w:lang w:val="sk-SK"/>
        </w:rPr>
        <w:t xml:space="preserve"> podľa bodu 3.2 </w:t>
      </w:r>
      <w:proofErr w:type="spellStart"/>
      <w:r w:rsidR="00D96C3B" w:rsidRPr="008B496A">
        <w:rPr>
          <w:rFonts w:asciiTheme="minorHAnsi" w:hAnsiTheme="minorHAnsi" w:cstheme="minorHAnsi"/>
          <w:sz w:val="22"/>
          <w:szCs w:val="22"/>
          <w:lang w:val="sk-SK"/>
        </w:rPr>
        <w:t>písm</w:t>
      </w:r>
      <w:proofErr w:type="spellEnd"/>
      <w:r w:rsidR="00D96C3B" w:rsidRPr="008B496A">
        <w:rPr>
          <w:rFonts w:asciiTheme="minorHAnsi" w:hAnsiTheme="minorHAnsi" w:cstheme="minorHAnsi"/>
          <w:sz w:val="22"/>
          <w:szCs w:val="22"/>
          <w:lang w:val="sk-SK"/>
        </w:rPr>
        <w:t xml:space="preserve"> c) tejto Príručky pre Príjemcu KV_2019. </w:t>
      </w:r>
      <w:r w:rsidRPr="008B496A">
        <w:rPr>
          <w:rFonts w:asciiTheme="minorHAnsi" w:hAnsiTheme="minorHAnsi" w:cstheme="minorHAnsi"/>
          <w:sz w:val="22"/>
          <w:szCs w:val="22"/>
          <w:lang w:val="sk-SK"/>
        </w:rPr>
        <w:t xml:space="preserve">Záväzný vzor Odovzdávacieho a preberacieho protokolu bude zverejnený na </w:t>
      </w:r>
      <w:hyperlink r:id="rId29" w:history="1">
        <w:r w:rsidRPr="008B496A">
          <w:rPr>
            <w:rStyle w:val="Hypertextovprepojenie"/>
            <w:rFonts w:asciiTheme="minorHAnsi" w:hAnsiTheme="minorHAnsi" w:cstheme="minorHAnsi"/>
            <w:sz w:val="22"/>
            <w:szCs w:val="22"/>
            <w:lang w:val="sk-SK"/>
          </w:rPr>
          <w:t>www.vytvor.me</w:t>
        </w:r>
      </w:hyperlink>
      <w:r w:rsidR="007F7EBE" w:rsidRPr="008B496A">
        <w:rPr>
          <w:rStyle w:val="Hypertextovprepojenie"/>
          <w:rFonts w:asciiTheme="minorHAnsi" w:hAnsiTheme="minorHAnsi" w:cstheme="minorHAnsi"/>
          <w:sz w:val="22"/>
          <w:szCs w:val="22"/>
          <w:lang w:val="sk-SK"/>
        </w:rPr>
        <w:t>.</w:t>
      </w:r>
      <w:r w:rsidRPr="008B496A">
        <w:rPr>
          <w:rFonts w:asciiTheme="minorHAnsi" w:hAnsiTheme="minorHAnsi" w:cstheme="minorHAnsi"/>
          <w:color w:val="FF0000"/>
          <w:sz w:val="22"/>
          <w:szCs w:val="22"/>
          <w:lang w:val="sk-SK"/>
        </w:rPr>
        <w:t xml:space="preserve"> </w:t>
      </w:r>
    </w:p>
    <w:p w14:paraId="6DD0E090" w14:textId="395C3ADB" w:rsidR="00DE326F" w:rsidRPr="008B496A" w:rsidRDefault="00EC5E24"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3</w:t>
      </w:r>
      <w:r w:rsidRPr="008B496A">
        <w:rPr>
          <w:rFonts w:asciiTheme="minorHAnsi" w:hAnsiTheme="minorHAnsi" w:cstheme="minorHAnsi"/>
          <w:sz w:val="22"/>
          <w:szCs w:val="22"/>
          <w:lang w:val="sk-SK"/>
        </w:rPr>
        <w:t xml:space="preserve"> jeden originál Faktúry OR, vystavenej za služby a/alebo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súlade s bodom 11. </w:t>
      </w:r>
      <w:proofErr w:type="spellStart"/>
      <w:r w:rsidR="00DE326F" w:rsidRPr="008B496A">
        <w:rPr>
          <w:rFonts w:asciiTheme="minorHAnsi" w:hAnsiTheme="minorHAnsi" w:cstheme="minorHAnsi"/>
          <w:sz w:val="22"/>
          <w:szCs w:val="22"/>
        </w:rPr>
        <w:t>Čl</w:t>
      </w:r>
      <w:proofErr w:type="spellEnd"/>
      <w:r w:rsidR="00DE326F" w:rsidRPr="008B496A">
        <w:rPr>
          <w:rFonts w:asciiTheme="minorHAnsi" w:hAnsiTheme="minorHAnsi" w:cstheme="minorHAnsi"/>
          <w:sz w:val="22"/>
          <w:szCs w:val="22"/>
        </w:rPr>
        <w:t>.</w:t>
      </w:r>
      <w:r w:rsidR="007F7EBE" w:rsidRPr="008B496A">
        <w:rPr>
          <w:rFonts w:asciiTheme="minorHAnsi" w:hAnsiTheme="minorHAnsi" w:cstheme="minorHAnsi"/>
          <w:sz w:val="22"/>
          <w:szCs w:val="22"/>
        </w:rPr>
        <w:t xml:space="preserve"> </w:t>
      </w:r>
      <w:r w:rsidR="00DE326F" w:rsidRPr="008B496A">
        <w:rPr>
          <w:rFonts w:asciiTheme="minorHAnsi" w:hAnsiTheme="minorHAnsi" w:cstheme="minorHAnsi"/>
          <w:sz w:val="22"/>
          <w:szCs w:val="22"/>
        </w:rPr>
        <w:t xml:space="preserve">I. </w:t>
      </w:r>
      <w:proofErr w:type="spellStart"/>
      <w:r w:rsidR="00DE326F" w:rsidRPr="008B496A">
        <w:rPr>
          <w:rFonts w:asciiTheme="minorHAnsi" w:hAnsiTheme="minorHAnsi" w:cstheme="minorHAnsi"/>
          <w:sz w:val="22"/>
          <w:szCs w:val="22"/>
        </w:rPr>
        <w:t>Zmluvy</w:t>
      </w:r>
      <w:proofErr w:type="spellEnd"/>
      <w:r w:rsidR="00DE326F" w:rsidRPr="008B496A">
        <w:rPr>
          <w:rFonts w:asciiTheme="minorHAnsi" w:hAnsiTheme="minorHAnsi" w:cstheme="minorHAnsi"/>
          <w:sz w:val="22"/>
          <w:szCs w:val="22"/>
        </w:rPr>
        <w:t xml:space="preserve"> o </w:t>
      </w:r>
      <w:proofErr w:type="spellStart"/>
      <w:r w:rsidR="00DE326F" w:rsidRPr="008B496A">
        <w:rPr>
          <w:rFonts w:asciiTheme="minorHAnsi" w:hAnsiTheme="minorHAnsi" w:cstheme="minorHAnsi"/>
          <w:sz w:val="22"/>
          <w:szCs w:val="22"/>
        </w:rPr>
        <w:t>poskytnutí</w:t>
      </w:r>
      <w:proofErr w:type="spellEnd"/>
      <w:r w:rsidR="00DE326F" w:rsidRPr="008B496A">
        <w:rPr>
          <w:rFonts w:asciiTheme="minorHAnsi" w:hAnsiTheme="minorHAnsi" w:cstheme="minorHAnsi"/>
          <w:sz w:val="22"/>
          <w:szCs w:val="22"/>
        </w:rPr>
        <w:t xml:space="preserve"> KV. </w:t>
      </w:r>
    </w:p>
    <w:p w14:paraId="0143ED1A" w14:textId="224ABC0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4</w:t>
      </w:r>
      <w:r w:rsidRPr="008B496A">
        <w:rPr>
          <w:rFonts w:asciiTheme="minorHAnsi" w:hAnsiTheme="minorHAnsi" w:cstheme="minorHAnsi"/>
          <w:sz w:val="22"/>
          <w:szCs w:val="22"/>
          <w:lang w:val="sk-SK"/>
        </w:rPr>
        <w:t xml:space="preserve"> Výpis z bankového účtu Príjemcu KV, alebo iný doklad preukazujúci úhradu priloženej Faktúry OR</w:t>
      </w:r>
      <w:r w:rsidR="007F7EBE" w:rsidRPr="008B496A">
        <w:rPr>
          <w:rFonts w:asciiTheme="minorHAnsi" w:hAnsiTheme="minorHAnsi" w:cstheme="minorHAnsi"/>
          <w:sz w:val="22"/>
          <w:szCs w:val="22"/>
          <w:lang w:val="sk-SK"/>
        </w:rPr>
        <w:t>.</w:t>
      </w:r>
      <w:r w:rsidRPr="008B496A">
        <w:rPr>
          <w:rFonts w:asciiTheme="minorHAnsi" w:hAnsiTheme="minorHAnsi" w:cstheme="minorHAnsi"/>
          <w:sz w:val="22"/>
          <w:szCs w:val="22"/>
          <w:lang w:val="sk-SK"/>
        </w:rPr>
        <w:t xml:space="preserve"> </w:t>
      </w:r>
      <w:r w:rsidR="00F47515" w:rsidRPr="008B496A">
        <w:rPr>
          <w:rFonts w:asciiTheme="minorHAnsi" w:hAnsiTheme="minorHAnsi" w:cstheme="minorHAnsi"/>
          <w:sz w:val="22"/>
          <w:szCs w:val="22"/>
          <w:lang w:val="sk-SK"/>
        </w:rPr>
        <w:t xml:space="preserve"> </w:t>
      </w:r>
    </w:p>
    <w:p w14:paraId="25EBAA6E" w14:textId="09CD3FD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 xml:space="preserve"> Príloha č. 5</w:t>
      </w:r>
      <w:r w:rsidRPr="008B496A">
        <w:rPr>
          <w:rFonts w:asciiTheme="minorHAnsi" w:hAnsiTheme="minorHAnsi" w:cstheme="minorHAnsi"/>
          <w:sz w:val="22"/>
          <w:szCs w:val="22"/>
          <w:lang w:val="sk-SK"/>
        </w:rPr>
        <w:t xml:space="preserve"> dokumentácia realizácie </w:t>
      </w:r>
      <w:r w:rsidR="00F47515" w:rsidRPr="008B496A">
        <w:rPr>
          <w:rFonts w:asciiTheme="minorHAnsi" w:hAnsiTheme="minorHAnsi" w:cstheme="minorHAnsi"/>
          <w:sz w:val="22"/>
          <w:szCs w:val="22"/>
          <w:lang w:val="sk-SK"/>
        </w:rPr>
        <w:t xml:space="preserve">služby /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rozsahu stanovenom príslušným formulárom žiadosti o preplatenie KV. </w:t>
      </w:r>
    </w:p>
    <w:p w14:paraId="5CF60957" w14:textId="77777777" w:rsidR="00776CE7" w:rsidRPr="008B496A" w:rsidRDefault="00776CE7" w:rsidP="001F6492">
      <w:pPr>
        <w:jc w:val="both"/>
        <w:rPr>
          <w:rFonts w:cs="Times New Roman"/>
        </w:rPr>
      </w:pPr>
    </w:p>
    <w:p w14:paraId="65D1299B" w14:textId="05A62CC0" w:rsidR="00E64E1F" w:rsidRPr="008B496A" w:rsidRDefault="00E64E1F" w:rsidP="00E64E1F">
      <w:pPr>
        <w:jc w:val="both"/>
      </w:pPr>
      <w:r w:rsidRPr="00137CDE">
        <w:t xml:space="preserve">Povinné, záväzné znenie Čestného </w:t>
      </w:r>
      <w:r w:rsidR="007F7EBE" w:rsidRPr="00137CDE">
        <w:t>vy</w:t>
      </w:r>
      <w:r w:rsidRPr="00137CDE">
        <w:t xml:space="preserve">hlásenia Príjemcu KV o spĺňaní </w:t>
      </w:r>
      <w:r w:rsidR="00DC09EA" w:rsidRPr="00137CDE">
        <w:t xml:space="preserve">vybraných </w:t>
      </w:r>
      <w:r w:rsidRPr="00137CDE">
        <w:t>podmienok oprávnenosti</w:t>
      </w:r>
      <w:r w:rsidR="00DC09EA" w:rsidRPr="00137CDE">
        <w:t xml:space="preserve"> ku dňu predloženia Žiadosti o preplatenie KV </w:t>
      </w:r>
      <w:r w:rsidRPr="00137CDE">
        <w:t xml:space="preserve"> (príloha č.1 Žiadosti o pr</w:t>
      </w:r>
      <w:r w:rsidR="00692882" w:rsidRPr="00137CDE">
        <w:t>eplatenie KV), tvorí prílohu č.</w:t>
      </w:r>
      <w:r w:rsidR="00EE4BE2" w:rsidRPr="00137CDE">
        <w:t xml:space="preserve">02 (hárok_02) </w:t>
      </w:r>
      <w:r w:rsidRPr="00137CDE">
        <w:t>tejto Príručky pre Príjemcu KV</w:t>
      </w:r>
      <w:r w:rsidR="008E7092" w:rsidRPr="00137CDE">
        <w:t>_2019</w:t>
      </w:r>
      <w:r w:rsidRPr="00137CDE">
        <w:t xml:space="preserve"> a bude zverejnené na</w:t>
      </w:r>
      <w:r w:rsidRPr="008B496A">
        <w:t xml:space="preserve"> </w:t>
      </w:r>
      <w:hyperlink r:id="rId30"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2435FD1F" w14:textId="33E347C5" w:rsidR="003C17BB" w:rsidRPr="008B496A" w:rsidRDefault="00E64E1F" w:rsidP="00325089">
      <w:pPr>
        <w:jc w:val="both"/>
        <w:rPr>
          <w:rFonts w:cs="Times New Roman"/>
        </w:rPr>
      </w:pPr>
      <w:r w:rsidRPr="008B496A">
        <w:rPr>
          <w:rFonts w:cs="Times New Roman"/>
        </w:rPr>
        <w:t>V prípade, ak Príjemca KV nepredloží SIEA kompletnú a úplnú  Žiadosť o preplatenie KV vypracovanú v zmysle jednotlivých ustanovení tejto Príručky pre Príjemcu KV</w:t>
      </w:r>
      <w:r w:rsidR="00093E4B" w:rsidRPr="008B496A">
        <w:rPr>
          <w:rFonts w:cs="Times New Roman"/>
        </w:rPr>
        <w:t>_2019</w:t>
      </w:r>
      <w:r w:rsidRPr="008B496A">
        <w:rPr>
          <w:rFonts w:cs="Times New Roman"/>
        </w:rPr>
        <w:t xml:space="preserve"> najneskôr v</w:t>
      </w:r>
      <w:r w:rsidR="00093E4B" w:rsidRPr="008B496A">
        <w:rPr>
          <w:rFonts w:cs="Times New Roman"/>
        </w:rPr>
        <w:t xml:space="preserve">  </w:t>
      </w:r>
      <w:r w:rsidRPr="008B496A">
        <w:rPr>
          <w:rFonts w:cs="Times New Roman"/>
        </w:rPr>
        <w:t xml:space="preserve">termíne ukončenia </w:t>
      </w:r>
      <w:r w:rsidRPr="008B496A">
        <w:rPr>
          <w:rFonts w:cs="Times New Roman"/>
        </w:rPr>
        <w:lastRenderedPageBreak/>
        <w:t xml:space="preserve">realizácie Projektu </w:t>
      </w:r>
      <w:r w:rsidR="00D0107C" w:rsidRPr="008B496A">
        <w:rPr>
          <w:rFonts w:cs="Times New Roman"/>
        </w:rPr>
        <w:t>Žiadateľa/</w:t>
      </w:r>
      <w:r w:rsidRPr="008B496A">
        <w:rPr>
          <w:rFonts w:cs="Times New Roman"/>
        </w:rPr>
        <w:t>Príjemcu</w:t>
      </w:r>
      <w:r w:rsidR="00D0107C" w:rsidRPr="008B496A">
        <w:rPr>
          <w:rFonts w:cs="Times New Roman"/>
        </w:rPr>
        <w:t xml:space="preserve"> KV</w:t>
      </w:r>
      <w:r w:rsidR="00093E4B" w:rsidRPr="008B496A">
        <w:rPr>
          <w:rFonts w:cs="Times New Roman"/>
        </w:rPr>
        <w:t>, stanovenom podľa bodu 2.</w:t>
      </w:r>
      <w:r w:rsidR="00557E8A">
        <w:rPr>
          <w:rFonts w:cs="Times New Roman"/>
        </w:rPr>
        <w:t>5</w:t>
      </w:r>
      <w:r w:rsidR="00093E4B" w:rsidRPr="008B496A">
        <w:rPr>
          <w:rFonts w:cs="Times New Roman"/>
        </w:rPr>
        <w:t xml:space="preserve"> tejto Príručky pre Príjemcu KV_2019</w:t>
      </w:r>
      <w:r w:rsidRPr="008B496A">
        <w:rPr>
          <w:rFonts w:cs="Times New Roman"/>
        </w:rPr>
        <w:t xml:space="preserve">, stráca nárok na preplatenie KV a SIEA je oprávnená odstúpiť od Zmluvy o poskytnutí KV. </w:t>
      </w:r>
    </w:p>
    <w:p w14:paraId="463C519F" w14:textId="77777777" w:rsidR="00A81AE1" w:rsidRPr="008B496A" w:rsidRDefault="00306365" w:rsidP="00325089">
      <w:pPr>
        <w:rPr>
          <w:b/>
          <w:sz w:val="28"/>
          <w:szCs w:val="28"/>
        </w:rPr>
      </w:pPr>
      <w:r w:rsidRPr="008B496A">
        <w:rPr>
          <w:b/>
          <w:sz w:val="28"/>
          <w:szCs w:val="28"/>
        </w:rPr>
        <w:t xml:space="preserve">4. </w:t>
      </w:r>
      <w:r w:rsidR="00AD2082" w:rsidRPr="008B496A">
        <w:rPr>
          <w:b/>
          <w:sz w:val="28"/>
          <w:szCs w:val="28"/>
        </w:rPr>
        <w:t>Rozhodovanie o Žiadosti o</w:t>
      </w:r>
      <w:r w:rsidR="00E64E1F" w:rsidRPr="008B496A">
        <w:rPr>
          <w:b/>
          <w:sz w:val="28"/>
          <w:szCs w:val="28"/>
        </w:rPr>
        <w:t xml:space="preserve"> preplatenie </w:t>
      </w:r>
      <w:r w:rsidR="00AD2082" w:rsidRPr="008B496A">
        <w:rPr>
          <w:b/>
          <w:sz w:val="28"/>
          <w:szCs w:val="28"/>
        </w:rPr>
        <w:t>KV</w:t>
      </w:r>
    </w:p>
    <w:p w14:paraId="131425EB" w14:textId="3B428C4A" w:rsidR="002C16C5" w:rsidRPr="008B496A" w:rsidRDefault="00A81AE1" w:rsidP="004335F1">
      <w:pPr>
        <w:ind w:left="360"/>
        <w:jc w:val="both"/>
      </w:pPr>
      <w:r w:rsidRPr="008B496A">
        <w:t xml:space="preserve">4.1 </w:t>
      </w:r>
      <w:r w:rsidR="002C16C5" w:rsidRPr="008B496A">
        <w:t>Rozhodnutie o</w:t>
      </w:r>
      <w:r w:rsidR="00E64E1F" w:rsidRPr="008B496A">
        <w:t xml:space="preserve"> preplatení </w:t>
      </w:r>
      <w:r w:rsidR="002C16C5" w:rsidRPr="008B496A">
        <w:t xml:space="preserve">kreatívneho </w:t>
      </w:r>
      <w:proofErr w:type="spellStart"/>
      <w:r w:rsidR="002C16C5" w:rsidRPr="008B496A">
        <w:t>vouchera</w:t>
      </w:r>
      <w:proofErr w:type="spellEnd"/>
      <w:r w:rsidR="002C16C5" w:rsidRPr="008B496A">
        <w:t xml:space="preserve"> je viazané výlučne na splnenie podmienok oprávnenosti poskytnutia </w:t>
      </w:r>
      <w:r w:rsidR="00E64E1F" w:rsidRPr="008B496A">
        <w:t xml:space="preserve">pomoci </w:t>
      </w:r>
      <w:r w:rsidR="00005FBC" w:rsidRPr="008B496A">
        <w:t xml:space="preserve">v zmysle </w:t>
      </w:r>
      <w:r w:rsidR="00E64E1F" w:rsidRPr="008B496A">
        <w:t>písm. E) Schémy</w:t>
      </w:r>
      <w:r w:rsidR="00B03A17" w:rsidRPr="008B496A">
        <w:t>,</w:t>
      </w:r>
      <w:r w:rsidR="00005FBC" w:rsidRPr="008B496A">
        <w:t xml:space="preserve"> podrobne špecifikovaných </w:t>
      </w:r>
      <w:r w:rsidR="00B03A17" w:rsidRPr="008B496A">
        <w:t xml:space="preserve"> v príslušných ustanoveniach </w:t>
      </w:r>
      <w:r w:rsidR="00B03A17" w:rsidRPr="008B496A">
        <w:rPr>
          <w:rFonts w:cstheme="minorHAnsi"/>
          <w:szCs w:val="24"/>
        </w:rPr>
        <w:t>Zmluvy o poskytnutí KV</w:t>
      </w:r>
      <w:r w:rsidR="00B03A17" w:rsidRPr="008B496A">
        <w:t xml:space="preserve"> </w:t>
      </w:r>
      <w:r w:rsidR="004626EF" w:rsidRPr="008B496A">
        <w:t>a</w:t>
      </w:r>
      <w:r w:rsidR="00B03A17" w:rsidRPr="008B496A">
        <w:t xml:space="preserve"> na </w:t>
      </w:r>
      <w:r w:rsidR="004626EF" w:rsidRPr="008B496A">
        <w:t> splnenie podmienok preplatenia KV podľa tejto Príručky pre Príjemcu KV</w:t>
      </w:r>
      <w:r w:rsidR="00C0137C" w:rsidRPr="008B496A">
        <w:t>_2019</w:t>
      </w:r>
      <w:r w:rsidR="00B03A17" w:rsidRPr="008B496A">
        <w:t>.</w:t>
      </w:r>
      <w:r w:rsidR="00E64E1F" w:rsidRPr="008B496A">
        <w:t xml:space="preserve"> </w:t>
      </w:r>
    </w:p>
    <w:p w14:paraId="06FF6418" w14:textId="77777777" w:rsidR="005C040C" w:rsidRPr="008B496A" w:rsidRDefault="00233C8B" w:rsidP="00B06E50">
      <w:pPr>
        <w:jc w:val="both"/>
        <w:rPr>
          <w:rFonts w:cs="Arial"/>
          <w:lang w:eastAsia="sk-SK"/>
        </w:rPr>
      </w:pPr>
      <w:r w:rsidRPr="008B496A">
        <w:rPr>
          <w:rFonts w:cs="Arial"/>
          <w:lang w:eastAsia="sk-SK"/>
        </w:rPr>
        <w:t>SIEA nep</w:t>
      </w:r>
      <w:r w:rsidR="00E64E1F" w:rsidRPr="008B496A">
        <w:rPr>
          <w:rFonts w:cs="Arial"/>
          <w:lang w:eastAsia="sk-SK"/>
        </w:rPr>
        <w:t xml:space="preserve">replatí </w:t>
      </w:r>
      <w:r w:rsidRPr="008B496A">
        <w:rPr>
          <w:rFonts w:cs="Arial"/>
          <w:lang w:eastAsia="sk-SK"/>
        </w:rPr>
        <w:t xml:space="preserve"> KV v prípade, </w:t>
      </w:r>
      <w:r w:rsidR="008B5E63" w:rsidRPr="008B496A">
        <w:rPr>
          <w:rFonts w:cs="Arial"/>
          <w:lang w:eastAsia="sk-SK"/>
        </w:rPr>
        <w:t>ak</w:t>
      </w:r>
      <w:r w:rsidRPr="008B496A">
        <w:rPr>
          <w:rFonts w:cs="Arial"/>
          <w:lang w:eastAsia="sk-SK"/>
        </w:rPr>
        <w:t>:</w:t>
      </w:r>
      <w:r w:rsidR="00A81AE1" w:rsidRPr="008B496A">
        <w:rPr>
          <w:rFonts w:cs="Arial"/>
          <w:lang w:eastAsia="sk-SK"/>
        </w:rPr>
        <w:t xml:space="preserve"> </w:t>
      </w:r>
    </w:p>
    <w:p w14:paraId="0EAF9748" w14:textId="08CA62AA" w:rsidR="00A81AE1" w:rsidRPr="008B496A" w:rsidRDefault="00A81AE1" w:rsidP="00B06E50">
      <w:pPr>
        <w:jc w:val="both"/>
      </w:pPr>
      <w:r w:rsidRPr="008B496A">
        <w:rPr>
          <w:rFonts w:cs="Arial"/>
          <w:lang w:eastAsia="sk-SK"/>
        </w:rPr>
        <w:t xml:space="preserve">a) </w:t>
      </w:r>
      <w:r w:rsidR="004626EF" w:rsidRPr="008B496A">
        <w:rPr>
          <w:rFonts w:cs="Arial"/>
          <w:lang w:eastAsia="sk-SK"/>
        </w:rPr>
        <w:t>Príjemca</w:t>
      </w:r>
      <w:r w:rsidR="00E64E1F" w:rsidRPr="008B496A">
        <w:rPr>
          <w:rFonts w:cs="Arial"/>
          <w:lang w:eastAsia="sk-SK"/>
        </w:rPr>
        <w:t xml:space="preserve"> </w:t>
      </w:r>
      <w:r w:rsidR="0055574C" w:rsidRPr="008B496A">
        <w:rPr>
          <w:rFonts w:cs="Arial"/>
          <w:lang w:eastAsia="sk-SK"/>
        </w:rPr>
        <w:t>KV</w:t>
      </w:r>
      <w:r w:rsidR="00E64E1F" w:rsidRPr="008B496A">
        <w:rPr>
          <w:rFonts w:cs="Arial"/>
          <w:lang w:eastAsia="sk-SK"/>
        </w:rPr>
        <w:t>, k termínu predloženia Žiadosti o preplatenie KV</w:t>
      </w:r>
      <w:r w:rsidR="0055574C" w:rsidRPr="008B496A">
        <w:rPr>
          <w:rFonts w:cs="Arial"/>
          <w:lang w:eastAsia="sk-SK"/>
        </w:rPr>
        <w:t xml:space="preserve">, </w:t>
      </w:r>
      <w:r w:rsidR="002266E4" w:rsidRPr="008B496A">
        <w:rPr>
          <w:rFonts w:cs="Arial"/>
          <w:lang w:eastAsia="sk-SK"/>
        </w:rPr>
        <w:t xml:space="preserve">preukázateľne a nezvratne </w:t>
      </w:r>
      <w:r w:rsidR="00233C8B" w:rsidRPr="008B496A">
        <w:rPr>
          <w:rFonts w:cs="Arial"/>
          <w:lang w:eastAsia="sk-SK"/>
        </w:rPr>
        <w:t xml:space="preserve"> nespĺňa podmienky </w:t>
      </w:r>
      <w:r w:rsidR="00F4428B" w:rsidRPr="008B496A">
        <w:t>preplatenia KV podľa tejto Príručky pre Príjemcu KV</w:t>
      </w:r>
      <w:r w:rsidR="00C0137C" w:rsidRPr="008B496A">
        <w:t>_2019</w:t>
      </w:r>
      <w:r w:rsidR="00557E8A">
        <w:t xml:space="preserve">. </w:t>
      </w:r>
      <w:r w:rsidR="00F4428B" w:rsidRPr="008B496A">
        <w:t xml:space="preserve"> </w:t>
      </w:r>
    </w:p>
    <w:p w14:paraId="014B5F3B" w14:textId="77777777" w:rsidR="00233C8B" w:rsidRPr="008B496A" w:rsidRDefault="00A81AE1" w:rsidP="00B06E50">
      <w:pPr>
        <w:jc w:val="both"/>
      </w:pPr>
      <w:r w:rsidRPr="008B496A">
        <w:t xml:space="preserve">b) </w:t>
      </w:r>
      <w:r w:rsidR="002F42D3" w:rsidRPr="008B496A">
        <w:t xml:space="preserve">SIEA preukázateľne zistí, že </w:t>
      </w:r>
      <w:r w:rsidR="00233C8B" w:rsidRPr="008B496A">
        <w:rPr>
          <w:rFonts w:cstheme="minorHAnsi"/>
        </w:rPr>
        <w:t xml:space="preserve">ako služba a/alebo dielo, ktoré je predmetom pomoci poskytnutej prostredníctvom KV, </w:t>
      </w:r>
      <w:r w:rsidR="004F0962" w:rsidRPr="008B496A">
        <w:rPr>
          <w:rFonts w:cstheme="minorHAnsi"/>
        </w:rPr>
        <w:t xml:space="preserve">bola Príjemcom KV prevzatá a Odovzdávacím a preberacím protokolom odsúhlasená </w:t>
      </w:r>
      <w:r w:rsidR="00233C8B" w:rsidRPr="008B496A">
        <w:rPr>
          <w:rFonts w:cstheme="minorHAnsi"/>
        </w:rPr>
        <w:t xml:space="preserve"> služba / dielo propagujúce násilie </w:t>
      </w:r>
      <w:r w:rsidR="00233C8B" w:rsidRPr="008B496A">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8B496A">
        <w:rPr>
          <w:rFonts w:eastAsia="Times New Roman" w:cs="Times New Roman"/>
          <w:shd w:val="clear" w:color="auto" w:fill="FFFFFF"/>
        </w:rPr>
        <w:t>1</w:t>
      </w:r>
      <w:r w:rsidR="009F5C7B" w:rsidRPr="008B496A">
        <w:rPr>
          <w:rFonts w:eastAsia="Times New Roman" w:cs="Times New Roman"/>
          <w:shd w:val="clear" w:color="auto" w:fill="FFFFFF"/>
        </w:rPr>
        <w:t xml:space="preserve"> a 2.2.2</w:t>
      </w:r>
      <w:r w:rsidR="004335F1" w:rsidRPr="008B496A">
        <w:rPr>
          <w:rFonts w:eastAsia="Times New Roman" w:cs="Times New Roman"/>
          <w:shd w:val="clear" w:color="auto" w:fill="FFFFFF"/>
        </w:rPr>
        <w:t xml:space="preserve"> </w:t>
      </w:r>
      <w:r w:rsidR="00233C8B" w:rsidRPr="008B496A">
        <w:rPr>
          <w:rFonts w:eastAsia="Times New Roman" w:cs="Times New Roman"/>
          <w:shd w:val="clear" w:color="auto" w:fill="FFFFFF"/>
        </w:rPr>
        <w:t xml:space="preserve"> </w:t>
      </w:r>
      <w:r w:rsidR="004F0962" w:rsidRPr="008B496A">
        <w:rPr>
          <w:rFonts w:eastAsia="Times New Roman" w:cs="Times New Roman"/>
          <w:shd w:val="clear" w:color="auto" w:fill="FFFFFF"/>
        </w:rPr>
        <w:t xml:space="preserve">príslušnej </w:t>
      </w:r>
      <w:r w:rsidR="00233C8B" w:rsidRPr="008B496A">
        <w:rPr>
          <w:rFonts w:eastAsia="Times New Roman" w:cs="Times New Roman"/>
          <w:shd w:val="clear" w:color="auto" w:fill="FFFFFF"/>
        </w:rPr>
        <w:t>Výzvy</w:t>
      </w:r>
      <w:r w:rsidR="004335F1" w:rsidRPr="008B496A">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8B496A">
        <w:rPr>
          <w:rFonts w:eastAsia="Times New Roman" w:cs="Times New Roman"/>
          <w:shd w:val="clear" w:color="auto" w:fill="FFFFFF"/>
        </w:rPr>
        <w:t>.</w:t>
      </w:r>
      <w:r w:rsidR="004335F1" w:rsidRPr="008B496A">
        <w:rPr>
          <w:rFonts w:eastAsia="Times New Roman" w:cs="Times New Roman"/>
          <w:shd w:val="clear" w:color="auto" w:fill="FFFFFF"/>
        </w:rPr>
        <w:t xml:space="preserve"> </w:t>
      </w:r>
    </w:p>
    <w:p w14:paraId="425C739E" w14:textId="0FA43456" w:rsidR="003C3B8C" w:rsidRPr="008B496A" w:rsidRDefault="00A81AE1" w:rsidP="009F5C7B">
      <w:pPr>
        <w:spacing w:after="120"/>
        <w:jc w:val="both"/>
      </w:pPr>
      <w:r w:rsidRPr="008B496A">
        <w:t xml:space="preserve">c)  </w:t>
      </w:r>
      <w:r w:rsidR="009F5C7B" w:rsidRPr="008B496A">
        <w:t xml:space="preserve">Ak </w:t>
      </w:r>
      <w:r w:rsidR="004F0962" w:rsidRPr="008B496A">
        <w:t xml:space="preserve">Príjemca </w:t>
      </w:r>
      <w:r w:rsidR="009F5C7B" w:rsidRPr="008B496A">
        <w:t>KV v procese podávania, overovania a posudzovania Žiadosti o</w:t>
      </w:r>
      <w:r w:rsidR="004F0962" w:rsidRPr="008B496A">
        <w:t xml:space="preserve"> preplatenie </w:t>
      </w:r>
      <w:r w:rsidR="009F5C7B" w:rsidRPr="008B496A">
        <w:t xml:space="preserve">KV nedodržiava lehoty stanovené touto Príručkou pre </w:t>
      </w:r>
      <w:r w:rsidR="004F0962" w:rsidRPr="008B496A">
        <w:t>Príjemcu</w:t>
      </w:r>
      <w:r w:rsidR="009F5C7B" w:rsidRPr="008B496A">
        <w:t> KV</w:t>
      </w:r>
      <w:r w:rsidR="00507996" w:rsidRPr="008B496A">
        <w:t>_2019</w:t>
      </w:r>
      <w:r w:rsidR="009F5C7B" w:rsidRPr="008B496A">
        <w:t xml:space="preserve"> a/alebo príslušnou Výzvou KV, neposkytuje potrebnú súčinnosť</w:t>
      </w:r>
      <w:r w:rsidR="00B03A17" w:rsidRPr="008B496A">
        <w:t xml:space="preserve">, </w:t>
      </w:r>
      <w:r w:rsidR="009F5C7B" w:rsidRPr="008B496A">
        <w:t xml:space="preserve">najmä, nie však výlučne  podľa ustanovenia </w:t>
      </w:r>
      <w:r w:rsidR="004F0962" w:rsidRPr="008B496A">
        <w:t>3.3</w:t>
      </w:r>
      <w:r w:rsidR="009F5C7B" w:rsidRPr="008B496A">
        <w:t xml:space="preserve"> tejto Príručky pre </w:t>
      </w:r>
      <w:r w:rsidR="004F0962" w:rsidRPr="008B496A">
        <w:t>Príjemcu</w:t>
      </w:r>
      <w:r w:rsidR="009F5C7B" w:rsidRPr="008B496A">
        <w:t xml:space="preserve"> KV</w:t>
      </w:r>
      <w:r w:rsidR="00507996" w:rsidRPr="008B496A">
        <w:t>_2019</w:t>
      </w:r>
      <w:r w:rsidR="009F5C7B" w:rsidRPr="008B496A">
        <w:t xml:space="preserve">, alebo nevykoná nápravy a doplnenia predkladaných dokumentov v zmysle vyžiadania SIEA, v lehotách na to určených. </w:t>
      </w:r>
    </w:p>
    <w:p w14:paraId="2D7F2473" w14:textId="77777777" w:rsidR="00243586" w:rsidRPr="008B496A" w:rsidRDefault="00A81AE1" w:rsidP="00B06E50">
      <w:pPr>
        <w:ind w:left="705"/>
        <w:rPr>
          <w:b/>
        </w:rPr>
      </w:pPr>
      <w:r w:rsidRPr="008B496A">
        <w:rPr>
          <w:b/>
        </w:rPr>
        <w:t xml:space="preserve">4.2 </w:t>
      </w:r>
      <w:r w:rsidR="00575C24" w:rsidRPr="008B496A">
        <w:rPr>
          <w:b/>
        </w:rPr>
        <w:t>Preukazovane</w:t>
      </w:r>
      <w:r w:rsidR="00243586" w:rsidRPr="008B496A">
        <w:rPr>
          <w:b/>
        </w:rPr>
        <w:t xml:space="preserve"> a spôsob overovania splnenia podmienok </w:t>
      </w:r>
      <w:r w:rsidR="00A63338" w:rsidRPr="008B496A">
        <w:rPr>
          <w:b/>
        </w:rPr>
        <w:t xml:space="preserve">preplatenia </w:t>
      </w:r>
      <w:r w:rsidR="00243586" w:rsidRPr="008B496A">
        <w:rPr>
          <w:b/>
        </w:rPr>
        <w:t xml:space="preserve">KV </w:t>
      </w:r>
    </w:p>
    <w:p w14:paraId="01A62413" w14:textId="3DDED8E2" w:rsidR="00667491" w:rsidRPr="008B496A" w:rsidRDefault="00104F30" w:rsidP="00104F30">
      <w:pPr>
        <w:spacing w:after="120"/>
        <w:jc w:val="both"/>
      </w:pPr>
      <w:r w:rsidRPr="008B496A">
        <w:t>Po doru</w:t>
      </w:r>
      <w:r w:rsidRPr="008B496A">
        <w:rPr>
          <w:rFonts w:cs="Times New Roman"/>
        </w:rPr>
        <w:t>č</w:t>
      </w:r>
      <w:r w:rsidRPr="008B496A">
        <w:t xml:space="preserve">ení kompletnej </w:t>
      </w:r>
      <w:r w:rsidRPr="008B496A">
        <w:rPr>
          <w:rFonts w:cs="Times New Roman"/>
        </w:rPr>
        <w:t>Ž</w:t>
      </w:r>
      <w:r w:rsidRPr="008B496A">
        <w:t>iadosti o</w:t>
      </w:r>
      <w:r w:rsidR="00667491" w:rsidRPr="008B496A">
        <w:t xml:space="preserve"> preplatenie </w:t>
      </w:r>
      <w:r w:rsidRPr="008B496A">
        <w:t>KV</w:t>
      </w:r>
      <w:r w:rsidR="006922A2" w:rsidRPr="008B496A">
        <w:t>, skompletizovanej podľa kapitoly 3.3 tejto Príručky pre Príjemcu KV</w:t>
      </w:r>
      <w:r w:rsidR="00507996" w:rsidRPr="008B496A">
        <w:t>_2019</w:t>
      </w:r>
      <w:r w:rsidR="006922A2" w:rsidRPr="008B496A">
        <w:t xml:space="preserve">, </w:t>
      </w:r>
      <w:r w:rsidRPr="008B496A">
        <w:t xml:space="preserve"> do SIEA</w:t>
      </w:r>
      <w:r w:rsidR="006922A2" w:rsidRPr="008B496A">
        <w:t> ,</w:t>
      </w:r>
      <w:r w:rsidRPr="008B496A">
        <w:t xml:space="preserve"> prebehne riadne overenie splnenia podmienok </w:t>
      </w:r>
      <w:r w:rsidR="00B03A17" w:rsidRPr="008B496A">
        <w:t xml:space="preserve">na </w:t>
      </w:r>
      <w:r w:rsidR="00667491" w:rsidRPr="008B496A">
        <w:t xml:space="preserve">preplatenie </w:t>
      </w:r>
      <w:r w:rsidRPr="008B496A">
        <w:t xml:space="preserve"> KV</w:t>
      </w:r>
      <w:r w:rsidR="00557E8A">
        <w:t>.</w:t>
      </w:r>
      <w:r w:rsidRPr="008B496A">
        <w:t xml:space="preserve"> </w:t>
      </w:r>
    </w:p>
    <w:p w14:paraId="5DC2ADA4" w14:textId="77777777" w:rsidR="00F74547" w:rsidRPr="008B496A" w:rsidRDefault="00104F30" w:rsidP="00104F30">
      <w:pPr>
        <w:spacing w:after="120"/>
        <w:jc w:val="both"/>
      </w:pPr>
      <w:r w:rsidRPr="008B496A">
        <w:t>Pokia</w:t>
      </w:r>
      <w:r w:rsidRPr="008B496A">
        <w:rPr>
          <w:rFonts w:cs="Times New Roman"/>
        </w:rPr>
        <w:t>ľ</w:t>
      </w:r>
      <w:r w:rsidRPr="008B496A">
        <w:t xml:space="preserve">  v tomto procese riadneho overovania </w:t>
      </w:r>
      <w:r w:rsidR="00B03A17" w:rsidRPr="008B496A">
        <w:t xml:space="preserve">zamestnanci SIEA ako </w:t>
      </w:r>
      <w:r w:rsidRPr="008B496A">
        <w:t>administrátori Žiadostí o</w:t>
      </w:r>
      <w:r w:rsidR="00667491" w:rsidRPr="008B496A">
        <w:t xml:space="preserve"> preplatenie </w:t>
      </w:r>
      <w:r w:rsidRPr="008B496A">
        <w:t xml:space="preserve">KV identifikujú, </w:t>
      </w:r>
      <w:r w:rsidRPr="008B496A">
        <w:rPr>
          <w:rFonts w:cs="Times New Roman"/>
        </w:rPr>
        <w:t>ž</w:t>
      </w:r>
      <w:r w:rsidRPr="008B496A">
        <w:t xml:space="preserve">e </w:t>
      </w:r>
      <w:r w:rsidR="00667491" w:rsidRPr="008B496A">
        <w:t xml:space="preserve">na strane Príjemcu KV </w:t>
      </w:r>
      <w:r w:rsidR="00B03A17" w:rsidRPr="008B496A">
        <w:t>do</w:t>
      </w:r>
      <w:r w:rsidR="00667491" w:rsidRPr="008B496A">
        <w:t xml:space="preserve">šlo, odo dňa nadobudnutia účinnosti Zmluvy o poskytnutí KV k zmenám, ktoré zapríčinili preukázateľnú a trvalú neoprávnenosť Príjemcu KV ako Príjemcu pomoci de </w:t>
      </w:r>
      <w:proofErr w:type="spellStart"/>
      <w:r w:rsidR="00667491" w:rsidRPr="008B496A">
        <w:t>minimis</w:t>
      </w:r>
      <w:proofErr w:type="spellEnd"/>
      <w:r w:rsidRPr="008B496A">
        <w:t xml:space="preserve">, SIEA </w:t>
      </w:r>
      <w:r w:rsidR="00667491" w:rsidRPr="008B496A">
        <w:t xml:space="preserve">Príjemcovi KV jeho </w:t>
      </w:r>
      <w:r w:rsidRPr="008B496A">
        <w:rPr>
          <w:rFonts w:cs="Times New Roman"/>
        </w:rPr>
        <w:t>KV</w:t>
      </w:r>
      <w:r w:rsidR="00667491" w:rsidRPr="008B496A">
        <w:rPr>
          <w:rFonts w:cs="Times New Roman"/>
        </w:rPr>
        <w:t xml:space="preserve"> nepreplatí</w:t>
      </w:r>
      <w:r w:rsidRPr="008B496A">
        <w:rPr>
          <w:rFonts w:cs="Times New Roman"/>
        </w:rPr>
        <w:t>, o čom bude žiadateľ</w:t>
      </w:r>
      <w:r w:rsidRPr="008B496A">
        <w:t xml:space="preserve"> informovaný prostredníctvom e-mailu a rezervovaná suma bude uvo</w:t>
      </w:r>
      <w:r w:rsidRPr="008B496A">
        <w:rPr>
          <w:rFonts w:cs="Times New Roman"/>
        </w:rPr>
        <w:t>ľ</w:t>
      </w:r>
      <w:r w:rsidRPr="008B496A">
        <w:t>nená spä</w:t>
      </w:r>
      <w:r w:rsidRPr="008B496A">
        <w:rPr>
          <w:rFonts w:cs="Times New Roman"/>
        </w:rPr>
        <w:t>ť</w:t>
      </w:r>
      <w:r w:rsidRPr="008B496A">
        <w:t xml:space="preserve"> do </w:t>
      </w:r>
      <w:r w:rsidR="005C046E" w:rsidRPr="008B496A">
        <w:rPr>
          <w:rFonts w:cs="Times New Roman"/>
        </w:rPr>
        <w:t>disponibilných zdrojov</w:t>
      </w:r>
      <w:r w:rsidRPr="008B496A">
        <w:t xml:space="preserve"> </w:t>
      </w:r>
      <w:r w:rsidR="00A63338" w:rsidRPr="008B496A">
        <w:t>najbližšej</w:t>
      </w:r>
      <w:r w:rsidR="00667491" w:rsidRPr="008B496A">
        <w:t xml:space="preserve"> V</w:t>
      </w:r>
      <w:r w:rsidRPr="008B496A">
        <w:t>ýzvy</w:t>
      </w:r>
      <w:r w:rsidR="00667491" w:rsidRPr="008B496A">
        <w:t xml:space="preserve"> KV a SIEA od Zmluvy o poskytnutí KV odstúpi. </w:t>
      </w:r>
    </w:p>
    <w:p w14:paraId="42959C03" w14:textId="37827DE4" w:rsidR="00F74547" w:rsidRPr="008B496A" w:rsidRDefault="00667491" w:rsidP="00104F30">
      <w:pPr>
        <w:spacing w:after="120"/>
        <w:jc w:val="both"/>
      </w:pPr>
      <w:r w:rsidRPr="008B496A">
        <w:rPr>
          <w:b/>
        </w:rPr>
        <w:t xml:space="preserve">Preukázateľnú a trvalú neoprávnenosť Príjemcu KV ako Príjemcu pomoci de </w:t>
      </w:r>
      <w:proofErr w:type="spellStart"/>
      <w:r w:rsidRPr="008B496A">
        <w:rPr>
          <w:b/>
        </w:rPr>
        <w:t>minimis</w:t>
      </w:r>
      <w:proofErr w:type="spellEnd"/>
      <w:r w:rsidRPr="008B496A">
        <w:t xml:space="preserve"> môž</w:t>
      </w:r>
      <w:r w:rsidR="00507996" w:rsidRPr="008B496A">
        <w:t>e</w:t>
      </w:r>
      <w:r w:rsidRPr="008B496A">
        <w:t xml:space="preserve">  spôsobiť najmä</w:t>
      </w:r>
      <w:r w:rsidR="00507996" w:rsidRPr="008B496A">
        <w:t xml:space="preserve"> skutočnosť</w:t>
      </w:r>
      <w:r w:rsidRPr="008B496A">
        <w:t>,</w:t>
      </w:r>
      <w:r w:rsidR="00507996" w:rsidRPr="008B496A">
        <w:t xml:space="preserve"> že </w:t>
      </w:r>
      <w:r w:rsidR="00F74547" w:rsidRPr="008B496A">
        <w:t>v čase od overenia  Príjemcu</w:t>
      </w:r>
      <w:r w:rsidR="00CB7968" w:rsidRPr="008B496A">
        <w:t xml:space="preserve"> KV</w:t>
      </w:r>
      <w:r w:rsidR="00F74547" w:rsidRPr="008B496A">
        <w:t xml:space="preserve"> v súvislosti s</w:t>
      </w:r>
      <w:r w:rsidR="00CB7968" w:rsidRPr="008B496A">
        <w:t xml:space="preserve"> posudzovaním jeho Žiadosti o poskytnutie KV, resp. v čase od </w:t>
      </w:r>
      <w:r w:rsidR="00F74547" w:rsidRPr="008B496A">
        <w:t>poskytnut</w:t>
      </w:r>
      <w:r w:rsidR="00CB7968" w:rsidRPr="008B496A">
        <w:t>ia</w:t>
      </w:r>
      <w:r w:rsidR="00507996" w:rsidRPr="008B496A">
        <w:t xml:space="preserve"> </w:t>
      </w:r>
      <w:r w:rsidR="00F74547" w:rsidRPr="008B496A">
        <w:t>KV do termínu predloženia Žiadosti o preplatenie KV</w:t>
      </w:r>
      <w:r w:rsidR="00CB7968" w:rsidRPr="008B496A">
        <w:t>,</w:t>
      </w:r>
      <w:r w:rsidR="00F74547" w:rsidRPr="008B496A">
        <w:t xml:space="preserve"> </w:t>
      </w:r>
      <w:r w:rsidR="00B03A17" w:rsidRPr="008B496A">
        <w:t>do</w:t>
      </w:r>
      <w:r w:rsidR="00F74547" w:rsidRPr="008B496A">
        <w:t xml:space="preserve">šlo na strane Príjemcu </w:t>
      </w:r>
      <w:r w:rsidR="00CB7968" w:rsidRPr="008B496A">
        <w:t xml:space="preserve">KV </w:t>
      </w:r>
      <w:r w:rsidR="00F74547" w:rsidRPr="008B496A">
        <w:t>k zmenám, ktoré nie je možné ani spätne v čase, ani budúci</w:t>
      </w:r>
      <w:r w:rsidR="00507996" w:rsidRPr="008B496A">
        <w:t>m konaním Príjemcu KV odstrániť a zároveň sú tieto zmeny v rozpore s overovanými podmienkami oprávnenosti.</w:t>
      </w:r>
      <w:r w:rsidR="00F74547" w:rsidRPr="008B496A">
        <w:t xml:space="preserve"> </w:t>
      </w:r>
    </w:p>
    <w:p w14:paraId="008EE84D" w14:textId="24246D38" w:rsidR="004A6DE6" w:rsidRPr="008B496A" w:rsidRDefault="004A6DE6" w:rsidP="004A6DE6">
      <w:pPr>
        <w:spacing w:after="120"/>
        <w:jc w:val="both"/>
      </w:pPr>
      <w:r w:rsidRPr="008B496A">
        <w:t xml:space="preserve">V prípade, ak v procese overovania administrátor </w:t>
      </w:r>
      <w:r w:rsidRPr="008B496A">
        <w:rPr>
          <w:rFonts w:cs="Times New Roman"/>
        </w:rPr>
        <w:t>Ž</w:t>
      </w:r>
      <w:r w:rsidRPr="008B496A">
        <w:t xml:space="preserve">iadostí o preplatenie KV identifikuje </w:t>
      </w:r>
      <w:r w:rsidRPr="008B496A">
        <w:rPr>
          <w:rFonts w:cstheme="minorHAnsi"/>
          <w:b/>
        </w:rPr>
        <w:t>Odstrániteľné prekážky preplatenia poskytnutého KV</w:t>
      </w:r>
      <w:r w:rsidR="00B03A17" w:rsidRPr="008B496A">
        <w:rPr>
          <w:rFonts w:cstheme="minorHAnsi"/>
          <w:b/>
        </w:rPr>
        <w:t>,</w:t>
      </w:r>
      <w:r w:rsidRPr="008B496A">
        <w:t xml:space="preserve"> resp. formálne nedostatky (napr. preklep, nevyplnené polia, chýbajúca príloha a pod.), resp. má </w:t>
      </w:r>
      <w:r w:rsidRPr="008B496A">
        <w:rPr>
          <w:rFonts w:cs="Segoe UI"/>
          <w:shd w:val="clear" w:color="auto" w:fill="FFFFFF"/>
        </w:rPr>
        <w:t xml:space="preserve">pochybnosti o pravdivosti alebo úplnosti </w:t>
      </w:r>
      <w:r w:rsidRPr="008B496A">
        <w:rPr>
          <w:rFonts w:cs="Times New Roman"/>
          <w:shd w:val="clear" w:color="auto" w:fill="FFFFFF"/>
        </w:rPr>
        <w:t>Ž</w:t>
      </w:r>
      <w:r w:rsidRPr="008B496A">
        <w:rPr>
          <w:rFonts w:cs="Segoe UI"/>
          <w:shd w:val="clear" w:color="auto" w:fill="FFFFFF"/>
        </w:rPr>
        <w:t xml:space="preserve">iadosti o preplatenie KV </w:t>
      </w:r>
      <w:r w:rsidRPr="008B496A">
        <w:rPr>
          <w:rFonts w:cs="Segoe UI"/>
          <w:shd w:val="clear" w:color="auto" w:fill="FFFFFF"/>
        </w:rPr>
        <w:lastRenderedPageBreak/>
        <w:t>alebo jej príloh</w:t>
      </w:r>
      <w:r w:rsidR="00557E8A">
        <w:rPr>
          <w:rFonts w:cs="Segoe UI"/>
          <w:shd w:val="clear" w:color="auto" w:fill="FFFFFF"/>
        </w:rPr>
        <w:t>,</w:t>
      </w:r>
      <w:r w:rsidRPr="008B496A">
        <w:rPr>
          <w:rFonts w:cs="Segoe UI"/>
          <w:shd w:val="clear" w:color="auto" w:fill="FFFFFF"/>
        </w:rPr>
        <w:t>,</w:t>
      </w:r>
      <w:r w:rsidRPr="008B496A">
        <w:t xml:space="preserve"> vyzve </w:t>
      </w:r>
      <w:r w:rsidRPr="008B496A">
        <w:rPr>
          <w:rFonts w:cs="Times New Roman"/>
        </w:rPr>
        <w:t>ž</w:t>
      </w:r>
      <w:r w:rsidRPr="008B496A">
        <w:t>iadate</w:t>
      </w:r>
      <w:r w:rsidRPr="008B496A">
        <w:rPr>
          <w:rFonts w:cs="Times New Roman"/>
        </w:rPr>
        <w:t>ľ</w:t>
      </w:r>
      <w:r w:rsidRPr="008B496A">
        <w:t xml:space="preserve">a </w:t>
      </w:r>
      <w:r w:rsidRPr="008B496A">
        <w:rPr>
          <w:b/>
        </w:rPr>
        <w:t>e-mailom na doplnenie/nápravu/vyjadrenie k podanej Žiadosti o preplatenie KV</w:t>
      </w:r>
      <w:r w:rsidRPr="008B496A">
        <w:t>.</w:t>
      </w:r>
    </w:p>
    <w:p w14:paraId="4233953F" w14:textId="18F48B47" w:rsidR="00A81AE1" w:rsidRPr="008B496A" w:rsidRDefault="002D16F0" w:rsidP="00323B65">
      <w:pPr>
        <w:spacing w:after="120"/>
        <w:jc w:val="both"/>
      </w:pPr>
      <w:r w:rsidRPr="008B496A">
        <w:rPr>
          <w:rFonts w:cstheme="minorHAnsi"/>
          <w:b/>
        </w:rPr>
        <w:t xml:space="preserve">Odstrániteľnými prekážkami preplatenia poskytnutého KV, </w:t>
      </w:r>
      <w:r w:rsidRPr="008B496A">
        <w:rPr>
          <w:rFonts w:cstheme="minorHAnsi"/>
        </w:rPr>
        <w:t xml:space="preserve">ktoré môžu na strane Príjemcu KV vzniknúť </w:t>
      </w:r>
      <w:r w:rsidRPr="008B496A">
        <w:t xml:space="preserve">v čase od overenia  Príjemcu </w:t>
      </w:r>
      <w:r w:rsidR="00085FC1" w:rsidRPr="008B496A">
        <w:t>KV v súvislosti s posudzovaním jeho Žiadosti o poskytnutie KV, resp. v čase od poskytnutia</w:t>
      </w:r>
      <w:r w:rsidR="00E25F93" w:rsidRPr="008B496A">
        <w:t xml:space="preserve"> </w:t>
      </w:r>
      <w:r w:rsidR="00085FC1" w:rsidRPr="008B496A">
        <w:t>KV do termínu predloženia Žiadosti o preplatenie KV</w:t>
      </w:r>
      <w:r w:rsidR="00085FC1" w:rsidRPr="008B496A" w:rsidDel="00085FC1">
        <w:t xml:space="preserve"> </w:t>
      </w:r>
      <w:r w:rsidR="00557E8A">
        <w:t xml:space="preserve">sú </w:t>
      </w:r>
      <w:r w:rsidRPr="008B496A">
        <w:t xml:space="preserve"> také prekážky preplatenia poskytnutého </w:t>
      </w:r>
      <w:r w:rsidR="00A63338" w:rsidRPr="008B496A">
        <w:t>KV</w:t>
      </w:r>
      <w:r w:rsidRPr="008B496A">
        <w:t xml:space="preserve">, ktoré je možné budúcim konaním Príjemcu KV, v lehote na to </w:t>
      </w:r>
      <w:r w:rsidR="00A63338" w:rsidRPr="008B496A">
        <w:t>poskytnutej</w:t>
      </w:r>
      <w:r w:rsidRPr="008B496A">
        <w:t xml:space="preserve"> zo strany SIEA, odstrániť. </w:t>
      </w:r>
    </w:p>
    <w:p w14:paraId="4FF171B3" w14:textId="77777777" w:rsidR="004A6DE6" w:rsidRPr="008B496A" w:rsidRDefault="002D16F0" w:rsidP="005C046E">
      <w:pPr>
        <w:spacing w:after="120"/>
        <w:jc w:val="both"/>
      </w:pPr>
      <w:r w:rsidRPr="008B496A">
        <w:t>Na odstránenie doplnenie/nápravu/vyjadrenie k podanej Žiadosti o preplatenie KV v zmysle e-mail</w:t>
      </w:r>
      <w:r w:rsidR="00B03A17" w:rsidRPr="008B496A">
        <w:t>ovej</w:t>
      </w:r>
      <w:r w:rsidRPr="008B496A">
        <w:t xml:space="preserve"> výzvy SIEA má Príjemca KV poskytnutú lehotu 5 pracovných dní od doručenia e-mail</w:t>
      </w:r>
      <w:r w:rsidR="00B03A17" w:rsidRPr="008B496A">
        <w:t>ovej</w:t>
      </w:r>
      <w:r w:rsidRPr="008B496A">
        <w:t xml:space="preserve"> výzvy SIEA. </w:t>
      </w:r>
    </w:p>
    <w:p w14:paraId="7CA3CDF2" w14:textId="77777777" w:rsidR="004A6DE6" w:rsidRPr="008B496A" w:rsidRDefault="00104F30" w:rsidP="004A6DE6">
      <w:pPr>
        <w:spacing w:after="120"/>
        <w:jc w:val="both"/>
      </w:pPr>
      <w:r w:rsidRPr="008B496A">
        <w:t xml:space="preserve">V prípade, ak v tomto termíne na doplnenie nebude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 </w:t>
      </w:r>
      <w:r w:rsidRPr="008B496A">
        <w:t>KV doru</w:t>
      </w:r>
      <w:r w:rsidRPr="008B496A">
        <w:rPr>
          <w:rFonts w:cs="Times New Roman"/>
        </w:rPr>
        <w:t>č</w:t>
      </w:r>
      <w:r w:rsidRPr="008B496A">
        <w:t>ená, resp. ak doru</w:t>
      </w:r>
      <w:r w:rsidRPr="008B496A">
        <w:rPr>
          <w:rFonts w:cs="Times New Roman"/>
        </w:rPr>
        <w:t>č</w:t>
      </w:r>
      <w:r w:rsidRPr="008B496A">
        <w:t xml:space="preserve">ená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w:t>
      </w:r>
      <w:r w:rsidRPr="008B496A">
        <w:t xml:space="preserve"> KV bude na</w:t>
      </w:r>
      <w:r w:rsidRPr="008B496A">
        <w:rPr>
          <w:rFonts w:cs="Times New Roman"/>
        </w:rPr>
        <w:t>ď</w:t>
      </w:r>
      <w:r w:rsidRPr="008B496A">
        <w:t>alej obsahova</w:t>
      </w:r>
      <w:r w:rsidRPr="008B496A">
        <w:rPr>
          <w:rFonts w:cs="Times New Roman"/>
        </w:rPr>
        <w:t>ť</w:t>
      </w:r>
      <w:r w:rsidRPr="008B496A">
        <w:t xml:space="preserve"> nedostatky,</w:t>
      </w:r>
      <w:r w:rsidR="004A6DE6" w:rsidRPr="008B496A">
        <w:t xml:space="preserve"> resp. nebude vykonaná overiteľná náprava </w:t>
      </w:r>
      <w:r w:rsidR="004A6DE6" w:rsidRPr="008B496A">
        <w:rPr>
          <w:rFonts w:cstheme="minorHAnsi"/>
          <w:b/>
        </w:rPr>
        <w:t>Odstrániteľných prekážok preplatenia poskytnutého KV</w:t>
      </w:r>
      <w:r w:rsidR="004A6DE6" w:rsidRPr="008B496A">
        <w:t xml:space="preserve">, SIEA Príjemcovi KV jeho </w:t>
      </w:r>
      <w:r w:rsidR="004A6DE6" w:rsidRPr="008B496A">
        <w:rPr>
          <w:rFonts w:cs="Times New Roman"/>
        </w:rPr>
        <w:t>KV nepreplatí, o čom bude žiadateľ</w:t>
      </w:r>
      <w:r w:rsidR="004A6DE6" w:rsidRPr="008B496A">
        <w:t xml:space="preserve"> informovaný prostredníctvom e-mailu a rezervovaná suma bude uvo</w:t>
      </w:r>
      <w:r w:rsidR="004A6DE6" w:rsidRPr="008B496A">
        <w:rPr>
          <w:rFonts w:cs="Times New Roman"/>
        </w:rPr>
        <w:t>ľ</w:t>
      </w:r>
      <w:r w:rsidR="004A6DE6" w:rsidRPr="008B496A">
        <w:t>nená spä</w:t>
      </w:r>
      <w:r w:rsidR="004A6DE6" w:rsidRPr="008B496A">
        <w:rPr>
          <w:rFonts w:cs="Times New Roman"/>
        </w:rPr>
        <w:t>ť</w:t>
      </w:r>
      <w:r w:rsidR="004A6DE6" w:rsidRPr="008B496A">
        <w:t xml:space="preserve"> do </w:t>
      </w:r>
      <w:r w:rsidR="004A6DE6" w:rsidRPr="008B496A">
        <w:rPr>
          <w:rFonts w:cs="Times New Roman"/>
        </w:rPr>
        <w:t>disponibilných zdrojov</w:t>
      </w:r>
      <w:r w:rsidR="004A6DE6" w:rsidRPr="008B496A">
        <w:t xml:space="preserve"> </w:t>
      </w:r>
      <w:r w:rsidR="00A63338" w:rsidRPr="008B496A">
        <w:t>najbližšej</w:t>
      </w:r>
      <w:r w:rsidR="004A6DE6" w:rsidRPr="008B496A">
        <w:t xml:space="preserve"> Výzvy KV a SIEA od Zmluvy o poskytnutí KV odstúpi. </w:t>
      </w:r>
    </w:p>
    <w:p w14:paraId="3320A8A9" w14:textId="33E9CD8F" w:rsidR="00EF6C1E" w:rsidRPr="008B496A" w:rsidRDefault="00AA3F89" w:rsidP="004A6DE6">
      <w:pPr>
        <w:spacing w:after="120"/>
        <w:jc w:val="both"/>
        <w:rPr>
          <w:rFonts w:ascii="Calibri" w:hAnsi="Calibri" w:cs="Calibri"/>
          <w:color w:val="000000"/>
        </w:rPr>
      </w:pPr>
      <w:r w:rsidRPr="008B496A">
        <w:t>Kompletné, riadne a včas doručené Žiadosti o</w:t>
      </w:r>
      <w:r w:rsidR="004A6DE6" w:rsidRPr="008B496A">
        <w:t xml:space="preserve"> preplatenie </w:t>
      </w:r>
      <w:r w:rsidRPr="008B496A">
        <w:t xml:space="preserve">KV </w:t>
      </w:r>
      <w:r w:rsidR="00EF6C1E" w:rsidRPr="008B496A">
        <w:t xml:space="preserve">overujú a posudzujú </w:t>
      </w:r>
      <w:r w:rsidRPr="008B496A">
        <w:t xml:space="preserve">na strane SIEA </w:t>
      </w:r>
      <w:r w:rsidR="00EF6C1E" w:rsidRPr="008B496A">
        <w:t>poverení administrátori žiadostí o</w:t>
      </w:r>
      <w:r w:rsidR="004A6DE6" w:rsidRPr="008B496A">
        <w:t xml:space="preserve"> preplatenie </w:t>
      </w:r>
      <w:r w:rsidR="00EF6C1E" w:rsidRPr="008B496A">
        <w:t xml:space="preserve">KV. </w:t>
      </w:r>
      <w:r w:rsidR="00EF6C1E" w:rsidRPr="008B496A">
        <w:rPr>
          <w:rFonts w:ascii="Calibri" w:hAnsi="Calibri" w:cs="Calibri"/>
          <w:color w:val="000000"/>
        </w:rPr>
        <w:t xml:space="preserve">Za účelom možnosti overenia splnenia podmienok poskytnutia KV </w:t>
      </w:r>
      <w:r w:rsidR="00264A5F" w:rsidRPr="008B496A">
        <w:rPr>
          <w:rFonts w:ascii="Calibri" w:hAnsi="Calibri" w:cs="Calibri"/>
          <w:color w:val="000000"/>
        </w:rPr>
        <w:t xml:space="preserve">podľa kapitoly 2.Výzvy KV, </w:t>
      </w:r>
      <w:r w:rsidR="00EF6C1E" w:rsidRPr="008B496A">
        <w:rPr>
          <w:rFonts w:ascii="Calibri" w:hAnsi="Calibri" w:cs="Calibri"/>
          <w:color w:val="000000"/>
        </w:rPr>
        <w:t xml:space="preserve">stanovuje SIEA  </w:t>
      </w:r>
      <w:r w:rsidR="00557E8A">
        <w:rPr>
          <w:rFonts w:ascii="Calibri" w:hAnsi="Calibri" w:cs="Calibri"/>
          <w:color w:val="000000"/>
        </w:rPr>
        <w:t xml:space="preserve">- záväzným formulárom Žiadosti o preplatenie KV a definovaním jeho povinných príloh - </w:t>
      </w:r>
      <w:r w:rsidR="00EF6C1E" w:rsidRPr="008B496A">
        <w:rPr>
          <w:rFonts w:ascii="Calibri" w:hAnsi="Calibri" w:cs="Calibri"/>
          <w:color w:val="000000"/>
        </w:rPr>
        <w:t xml:space="preserve">formu, v akej žiadatelia o KV  preukazujú, že podmienky </w:t>
      </w:r>
      <w:r w:rsidR="004A6DE6" w:rsidRPr="008B496A">
        <w:rPr>
          <w:rFonts w:ascii="Calibri" w:hAnsi="Calibri" w:cs="Calibri"/>
          <w:color w:val="000000"/>
        </w:rPr>
        <w:t xml:space="preserve">preplatenia </w:t>
      </w:r>
      <w:r w:rsidR="00EF6C1E" w:rsidRPr="008B496A">
        <w:rPr>
          <w:rFonts w:ascii="Calibri" w:hAnsi="Calibri" w:cs="Calibri"/>
          <w:color w:val="000000"/>
        </w:rPr>
        <w:t xml:space="preserve"> KV spĺňajú</w:t>
      </w:r>
      <w:r w:rsidR="004A6DE6" w:rsidRPr="008B496A">
        <w:rPr>
          <w:rFonts w:ascii="Calibri" w:hAnsi="Calibri" w:cs="Calibri"/>
          <w:color w:val="000000"/>
        </w:rPr>
        <w:t xml:space="preserve">. </w:t>
      </w:r>
    </w:p>
    <w:p w14:paraId="06F33D08" w14:textId="77777777" w:rsidR="0055574C" w:rsidRPr="008B496A" w:rsidRDefault="0055574C" w:rsidP="00EF6C1E">
      <w:pPr>
        <w:autoSpaceDE w:val="0"/>
        <w:autoSpaceDN w:val="0"/>
        <w:adjustRightInd w:val="0"/>
        <w:spacing w:after="0" w:line="240" w:lineRule="auto"/>
        <w:jc w:val="both"/>
        <w:rPr>
          <w:rFonts w:ascii="Calibri" w:hAnsi="Calibri" w:cs="Calibri"/>
          <w:color w:val="000000"/>
        </w:rPr>
      </w:pPr>
    </w:p>
    <w:p w14:paraId="3C790305" w14:textId="77777777" w:rsidR="004A1D4B" w:rsidRPr="008B496A" w:rsidRDefault="004A1D4B" w:rsidP="00325089">
      <w:pPr>
        <w:pStyle w:val="Odsekzoznamu"/>
        <w:numPr>
          <w:ilvl w:val="1"/>
          <w:numId w:val="47"/>
        </w:numPr>
        <w:rPr>
          <w:b/>
        </w:rPr>
      </w:pPr>
      <w:r w:rsidRPr="008B496A">
        <w:rPr>
          <w:b/>
        </w:rPr>
        <w:t>Rozhodnutie o</w:t>
      </w:r>
      <w:r w:rsidR="009A0BA3" w:rsidRPr="008B496A">
        <w:rPr>
          <w:b/>
        </w:rPr>
        <w:t> </w:t>
      </w:r>
      <w:r w:rsidRPr="008B496A">
        <w:rPr>
          <w:b/>
        </w:rPr>
        <w:t>Žiadosti</w:t>
      </w:r>
      <w:r w:rsidR="009A0BA3" w:rsidRPr="008B496A">
        <w:rPr>
          <w:b/>
        </w:rPr>
        <w:t xml:space="preserve"> o preplatenie KV</w:t>
      </w:r>
    </w:p>
    <w:p w14:paraId="0975A99E" w14:textId="77777777" w:rsidR="004A1D4B" w:rsidRPr="008B496A" w:rsidRDefault="004A1D4B" w:rsidP="004A1D4B">
      <w:pPr>
        <w:spacing w:after="120"/>
        <w:ind w:left="360"/>
        <w:jc w:val="both"/>
      </w:pPr>
      <w:r w:rsidRPr="008B496A">
        <w:t>SIEA informuje žiadateľa o výsledku overenia a posúdenia Žiadosti o</w:t>
      </w:r>
      <w:r w:rsidR="009A0BA3" w:rsidRPr="008B496A">
        <w:t xml:space="preserve"> preplatenie </w:t>
      </w:r>
      <w:r w:rsidRPr="008B496A">
        <w:t xml:space="preserve">KV najneskôr do </w:t>
      </w:r>
      <w:r w:rsidR="009A0BA3" w:rsidRPr="008B496A">
        <w:t>10</w:t>
      </w:r>
      <w:r w:rsidRPr="008B496A">
        <w:t xml:space="preserve"> pracovných dní odo </w:t>
      </w:r>
      <w:r w:rsidR="009A0BA3" w:rsidRPr="008B496A">
        <w:t xml:space="preserve">doručenia </w:t>
      </w:r>
      <w:r w:rsidRPr="008B496A">
        <w:t xml:space="preserve"> Žiadosti o</w:t>
      </w:r>
      <w:r w:rsidR="009A0BA3" w:rsidRPr="008B496A">
        <w:t xml:space="preserve"> preplatenie </w:t>
      </w:r>
      <w:r w:rsidRPr="008B496A">
        <w:t>KV</w:t>
      </w:r>
      <w:r w:rsidR="009A0BA3" w:rsidRPr="008B496A">
        <w:t xml:space="preserve"> do SIEA</w:t>
      </w:r>
      <w:r w:rsidRPr="008B496A">
        <w:t xml:space="preserve">; túto lehotu môže SIEA v odôvodnených prípadoch predĺžiť (napr. o dobu potrebnú na doplnenie </w:t>
      </w:r>
      <w:r w:rsidRPr="008B496A">
        <w:rPr>
          <w:rFonts w:cs="Times New Roman"/>
        </w:rPr>
        <w:t>Ž</w:t>
      </w:r>
      <w:r w:rsidRPr="008B496A">
        <w:t>iadosti o</w:t>
      </w:r>
      <w:r w:rsidR="009B01BA" w:rsidRPr="008B496A">
        <w:t xml:space="preserve"> preplatenie </w:t>
      </w:r>
      <w:r w:rsidRPr="008B496A">
        <w:t>KV</w:t>
      </w:r>
      <w:r w:rsidR="009B01BA" w:rsidRPr="008B496A">
        <w:t xml:space="preserve"> a/alebo na dobu určenú na nápravu </w:t>
      </w:r>
      <w:r w:rsidR="009B01BA" w:rsidRPr="008B496A">
        <w:rPr>
          <w:rFonts w:cstheme="minorHAnsi"/>
        </w:rPr>
        <w:t>Odstrániteľných prekážok preplatenia poskytnutého KV</w:t>
      </w:r>
      <w:r w:rsidR="009B01BA" w:rsidRPr="008B496A">
        <w:t xml:space="preserve"> </w:t>
      </w:r>
      <w:r w:rsidRPr="008B496A">
        <w:t xml:space="preserve">).  </w:t>
      </w:r>
    </w:p>
    <w:p w14:paraId="01F8BADD" w14:textId="04D99954" w:rsidR="004A1D4B" w:rsidRPr="008B496A" w:rsidRDefault="009B01BA" w:rsidP="004A1D4B">
      <w:pPr>
        <w:spacing w:after="120"/>
        <w:ind w:left="360"/>
        <w:jc w:val="both"/>
      </w:pPr>
      <w:r w:rsidRPr="008B496A">
        <w:t xml:space="preserve">Príjemcovia </w:t>
      </w:r>
      <w:r w:rsidR="004A1D4B" w:rsidRPr="008B496A">
        <w:t>KV</w:t>
      </w:r>
      <w:r w:rsidRPr="008B496A">
        <w:t>, ktorým nie je možné preplatiť KV,</w:t>
      </w:r>
      <w:r w:rsidR="004A1D4B" w:rsidRPr="008B496A">
        <w:t xml:space="preserve"> sú</w:t>
      </w:r>
      <w:r w:rsidRPr="008B496A">
        <w:t xml:space="preserve"> o skutočnosti, že SIEA nie je oprávnená  preplatiť </w:t>
      </w:r>
      <w:r w:rsidR="004A1D4B" w:rsidRPr="008B496A">
        <w:t xml:space="preserve">KV, informovaní e-mailom neodkladne, najneskôr do 5 pracovných dní od zistenia  tejto skutočnosti, s uvedením dôvodu </w:t>
      </w:r>
      <w:r w:rsidRPr="008B496A">
        <w:t>neoprávnenosti preplatenia</w:t>
      </w:r>
      <w:r w:rsidR="004A1D4B" w:rsidRPr="008B496A">
        <w:t xml:space="preserve"> KV. V takom prípade je </w:t>
      </w:r>
      <w:r w:rsidRPr="008B496A">
        <w:t xml:space="preserve">Príjemca KV - </w:t>
      </w:r>
      <w:r w:rsidR="004A1D4B" w:rsidRPr="008B496A">
        <w:t>žiadateľ o</w:t>
      </w:r>
      <w:r w:rsidRPr="008B496A">
        <w:t xml:space="preserve"> preplatenie </w:t>
      </w:r>
      <w:r w:rsidR="004A1D4B" w:rsidRPr="008B496A">
        <w:t xml:space="preserve">KV oprávnený uplatniť revízny postup podľa </w:t>
      </w:r>
      <w:r w:rsidR="00DE1B47" w:rsidRPr="008B496A">
        <w:t xml:space="preserve">kapitoly 5 </w:t>
      </w:r>
      <w:r w:rsidR="004A1D4B" w:rsidRPr="008B496A">
        <w:t xml:space="preserve"> tejto Príručky pre </w:t>
      </w:r>
      <w:r w:rsidRPr="008B496A">
        <w:t xml:space="preserve">Príjemcu </w:t>
      </w:r>
      <w:r w:rsidR="004A1D4B" w:rsidRPr="008B496A">
        <w:t>KV</w:t>
      </w:r>
      <w:r w:rsidR="00482F0A" w:rsidRPr="008B496A">
        <w:t xml:space="preserve">_2019 </w:t>
      </w:r>
      <w:r w:rsidR="004A1D4B" w:rsidRPr="008B496A">
        <w:t>.</w:t>
      </w:r>
    </w:p>
    <w:p w14:paraId="3E25670F" w14:textId="2ADBDC25" w:rsidR="009B01BA" w:rsidRPr="008B496A" w:rsidRDefault="009B01BA" w:rsidP="004A1D4B">
      <w:pPr>
        <w:spacing w:after="120"/>
        <w:ind w:left="360"/>
        <w:jc w:val="both"/>
      </w:pPr>
      <w:r w:rsidRPr="008B496A">
        <w:rPr>
          <w:rFonts w:cstheme="minorHAnsi"/>
        </w:rPr>
        <w:t xml:space="preserve">V prípade, že Príjemca KV nevyužije lehotu na uplatnenie revíznych postupov podľa </w:t>
      </w:r>
      <w:r w:rsidR="00DE1B47" w:rsidRPr="008B496A">
        <w:rPr>
          <w:rFonts w:cstheme="minorHAnsi"/>
        </w:rPr>
        <w:t xml:space="preserve">kapitoly 5. </w:t>
      </w:r>
      <w:r w:rsidRPr="008B496A">
        <w:rPr>
          <w:rFonts w:cstheme="minorHAnsi"/>
        </w:rPr>
        <w:t xml:space="preserve"> tejto Príručky pre Príjemcu KV</w:t>
      </w:r>
      <w:r w:rsidR="00482F0A" w:rsidRPr="008B496A">
        <w:t>_2019</w:t>
      </w:r>
      <w:r w:rsidRPr="008B496A">
        <w:rPr>
          <w:rFonts w:cstheme="minorHAnsi"/>
        </w:rPr>
        <w:t xml:space="preserve">,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 xml:space="preserve">podľa </w:t>
      </w:r>
      <w:r w:rsidR="00DE1B47" w:rsidRPr="008B496A">
        <w:rPr>
          <w:rFonts w:cstheme="minorHAnsi"/>
        </w:rPr>
        <w:t xml:space="preserve">kapitoly 5 </w:t>
      </w:r>
      <w:r w:rsidRPr="008B496A">
        <w:rPr>
          <w:rFonts w:cstheme="minorHAnsi"/>
        </w:rPr>
        <w:t xml:space="preserve"> tejto Príručky pre Príjemcu KV a jeho doručenia Príjemcovi</w:t>
      </w:r>
      <w:r w:rsidR="003F3740" w:rsidRPr="008B496A">
        <w:rPr>
          <w:rFonts w:cstheme="minorHAnsi"/>
        </w:rPr>
        <w:t xml:space="preserve">, je SIEA povinná vykonať </w:t>
      </w:r>
      <w:r w:rsidR="003F3740" w:rsidRPr="008B496A">
        <w:rPr>
          <w:rFonts w:cstheme="minorHAnsi"/>
          <w:b/>
        </w:rPr>
        <w:t>Revíziu údajov v IS SEMP</w:t>
      </w:r>
      <w:r w:rsidR="00AE24A9" w:rsidRPr="008B496A">
        <w:rPr>
          <w:rFonts w:cstheme="minorHAnsi"/>
        </w:rPr>
        <w:t xml:space="preserve">. </w:t>
      </w:r>
    </w:p>
    <w:p w14:paraId="3BEF7BD3" w14:textId="77777777" w:rsidR="004A1D4B" w:rsidRPr="008B496A" w:rsidRDefault="004A1D4B" w:rsidP="004A1D4B">
      <w:pPr>
        <w:spacing w:after="120"/>
        <w:ind w:left="360"/>
        <w:jc w:val="both"/>
      </w:pPr>
      <w:r w:rsidRPr="008B496A">
        <w:t xml:space="preserve">V prípade, že </w:t>
      </w:r>
      <w:r w:rsidR="009B01BA" w:rsidRPr="008B496A">
        <w:t xml:space="preserve">Príjemca </w:t>
      </w:r>
      <w:r w:rsidRPr="008B496A">
        <w:t>KV a ním predložená žiadosť o</w:t>
      </w:r>
      <w:r w:rsidR="009B01BA" w:rsidRPr="008B496A">
        <w:t xml:space="preserve"> preplatenie </w:t>
      </w:r>
      <w:r w:rsidRPr="008B496A">
        <w:t xml:space="preserve">KV spĺňa všetky podmienky </w:t>
      </w:r>
      <w:r w:rsidR="009B01BA" w:rsidRPr="008B496A">
        <w:t xml:space="preserve">preplatenia </w:t>
      </w:r>
      <w:r w:rsidRPr="008B496A">
        <w:t xml:space="preserve">kreatívneho </w:t>
      </w:r>
      <w:proofErr w:type="spellStart"/>
      <w:r w:rsidRPr="008B496A">
        <w:t>vouchera</w:t>
      </w:r>
      <w:proofErr w:type="spellEnd"/>
      <w:r w:rsidRPr="008B496A">
        <w:t xml:space="preserve">, bude </w:t>
      </w:r>
      <w:r w:rsidR="009B01BA" w:rsidRPr="008B496A">
        <w:t>Príjemcovi KV</w:t>
      </w:r>
      <w:r w:rsidRPr="008B496A">
        <w:t xml:space="preserve"> doručený e-mail s oznámením </w:t>
      </w:r>
      <w:r w:rsidR="009B01BA" w:rsidRPr="008B496A">
        <w:t xml:space="preserve">termínu preplatenia KV </w:t>
      </w:r>
      <w:r w:rsidRPr="008B496A">
        <w:t xml:space="preserve">a informáciami o ďalšom postupe. </w:t>
      </w:r>
    </w:p>
    <w:p w14:paraId="4F994CDC" w14:textId="448891A7" w:rsidR="00482F0A" w:rsidRPr="00EE4BE2" w:rsidRDefault="004A1D4B" w:rsidP="00EE4BE2">
      <w:pPr>
        <w:spacing w:after="120"/>
        <w:ind w:left="360"/>
        <w:jc w:val="both"/>
      </w:pPr>
      <w:r w:rsidRPr="008B496A">
        <w:rPr>
          <w:rFonts w:ascii="Calibri" w:hAnsi="Calibri" w:cs="Calibri"/>
          <w:color w:val="000000"/>
        </w:rPr>
        <w:t>Rozhodnutie o schválení Žiadosti o</w:t>
      </w:r>
      <w:r w:rsidR="009B01BA" w:rsidRPr="008B496A">
        <w:rPr>
          <w:rFonts w:ascii="Calibri" w:hAnsi="Calibri" w:cs="Calibri"/>
          <w:color w:val="000000"/>
        </w:rPr>
        <w:t xml:space="preserve"> preplatenie </w:t>
      </w:r>
      <w:r w:rsidRPr="008B496A">
        <w:rPr>
          <w:rFonts w:ascii="Calibri" w:hAnsi="Calibri" w:cs="Calibri"/>
          <w:color w:val="000000"/>
        </w:rPr>
        <w:t>KV  môže byť vydané až po tom, ako SIEA preukázateľne overila,</w:t>
      </w:r>
      <w:r w:rsidR="003F3740" w:rsidRPr="008B496A">
        <w:rPr>
          <w:rFonts w:ascii="Calibri" w:hAnsi="Calibri" w:cs="Calibri"/>
          <w:color w:val="000000"/>
        </w:rPr>
        <w:t xml:space="preserve"> a Príjemca KV preukázal, </w:t>
      </w:r>
      <w:r w:rsidRPr="008B496A">
        <w:rPr>
          <w:rFonts w:ascii="Calibri" w:hAnsi="Calibri" w:cs="Calibri"/>
          <w:color w:val="000000"/>
        </w:rPr>
        <w:t xml:space="preserve"> že </w:t>
      </w:r>
      <w:r w:rsidR="003F3740" w:rsidRPr="008B496A">
        <w:rPr>
          <w:rFonts w:ascii="Calibri" w:hAnsi="Calibri" w:cs="Calibri"/>
          <w:color w:val="000000"/>
        </w:rPr>
        <w:t xml:space="preserve">k termínu predloženia Žiadosti o preplatenie </w:t>
      </w:r>
      <w:r w:rsidR="003F3740" w:rsidRPr="008B496A">
        <w:rPr>
          <w:rFonts w:ascii="Calibri" w:hAnsi="Calibri" w:cs="Calibri"/>
          <w:color w:val="000000"/>
        </w:rPr>
        <w:lastRenderedPageBreak/>
        <w:t>KV</w:t>
      </w:r>
      <w:r w:rsidRPr="008B496A">
        <w:rPr>
          <w:rFonts w:ascii="Calibri" w:hAnsi="Calibri" w:cs="Calibri"/>
          <w:color w:val="000000"/>
        </w:rPr>
        <w:t xml:space="preserve">, spĺňa všetky podmienky poskytnutia </w:t>
      </w:r>
      <w:r w:rsidR="003F3740" w:rsidRPr="008B496A">
        <w:rPr>
          <w:rFonts w:ascii="Calibri" w:hAnsi="Calibri" w:cs="Calibri"/>
          <w:color w:val="000000"/>
        </w:rPr>
        <w:t xml:space="preserve">pomoci </w:t>
      </w:r>
      <w:r w:rsidR="00E25F93" w:rsidRPr="008B496A">
        <w:t xml:space="preserve">podrobne špecifikované  v príslušných ustanoveniach </w:t>
      </w:r>
      <w:r w:rsidR="00E25F93" w:rsidRPr="008B496A">
        <w:rPr>
          <w:rFonts w:cstheme="minorHAnsi"/>
          <w:szCs w:val="24"/>
        </w:rPr>
        <w:t>Zmluvy o poskytnutí KV a v </w:t>
      </w:r>
      <w:r w:rsidR="00AE24A9" w:rsidRPr="008B496A">
        <w:rPr>
          <w:rFonts w:cstheme="minorHAnsi"/>
          <w:szCs w:val="24"/>
        </w:rPr>
        <w:t xml:space="preserve">súvisiacich </w:t>
      </w:r>
      <w:r w:rsidR="00E25F93" w:rsidRPr="008B496A">
        <w:rPr>
          <w:rFonts w:cstheme="minorHAnsi"/>
          <w:szCs w:val="24"/>
        </w:rPr>
        <w:t xml:space="preserve">Právnych dokumentoch. </w:t>
      </w:r>
      <w:r w:rsidR="00E25F93" w:rsidRPr="008B496A">
        <w:t xml:space="preserve"> </w:t>
      </w:r>
    </w:p>
    <w:p w14:paraId="3521C7A1" w14:textId="77777777" w:rsidR="004A1D4B" w:rsidRPr="008B496A" w:rsidRDefault="004A1D4B" w:rsidP="00C02056">
      <w:pPr>
        <w:pStyle w:val="Odsekzoznamu"/>
        <w:numPr>
          <w:ilvl w:val="0"/>
          <w:numId w:val="48"/>
        </w:numPr>
        <w:rPr>
          <w:b/>
          <w:sz w:val="28"/>
          <w:szCs w:val="28"/>
        </w:rPr>
      </w:pPr>
      <w:r w:rsidRPr="008B496A">
        <w:rPr>
          <w:b/>
          <w:sz w:val="28"/>
          <w:szCs w:val="28"/>
        </w:rPr>
        <w:t xml:space="preserve">Revízne postupy </w:t>
      </w:r>
    </w:p>
    <w:p w14:paraId="6BF436A4" w14:textId="28B51EDC" w:rsidR="00DE1B47" w:rsidRPr="008B496A" w:rsidRDefault="00DE1B47" w:rsidP="005C3629">
      <w:pPr>
        <w:spacing w:before="120" w:after="120" w:line="240" w:lineRule="auto"/>
        <w:jc w:val="both"/>
      </w:pPr>
      <w:r w:rsidRPr="008B496A">
        <w:t xml:space="preserve">5.1 </w:t>
      </w:r>
      <w:r w:rsidR="004A1D4B" w:rsidRPr="008B496A">
        <w:t xml:space="preserve">Preskúmanie postupov v schvaľovacom procese umožňuje </w:t>
      </w:r>
      <w:r w:rsidR="00BC13EA" w:rsidRPr="008B496A">
        <w:t xml:space="preserve">Príjemcovi </w:t>
      </w:r>
      <w:r w:rsidR="004A1D4B" w:rsidRPr="008B496A">
        <w:t>KV  domáhať sa nápravy, ak sa domnieva, že overovanie a posudzovanie ním predloženej Žiadosti o</w:t>
      </w:r>
      <w:r w:rsidR="00BC13EA" w:rsidRPr="008B496A">
        <w:t xml:space="preserve"> preplatenie </w:t>
      </w:r>
      <w:r w:rsidR="004A1D4B" w:rsidRPr="008B496A">
        <w:t xml:space="preserve">KV nebolo vykonané v súlade s podmienkami </w:t>
      </w:r>
      <w:r w:rsidR="00BC13EA" w:rsidRPr="008B496A">
        <w:t>Zmluvy o poskytnutí KV a s podmienkami podľa tejto Príručky pre Príjemcu KV</w:t>
      </w:r>
      <w:r w:rsidR="00482F0A" w:rsidRPr="008B496A">
        <w:t>_2019</w:t>
      </w:r>
      <w:r w:rsidR="004A1D4B" w:rsidRPr="008B496A">
        <w:t xml:space="preserve">. Tieto postupy sú zároveň možnosťou, aby na úrovni  SIEA došlo k náprave </w:t>
      </w:r>
      <w:proofErr w:type="spellStart"/>
      <w:r w:rsidR="004A1D4B" w:rsidRPr="008B496A">
        <w:t>vadných</w:t>
      </w:r>
      <w:proofErr w:type="spellEnd"/>
      <w:r w:rsidR="004A1D4B" w:rsidRPr="008B496A">
        <w:t xml:space="preserve"> úkonov, ktoré boli vykonané v rozpore s podmienkami </w:t>
      </w:r>
      <w:r w:rsidR="00BC13EA" w:rsidRPr="008B496A">
        <w:t>Zmluvy o poskytnutí KV a s podmienkami podľa tejto Príručky pre Príjemcu KV</w:t>
      </w:r>
      <w:r w:rsidR="00482F0A" w:rsidRPr="008B496A">
        <w:t>_2019</w:t>
      </w:r>
      <w:r w:rsidR="00BC13EA" w:rsidRPr="008B496A">
        <w:t xml:space="preserve">. </w:t>
      </w:r>
      <w:r w:rsidR="004A1D4B" w:rsidRPr="008B496A">
        <w:t>Opodstatnenosť námietok sa rieši na úrovni štatutárneho orgánu SIEA (GR SIEA)</w:t>
      </w:r>
      <w:r w:rsidRPr="008B496A">
        <w:t xml:space="preserve"> </w:t>
      </w:r>
    </w:p>
    <w:p w14:paraId="12E1128A" w14:textId="77777777" w:rsidR="004A1D4B" w:rsidRPr="008B496A" w:rsidRDefault="00DE1B47" w:rsidP="005C3629">
      <w:pPr>
        <w:spacing w:before="120" w:after="120" w:line="240" w:lineRule="auto"/>
        <w:jc w:val="both"/>
      </w:pPr>
      <w:r w:rsidRPr="008B496A">
        <w:t>5.2 V rámci revíznych postupov môže Príjemca KV namietať voči oznámeniu o schválení alebo neschválení ním predloženej Žiadosti o preplatenie KV a to formou podania písomnej námietky.</w:t>
      </w:r>
      <w:r w:rsidR="004A1D4B" w:rsidRPr="008B496A">
        <w:t xml:space="preserve">  </w:t>
      </w:r>
    </w:p>
    <w:p w14:paraId="5F90ED68" w14:textId="77777777" w:rsidR="004A1D4B" w:rsidRPr="008B496A" w:rsidRDefault="00DE1B47" w:rsidP="00820FF1">
      <w:pPr>
        <w:spacing w:before="120" w:after="120" w:line="240" w:lineRule="auto"/>
        <w:jc w:val="both"/>
      </w:pPr>
      <w:r w:rsidRPr="008B496A">
        <w:t xml:space="preserve">5.3 </w:t>
      </w:r>
      <w:r w:rsidR="004A1D4B" w:rsidRPr="008B496A">
        <w:t xml:space="preserve">Námietky podáva </w:t>
      </w:r>
      <w:r w:rsidR="00BC13EA" w:rsidRPr="008B496A">
        <w:t xml:space="preserve">Príjemca </w:t>
      </w:r>
      <w:r w:rsidR="004A1D4B" w:rsidRPr="008B496A">
        <w:t>KV na rovnakú doru</w:t>
      </w:r>
      <w:r w:rsidR="004A1D4B" w:rsidRPr="008B496A">
        <w:rPr>
          <w:rFonts w:cs="Times New Roman"/>
        </w:rPr>
        <w:t>č</w:t>
      </w:r>
      <w:r w:rsidR="004A1D4B" w:rsidRPr="008B496A">
        <w:t xml:space="preserve">ovaciu adresu a rovnakým spôsobom ako realizoval samotné podanie </w:t>
      </w:r>
      <w:r w:rsidR="004A1D4B" w:rsidRPr="008B496A">
        <w:rPr>
          <w:rFonts w:cs="Times New Roman"/>
        </w:rPr>
        <w:t>Ž</w:t>
      </w:r>
      <w:r w:rsidR="004A1D4B" w:rsidRPr="008B496A">
        <w:t>iados</w:t>
      </w:r>
      <w:r w:rsidR="004A1D4B" w:rsidRPr="008B496A">
        <w:rPr>
          <w:rFonts w:cs="Times New Roman"/>
        </w:rPr>
        <w:t>ti o</w:t>
      </w:r>
      <w:r w:rsidR="00BC13EA" w:rsidRPr="008B496A">
        <w:rPr>
          <w:rFonts w:cs="Times New Roman"/>
        </w:rPr>
        <w:t xml:space="preserve"> preplatenie </w:t>
      </w:r>
      <w:r w:rsidR="004A1D4B" w:rsidRPr="008B496A">
        <w:t>KV. V prípade listinnej podoby je povinný označiť obálku textom : Námietka-</w:t>
      </w:r>
      <w:r w:rsidR="00BC13EA" w:rsidRPr="008B496A">
        <w:t xml:space="preserve"> preplatenie </w:t>
      </w:r>
      <w:r w:rsidR="004A1D4B" w:rsidRPr="008B496A">
        <w:t>KV.</w:t>
      </w:r>
    </w:p>
    <w:p w14:paraId="55F08E3D" w14:textId="77777777" w:rsidR="004A1D4B" w:rsidRPr="008B496A" w:rsidRDefault="004A1D4B" w:rsidP="00820FF1">
      <w:pPr>
        <w:spacing w:before="120" w:after="120" w:line="240" w:lineRule="auto"/>
        <w:jc w:val="both"/>
      </w:pPr>
      <w:r w:rsidRPr="008B496A">
        <w:t>Písomné námietky obsahujú minimálne :</w:t>
      </w:r>
    </w:p>
    <w:p w14:paraId="088DA3BD" w14:textId="77777777" w:rsidR="00BC13EA" w:rsidRPr="008B496A" w:rsidRDefault="004A1D4B" w:rsidP="004A1D4B">
      <w:pPr>
        <w:pStyle w:val="Odsekzoznamu"/>
        <w:numPr>
          <w:ilvl w:val="0"/>
          <w:numId w:val="21"/>
        </w:numPr>
        <w:spacing w:before="120" w:after="120" w:line="240" w:lineRule="auto"/>
        <w:jc w:val="both"/>
      </w:pPr>
      <w:r w:rsidRPr="008B496A">
        <w:t xml:space="preserve">označenie </w:t>
      </w:r>
      <w:r w:rsidR="00BC13EA" w:rsidRPr="008B496A">
        <w:t xml:space="preserve">Príjemcu KV </w:t>
      </w:r>
    </w:p>
    <w:p w14:paraId="3CCF3A84" w14:textId="77777777" w:rsidR="004A1D4B" w:rsidRPr="008B496A" w:rsidRDefault="00BC13EA" w:rsidP="004A1D4B">
      <w:pPr>
        <w:pStyle w:val="Odsekzoznamu"/>
        <w:numPr>
          <w:ilvl w:val="0"/>
          <w:numId w:val="21"/>
        </w:numPr>
        <w:spacing w:before="120" w:after="120" w:line="240" w:lineRule="auto"/>
        <w:jc w:val="both"/>
      </w:pPr>
      <w:r w:rsidRPr="008B496A">
        <w:t xml:space="preserve">označenie Žiadosti </w:t>
      </w:r>
      <w:r w:rsidR="004A1D4B" w:rsidRPr="008B496A">
        <w:t>o</w:t>
      </w:r>
      <w:r w:rsidRPr="008B496A">
        <w:t xml:space="preserve"> preplatenie </w:t>
      </w:r>
      <w:r w:rsidR="004A1D4B" w:rsidRPr="008B496A">
        <w:t>KV,</w:t>
      </w:r>
    </w:p>
    <w:p w14:paraId="75049DE9" w14:textId="77777777" w:rsidR="004A1D4B" w:rsidRPr="008B496A" w:rsidRDefault="004A1D4B" w:rsidP="004A1D4B">
      <w:pPr>
        <w:pStyle w:val="Odsekzoznamu"/>
        <w:numPr>
          <w:ilvl w:val="0"/>
          <w:numId w:val="21"/>
        </w:numPr>
        <w:spacing w:before="120" w:after="120" w:line="240" w:lineRule="auto"/>
        <w:jc w:val="both"/>
      </w:pPr>
      <w:r w:rsidRPr="008B496A">
        <w:t>označenie SIEA,</w:t>
      </w:r>
    </w:p>
    <w:p w14:paraId="4D2AEA2E" w14:textId="77777777" w:rsidR="004A1D4B" w:rsidRPr="008B496A" w:rsidRDefault="004A1D4B" w:rsidP="004A1D4B">
      <w:pPr>
        <w:pStyle w:val="Odsekzoznamu"/>
        <w:numPr>
          <w:ilvl w:val="0"/>
          <w:numId w:val="21"/>
        </w:numPr>
        <w:spacing w:before="120" w:after="120" w:line="240" w:lineRule="auto"/>
        <w:jc w:val="both"/>
      </w:pPr>
      <w:r w:rsidRPr="008B496A">
        <w:t>označenie oznámenia, voči ktorému smerujú,</w:t>
      </w:r>
    </w:p>
    <w:p w14:paraId="0266CE57" w14:textId="77777777" w:rsidR="004A1D4B" w:rsidRPr="008B496A" w:rsidRDefault="004A1D4B" w:rsidP="004A1D4B">
      <w:pPr>
        <w:pStyle w:val="Odsekzoznamu"/>
        <w:numPr>
          <w:ilvl w:val="0"/>
          <w:numId w:val="21"/>
        </w:numPr>
        <w:spacing w:before="120" w:after="120" w:line="240" w:lineRule="auto"/>
        <w:jc w:val="both"/>
      </w:pPr>
      <w:r w:rsidRPr="008B496A">
        <w:t>dôvody podania námietok,</w:t>
      </w:r>
    </w:p>
    <w:p w14:paraId="3D069B19" w14:textId="77777777" w:rsidR="004A1D4B" w:rsidRPr="008B496A" w:rsidRDefault="004A1D4B" w:rsidP="004A1D4B">
      <w:pPr>
        <w:pStyle w:val="Odsekzoznamu"/>
        <w:numPr>
          <w:ilvl w:val="0"/>
          <w:numId w:val="21"/>
        </w:numPr>
        <w:spacing w:before="120" w:after="120" w:line="240" w:lineRule="auto"/>
        <w:jc w:val="both"/>
      </w:pPr>
      <w:r w:rsidRPr="008B496A">
        <w:t xml:space="preserve">čoho sa </w:t>
      </w:r>
      <w:r w:rsidR="00BC13EA" w:rsidRPr="008B496A">
        <w:t xml:space="preserve">Príjemca </w:t>
      </w:r>
      <w:r w:rsidRPr="008B496A">
        <w:t>KV námietkami domáha,</w:t>
      </w:r>
    </w:p>
    <w:p w14:paraId="4178F077" w14:textId="77777777" w:rsidR="004A1D4B" w:rsidRPr="008B496A" w:rsidRDefault="004A1D4B" w:rsidP="004A1D4B">
      <w:pPr>
        <w:pStyle w:val="Odsekzoznamu"/>
        <w:numPr>
          <w:ilvl w:val="0"/>
          <w:numId w:val="21"/>
        </w:numPr>
        <w:spacing w:before="120" w:after="120" w:line="240" w:lineRule="auto"/>
        <w:jc w:val="both"/>
      </w:pPr>
      <w:r w:rsidRPr="008B496A">
        <w:t>Povinný súhlas vzťahujúci sa na právo SIEA predmetnú námietku, jej predkladateľa a jej vyhodnotenie, na základe vlastného uváženia, verejne publikovať v rámci informačno-edukačných aktivít NP PRKP.</w:t>
      </w:r>
    </w:p>
    <w:p w14:paraId="57ADE2AA" w14:textId="77777777" w:rsidR="004A1D4B" w:rsidRPr="008B496A" w:rsidRDefault="004A1D4B" w:rsidP="004A1D4B">
      <w:pPr>
        <w:pStyle w:val="Odsekzoznamu"/>
        <w:numPr>
          <w:ilvl w:val="0"/>
          <w:numId w:val="21"/>
        </w:numPr>
        <w:spacing w:before="120" w:after="120" w:line="240" w:lineRule="auto"/>
        <w:jc w:val="both"/>
      </w:pPr>
      <w:r w:rsidRPr="008B496A">
        <w:t xml:space="preserve">dátum a podpis </w:t>
      </w:r>
      <w:r w:rsidR="00BC13EA" w:rsidRPr="008B496A">
        <w:t xml:space="preserve">Príjemcu </w:t>
      </w:r>
      <w:r w:rsidRPr="008B496A">
        <w:t>KV</w:t>
      </w:r>
    </w:p>
    <w:p w14:paraId="44DD8101" w14:textId="77777777" w:rsidR="004A1D4B" w:rsidRPr="008B496A" w:rsidRDefault="004A1D4B" w:rsidP="00971031">
      <w:pPr>
        <w:pStyle w:val="Odsekzoznamu"/>
        <w:spacing w:before="120" w:after="120" w:line="240" w:lineRule="auto"/>
        <w:ind w:left="851" w:hanging="284"/>
        <w:jc w:val="both"/>
      </w:pPr>
    </w:p>
    <w:p w14:paraId="34FDB0AF" w14:textId="4DF55FF5" w:rsidR="004A1D4B" w:rsidRPr="008B496A" w:rsidRDefault="00C30DF0" w:rsidP="003C3B8C">
      <w:pPr>
        <w:spacing w:before="120" w:after="120" w:line="240" w:lineRule="auto"/>
        <w:jc w:val="both"/>
      </w:pPr>
      <w:r w:rsidRPr="008B496A">
        <w:t xml:space="preserve">5.4 </w:t>
      </w:r>
      <w:r w:rsidR="004A1D4B" w:rsidRPr="008B496A">
        <w:t>Poverený pracovník NP PRKP, ktorý bol administrátorom žiadosti, ktorá je predmetom podania námietok,  predloží námietky spolu s kompletnou spisovou dokumentáciou dotknutej Žiadosti o</w:t>
      </w:r>
      <w:r w:rsidR="00BC13EA" w:rsidRPr="008B496A">
        <w:t xml:space="preserve"> preplatenie </w:t>
      </w:r>
      <w:r w:rsidR="004A1D4B" w:rsidRPr="008B496A">
        <w:t>KV a svojim stanoviskom, ktorým vyhodnocuje opodstatnenosť námietok zo svojho hľadiska, na posúdenie GR SIEA do 15 pracovných dní od doručenia námietok.</w:t>
      </w:r>
    </w:p>
    <w:p w14:paraId="7C8D47AD" w14:textId="71A2B05D" w:rsidR="004A1D4B" w:rsidRPr="008B496A" w:rsidRDefault="00C30DF0" w:rsidP="003C3B8C">
      <w:pPr>
        <w:spacing w:before="120" w:after="120" w:line="240" w:lineRule="auto"/>
        <w:jc w:val="both"/>
      </w:pPr>
      <w:r w:rsidRPr="008B496A">
        <w:t xml:space="preserve">5.5 </w:t>
      </w:r>
      <w:r w:rsidR="004A1D4B" w:rsidRPr="008B496A">
        <w:t xml:space="preserve">GR SIEA  vydá stanovisko k námietkam do 30 dní od doručenia podkladov podľa ods. </w:t>
      </w:r>
      <w:r w:rsidRPr="008B496A">
        <w:t>5.</w:t>
      </w:r>
      <w:r w:rsidR="004A1D4B" w:rsidRPr="008B496A">
        <w:t>4  tejto kapitoly.</w:t>
      </w:r>
    </w:p>
    <w:p w14:paraId="5303B491" w14:textId="77777777" w:rsidR="004A1D4B" w:rsidRPr="008B496A" w:rsidRDefault="00C30DF0" w:rsidP="00820FF1">
      <w:pPr>
        <w:spacing w:before="120" w:after="120" w:line="240" w:lineRule="auto"/>
        <w:jc w:val="both"/>
      </w:pPr>
      <w:r w:rsidRPr="008B496A">
        <w:t>5.</w:t>
      </w:r>
      <w:r w:rsidR="00E37B22" w:rsidRPr="008B496A">
        <w:t>6</w:t>
      </w:r>
      <w:r w:rsidRPr="008B496A">
        <w:t xml:space="preserve"> </w:t>
      </w:r>
      <w:r w:rsidR="004A1D4B" w:rsidRPr="008B496A">
        <w:t>GR SIEA  posúdi námietky a vydá:</w:t>
      </w:r>
    </w:p>
    <w:p w14:paraId="5032F285" w14:textId="77777777" w:rsidR="004A1D4B" w:rsidRPr="008B496A" w:rsidRDefault="004A1D4B" w:rsidP="004A1D4B">
      <w:pPr>
        <w:pStyle w:val="Odsekzoznamu"/>
        <w:spacing w:before="120" w:after="120" w:line="240" w:lineRule="auto"/>
        <w:ind w:left="1080"/>
        <w:jc w:val="both"/>
      </w:pPr>
    </w:p>
    <w:p w14:paraId="4D8EBBF8" w14:textId="77777777" w:rsidR="004A1D4B" w:rsidRPr="008B496A" w:rsidRDefault="004A1D4B" w:rsidP="004A1D4B">
      <w:pPr>
        <w:pStyle w:val="Odsekzoznamu"/>
        <w:numPr>
          <w:ilvl w:val="0"/>
          <w:numId w:val="22"/>
        </w:numPr>
        <w:spacing w:before="120" w:after="120" w:line="240" w:lineRule="auto"/>
        <w:jc w:val="both"/>
      </w:pPr>
      <w:r w:rsidRPr="008B496A">
        <w:t>stanovisko o neopodstatnenosti námietok v prípade súladu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w:t>
      </w:r>
      <w:r w:rsidR="00971031" w:rsidRPr="008B496A">
        <w:t>;</w:t>
      </w:r>
    </w:p>
    <w:p w14:paraId="77CE0942" w14:textId="77777777" w:rsidR="004A1D4B" w:rsidRPr="008B496A" w:rsidRDefault="004A1D4B" w:rsidP="004A1D4B">
      <w:pPr>
        <w:pStyle w:val="Odsekzoznamu"/>
        <w:numPr>
          <w:ilvl w:val="0"/>
          <w:numId w:val="22"/>
        </w:numPr>
        <w:spacing w:before="120" w:after="120" w:line="240" w:lineRule="auto"/>
        <w:jc w:val="both"/>
      </w:pPr>
      <w:r w:rsidRPr="008B496A">
        <w:t>stanovisko o opodstatnenosti námietok v prípade rozporu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 </w:t>
      </w:r>
    </w:p>
    <w:p w14:paraId="3C2B00F2" w14:textId="7D9763F4" w:rsidR="004A1D4B" w:rsidRPr="008B496A" w:rsidRDefault="004A1D4B" w:rsidP="003C3B8C">
      <w:pPr>
        <w:spacing w:before="120" w:after="120" w:line="240" w:lineRule="auto"/>
        <w:ind w:left="360"/>
        <w:jc w:val="both"/>
      </w:pPr>
      <w:r w:rsidRPr="008B496A">
        <w:t xml:space="preserve">a doručí ho </w:t>
      </w:r>
      <w:r w:rsidR="00BC13EA" w:rsidRPr="008B496A">
        <w:t xml:space="preserve">Príjemcovi </w:t>
      </w:r>
      <w:r w:rsidRPr="008B496A">
        <w:t xml:space="preserve">KV, poverenému pracovníkovi NP PRKP, ktorý bol administrátorom </w:t>
      </w:r>
      <w:r w:rsidR="00BC13EA" w:rsidRPr="008B496A">
        <w:t>predmetnej Ž</w:t>
      </w:r>
      <w:r w:rsidRPr="008B496A">
        <w:t xml:space="preserve">iadosti </w:t>
      </w:r>
      <w:r w:rsidR="00BC13EA" w:rsidRPr="008B496A">
        <w:t xml:space="preserve">o preplatenie KV </w:t>
      </w:r>
      <w:r w:rsidRPr="008B496A">
        <w:t>a jeho priamemu nadriadenému.</w:t>
      </w:r>
    </w:p>
    <w:p w14:paraId="58D00EB1" w14:textId="77777777" w:rsidR="004A1D4B" w:rsidRPr="008B496A" w:rsidRDefault="00E37B22" w:rsidP="00BC13EA">
      <w:pPr>
        <w:spacing w:before="120" w:after="120" w:line="240" w:lineRule="auto"/>
        <w:jc w:val="both"/>
      </w:pPr>
      <w:r w:rsidRPr="008B496A">
        <w:lastRenderedPageBreak/>
        <w:t xml:space="preserve">5.7 </w:t>
      </w:r>
      <w:r w:rsidR="004A1D4B" w:rsidRPr="008B496A">
        <w:t>V stanovisku o opodstatnenosti námietok GR SIEA  uloží poverenému pracovníkovi NP PRKP vykonať opätovne schvaľovací proces a vydať nové oznámenie o Žiadosti o</w:t>
      </w:r>
      <w:r w:rsidR="00BC13EA" w:rsidRPr="008B496A">
        <w:t xml:space="preserve"> preplatenie </w:t>
      </w:r>
      <w:r w:rsidR="004A1D4B" w:rsidRPr="008B496A">
        <w:t>KV. Poverený pracovník NP PRKP je viazaný názorom GR SIEA uvedenom v stanovisku o opodstatnenosti námietok</w:t>
      </w:r>
    </w:p>
    <w:p w14:paraId="40D080C8" w14:textId="77777777" w:rsidR="004A1D4B" w:rsidRPr="008B496A" w:rsidRDefault="004A1D4B" w:rsidP="004A1D4B">
      <w:pPr>
        <w:pStyle w:val="Odsekzoznamu"/>
      </w:pPr>
    </w:p>
    <w:p w14:paraId="19E94263" w14:textId="77777777" w:rsidR="00BC13EA" w:rsidRPr="008B496A" w:rsidRDefault="00BC13EA" w:rsidP="00C02056">
      <w:pPr>
        <w:pStyle w:val="Odsekzoznamu"/>
        <w:numPr>
          <w:ilvl w:val="0"/>
          <w:numId w:val="48"/>
        </w:numPr>
        <w:rPr>
          <w:b/>
          <w:sz w:val="28"/>
          <w:szCs w:val="28"/>
        </w:rPr>
      </w:pPr>
      <w:r w:rsidRPr="008B496A">
        <w:rPr>
          <w:b/>
          <w:sz w:val="28"/>
          <w:szCs w:val="28"/>
        </w:rPr>
        <w:t xml:space="preserve">Povinnosti Príjemcu KV v období po preplatení KV </w:t>
      </w:r>
    </w:p>
    <w:p w14:paraId="24A49F9E" w14:textId="77777777" w:rsidR="00BC13EA" w:rsidRPr="008B496A" w:rsidRDefault="00BC13EA" w:rsidP="00BC13EA">
      <w:pPr>
        <w:pStyle w:val="Odsekzoznamu"/>
        <w:rPr>
          <w:b/>
          <w:sz w:val="28"/>
          <w:szCs w:val="28"/>
        </w:rPr>
      </w:pPr>
    </w:p>
    <w:p w14:paraId="5A8C2718" w14:textId="77777777" w:rsidR="00787A33" w:rsidRPr="008B496A" w:rsidRDefault="00BC13EA" w:rsidP="00C36E44">
      <w:pPr>
        <w:pStyle w:val="Odsekzoznamu"/>
        <w:numPr>
          <w:ilvl w:val="1"/>
          <w:numId w:val="49"/>
        </w:numPr>
        <w:tabs>
          <w:tab w:val="left" w:pos="2268"/>
        </w:tabs>
        <w:spacing w:after="0" w:line="240" w:lineRule="auto"/>
        <w:jc w:val="both"/>
        <w:rPr>
          <w:rFonts w:cs="Arial"/>
        </w:rPr>
      </w:pPr>
      <w:r w:rsidRPr="008B496A">
        <w:rPr>
          <w:rFonts w:cs="Arial"/>
        </w:rPr>
        <w:t>V období do ukončenia monitorovania implementácie NP PRKP, t. j. do 31.12.2028, má SIEA právo vykonať kontrolu výstupov Projektu Príjemcu</w:t>
      </w:r>
      <w:r w:rsidR="00787A33" w:rsidRPr="008B496A">
        <w:rPr>
          <w:rFonts w:cs="Arial"/>
        </w:rPr>
        <w:t xml:space="preserve"> KV</w:t>
      </w:r>
      <w:r w:rsidRPr="008B496A">
        <w:rPr>
          <w:rFonts w:cs="Arial"/>
        </w:rPr>
        <w:t xml:space="preserve"> a/alebo  ich využívania v praxi, o čom bude Príjemca</w:t>
      </w:r>
      <w:r w:rsidR="00787A33" w:rsidRPr="008B496A">
        <w:rPr>
          <w:rFonts w:cs="Arial"/>
        </w:rPr>
        <w:t xml:space="preserve"> KV</w:t>
      </w:r>
      <w:r w:rsidRPr="008B496A">
        <w:rPr>
          <w:rFonts w:cs="Arial"/>
        </w:rPr>
        <w:t xml:space="preserve"> informovaný doporučenou listovou zásielkou minimálne 5 pracovných vopred a kontrola na mieste bude vykonaná vo vzájomne dohodnutých termínoch, pričom Príjemca</w:t>
      </w:r>
      <w:r w:rsidR="00787A33" w:rsidRPr="008B496A">
        <w:rPr>
          <w:rFonts w:cs="Arial"/>
        </w:rPr>
        <w:t xml:space="preserve"> KV</w:t>
      </w:r>
      <w:r w:rsidRPr="008B496A">
        <w:rPr>
          <w:rFonts w:cs="Arial"/>
        </w:rPr>
        <w:t xml:space="preserve"> sa v tejto súvislosti zaväzuje poskytnúť SIEA potrebnú súčinnosť.</w:t>
      </w:r>
    </w:p>
    <w:p w14:paraId="4DC4B47C" w14:textId="77777777" w:rsidR="00451463" w:rsidRPr="008B496A" w:rsidRDefault="00451463" w:rsidP="005C3629">
      <w:pPr>
        <w:tabs>
          <w:tab w:val="left" w:pos="2268"/>
        </w:tabs>
        <w:spacing w:after="0" w:line="240" w:lineRule="auto"/>
        <w:ind w:left="360"/>
        <w:jc w:val="both"/>
        <w:rPr>
          <w:rFonts w:cs="Arial"/>
        </w:rPr>
      </w:pPr>
    </w:p>
    <w:p w14:paraId="0E4CE10D" w14:textId="77777777" w:rsidR="00787A33" w:rsidRPr="008B496A" w:rsidRDefault="00787A33" w:rsidP="00C36E44">
      <w:pPr>
        <w:tabs>
          <w:tab w:val="left" w:pos="2268"/>
        </w:tabs>
        <w:spacing w:after="0" w:line="240" w:lineRule="auto"/>
        <w:jc w:val="both"/>
        <w:rPr>
          <w:rFonts w:cs="Arial"/>
        </w:rPr>
      </w:pPr>
      <w:r w:rsidRPr="008B496A">
        <w:rPr>
          <w:rFonts w:cstheme="minorHAnsi"/>
        </w:rPr>
        <w:t xml:space="preserve">Príjemca  </w:t>
      </w:r>
      <w:r w:rsidR="00451463" w:rsidRPr="008B496A">
        <w:rPr>
          <w:rFonts w:cstheme="minorHAnsi"/>
        </w:rPr>
        <w:t xml:space="preserve">KV </w:t>
      </w:r>
      <w:r w:rsidRPr="008B496A">
        <w:rPr>
          <w:rFonts w:cstheme="minorHAnsi"/>
        </w:rPr>
        <w:t xml:space="preserve">je povinný : </w:t>
      </w:r>
    </w:p>
    <w:p w14:paraId="366267B2" w14:textId="77777777" w:rsidR="00787A33" w:rsidRPr="008B496A" w:rsidRDefault="00787A33" w:rsidP="00787A33">
      <w:pPr>
        <w:tabs>
          <w:tab w:val="left" w:pos="2268"/>
        </w:tabs>
        <w:spacing w:after="0" w:line="240" w:lineRule="auto"/>
        <w:jc w:val="both"/>
        <w:rPr>
          <w:rFonts w:cstheme="minorHAnsi"/>
        </w:rPr>
      </w:pPr>
    </w:p>
    <w:p w14:paraId="7830E570" w14:textId="5221FFB5"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cstheme="minorHAnsi"/>
        </w:rPr>
        <w:t xml:space="preserve">Umožniť </w:t>
      </w:r>
      <w:r w:rsidR="005C6EA0" w:rsidRPr="008B496A">
        <w:rPr>
          <w:rFonts w:cstheme="minorHAnsi"/>
        </w:rPr>
        <w:t xml:space="preserve">a strpieť výkon finančnej kontroly/auditu/overovania, vykonávaný zo strany poverených zástupcov SIEA a tiež oprávnených osôb v zmysle príslušných právnych predpisov SR a právnych aktov EÚ,  </w:t>
      </w:r>
      <w:r w:rsidR="005C6EA0" w:rsidRPr="008B496A">
        <w:rPr>
          <w:rFonts w:eastAsia="Times New Roman" w:cstheme="minorHAnsi"/>
          <w:lang w:eastAsia="sk-SK"/>
        </w:rPr>
        <w:t xml:space="preserve">súvisiaci s predmetom tejto zmluvy a/alebo súvisiaci s realizáciou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podľa Zmluvy PP-OR uzatvorenej vo vzťahu k realizácii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a to kedykoľvek do 31. 12. </w:t>
      </w:r>
      <w:r w:rsidRPr="008B496A">
        <w:rPr>
          <w:rFonts w:eastAsia="Times New Roman" w:cstheme="minorHAnsi"/>
          <w:lang w:eastAsia="sk-SK"/>
        </w:rPr>
        <w:t xml:space="preserve"> 2028. </w:t>
      </w:r>
    </w:p>
    <w:p w14:paraId="06DEE85C" w14:textId="77777777"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eastAsia="Times New Roman" w:cstheme="minorHAnsi"/>
          <w:lang w:eastAsia="sk-SK"/>
        </w:rPr>
        <w:t>Strpieť výkon kontroly/auditu/overovania podľa predchádzajúceho bodu a poskytnúť  plnú súčinnosť pri výkone takejto  kontroly/auditu/overovania oprávneným zástupcom SIEA a tiež subjektu oprávnenému vykonávať kontrolu/audit podľa čl. 12 prílohy č. 1 Zmluvy o poskytnutí NFP (Všeobecné zmluvné podmienky), podľa zákona o príspevku z EŠIF, podľa článku 72 .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zmysle dotknutých všeobecne záväzných právnych predpisov Slovenskej republiky a právnych aktov Európskej únie.</w:t>
      </w:r>
    </w:p>
    <w:p w14:paraId="3084CFD7" w14:textId="77777777" w:rsidR="00787A33" w:rsidRPr="008B496A" w:rsidRDefault="00787A33" w:rsidP="00787A33">
      <w:pPr>
        <w:pStyle w:val="Odsekzoznamu"/>
        <w:tabs>
          <w:tab w:val="left" w:pos="2268"/>
        </w:tabs>
        <w:spacing w:after="0" w:line="240" w:lineRule="auto"/>
        <w:jc w:val="both"/>
        <w:rPr>
          <w:rFonts w:cs="Arial"/>
        </w:rPr>
      </w:pPr>
    </w:p>
    <w:p w14:paraId="72262A58" w14:textId="21932BCB" w:rsidR="00C36E44" w:rsidRPr="008B496A" w:rsidRDefault="00BC13EA" w:rsidP="00C36E44">
      <w:pPr>
        <w:pStyle w:val="Odsekzoznamu"/>
        <w:tabs>
          <w:tab w:val="left" w:pos="2268"/>
        </w:tabs>
        <w:spacing w:after="0" w:line="240" w:lineRule="auto"/>
        <w:ind w:left="1065"/>
        <w:jc w:val="both"/>
        <w:rPr>
          <w:rFonts w:cs="Arial"/>
        </w:rPr>
      </w:pPr>
      <w:r w:rsidRPr="008B496A">
        <w:rPr>
          <w:rFonts w:cs="Arial"/>
        </w:rPr>
        <w:t>V prípade, že výsledkom kontroly SIEA, resp. akejkoľvek oprávnenej kontroly a/alebo auditu, vykonanej u</w:t>
      </w:r>
      <w:r w:rsidR="006B403D" w:rsidRPr="008B496A">
        <w:rPr>
          <w:rFonts w:cs="Arial"/>
        </w:rPr>
        <w:t> </w:t>
      </w:r>
      <w:r w:rsidRPr="008B496A">
        <w:rPr>
          <w:rFonts w:cs="Arial"/>
        </w:rPr>
        <w:t>Príjemcu</w:t>
      </w:r>
      <w:r w:rsidR="006B403D" w:rsidRPr="008B496A">
        <w:rPr>
          <w:rFonts w:cs="Arial"/>
        </w:rPr>
        <w:t xml:space="preserve"> KV</w:t>
      </w:r>
      <w:r w:rsidRPr="008B496A">
        <w:rPr>
          <w:rFonts w:cs="Arial"/>
        </w:rPr>
        <w:t xml:space="preserve"> v súvislosti s prijatím pomoci de </w:t>
      </w:r>
      <w:proofErr w:type="spellStart"/>
      <w:r w:rsidRPr="008B496A">
        <w:rPr>
          <w:rFonts w:cs="Arial"/>
        </w:rPr>
        <w:t>minimis</w:t>
      </w:r>
      <w:proofErr w:type="spellEnd"/>
      <w:r w:rsidRPr="008B496A">
        <w:rPr>
          <w:rFonts w:cs="Arial"/>
        </w:rPr>
        <w:t xml:space="preserve"> prostredníctvom KV bude zistenie, že Príjemca </w:t>
      </w:r>
      <w:r w:rsidR="00787A33" w:rsidRPr="008B496A">
        <w:rPr>
          <w:rFonts w:cs="Arial"/>
        </w:rPr>
        <w:t xml:space="preserve">KV </w:t>
      </w:r>
      <w:r w:rsidRPr="008B496A">
        <w:rPr>
          <w:rFonts w:cs="Arial"/>
        </w:rPr>
        <w:t>nedodržal podmienky Zmluvy o poskytnutí KV</w:t>
      </w:r>
      <w:r w:rsidR="00787A33" w:rsidRPr="008B496A">
        <w:rPr>
          <w:rFonts w:cs="Arial"/>
        </w:rPr>
        <w:t xml:space="preserve">, podmienky </w:t>
      </w:r>
      <w:r w:rsidR="006B403D" w:rsidRPr="008B496A">
        <w:rPr>
          <w:rFonts w:cs="Arial"/>
        </w:rPr>
        <w:t>súvisiacich Právnych dokumentov</w:t>
      </w:r>
      <w:r w:rsidR="00787A33" w:rsidRPr="008B496A">
        <w:rPr>
          <w:rFonts w:cs="Arial"/>
        </w:rPr>
        <w:t>,</w:t>
      </w:r>
      <w:r w:rsidRPr="008B496A">
        <w:rPr>
          <w:rFonts w:cs="Arial"/>
        </w:rPr>
        <w:t xml:space="preserve"> alebo podmienky NP PRKP, resp. že výstupy z</w:t>
      </w:r>
      <w:r w:rsidR="005A4075" w:rsidRPr="008B496A">
        <w:rPr>
          <w:rFonts w:cs="Arial"/>
        </w:rPr>
        <w:t> realizácie predmetu P</w:t>
      </w:r>
      <w:r w:rsidRPr="008B496A">
        <w:rPr>
          <w:rFonts w:cs="Arial"/>
        </w:rPr>
        <w:t xml:space="preserve">rojektu </w:t>
      </w:r>
      <w:r w:rsidR="006B403D" w:rsidRPr="008B496A">
        <w:rPr>
          <w:rFonts w:cs="Arial"/>
        </w:rPr>
        <w:t xml:space="preserve">Žiadateľa/ </w:t>
      </w:r>
      <w:r w:rsidRPr="008B496A">
        <w:rPr>
          <w:rFonts w:cs="Arial"/>
        </w:rPr>
        <w:t xml:space="preserve">Príjemcu </w:t>
      </w:r>
      <w:r w:rsidR="00787A33" w:rsidRPr="008B496A">
        <w:rPr>
          <w:rFonts w:cs="Arial"/>
        </w:rPr>
        <w:t xml:space="preserve">KV </w:t>
      </w:r>
      <w:r w:rsidRPr="008B496A">
        <w:rPr>
          <w:rFonts w:cs="Arial"/>
        </w:rPr>
        <w:t>a/ale</w:t>
      </w:r>
      <w:r w:rsidR="005A4075" w:rsidRPr="008B496A">
        <w:rPr>
          <w:rFonts w:cs="Arial"/>
        </w:rPr>
        <w:t>bo  ich využívanie nezodpovedá zámeru uvedenému v s</w:t>
      </w:r>
      <w:r w:rsidRPr="008B496A">
        <w:rPr>
          <w:rFonts w:cs="Arial"/>
        </w:rPr>
        <w:t xml:space="preserve">chválenej Žiadosti </w:t>
      </w:r>
      <w:r w:rsidR="00787A33" w:rsidRPr="008B496A">
        <w:rPr>
          <w:rFonts w:cs="Arial"/>
        </w:rPr>
        <w:t>o poskytnutie KV</w:t>
      </w:r>
      <w:r w:rsidRPr="008B496A">
        <w:rPr>
          <w:rFonts w:cs="Arial"/>
        </w:rPr>
        <w:t>, je Príjemca</w:t>
      </w:r>
      <w:r w:rsidR="00787A33" w:rsidRPr="008B496A">
        <w:rPr>
          <w:rFonts w:cs="Arial"/>
        </w:rPr>
        <w:t xml:space="preserve"> KV</w:t>
      </w:r>
      <w:r w:rsidRPr="008B496A">
        <w:rPr>
          <w:rFonts w:cs="Arial"/>
        </w:rPr>
        <w:t xml:space="preserve">, na základe písomnej výzvy SIEA, povinný celú získanú hodnotu KV vrátiť na účet a v termíne definovanom SIEA v predmetnom vyzvaní na vrátenie hodnoty príslušného KV. </w:t>
      </w:r>
    </w:p>
    <w:p w14:paraId="3D33577F" w14:textId="77777777" w:rsidR="00C36E44" w:rsidRPr="008B496A" w:rsidRDefault="00C36E44" w:rsidP="00C36E44">
      <w:pPr>
        <w:pStyle w:val="Odsekzoznamu"/>
        <w:tabs>
          <w:tab w:val="left" w:pos="2268"/>
        </w:tabs>
        <w:spacing w:after="0" w:line="240" w:lineRule="auto"/>
        <w:ind w:left="1065"/>
        <w:jc w:val="both"/>
        <w:rPr>
          <w:rFonts w:cs="Arial"/>
        </w:rPr>
      </w:pPr>
    </w:p>
    <w:p w14:paraId="75B081C5" w14:textId="78C22115" w:rsidR="00A81AE1" w:rsidRPr="008B496A" w:rsidRDefault="00A81AE1" w:rsidP="00C36E44">
      <w:pPr>
        <w:pStyle w:val="Textkomentra"/>
        <w:numPr>
          <w:ilvl w:val="1"/>
          <w:numId w:val="49"/>
        </w:numPr>
        <w:tabs>
          <w:tab w:val="left" w:pos="2268"/>
        </w:tabs>
        <w:contextualSpacing/>
        <w:jc w:val="both"/>
        <w:rPr>
          <w:rFonts w:cs="Arial"/>
          <w:sz w:val="22"/>
          <w:szCs w:val="22"/>
          <w:lang w:val="sk-SK"/>
        </w:rPr>
      </w:pPr>
      <w:bookmarkStart w:id="3" w:name="_Hlk523581866"/>
      <w:r w:rsidRPr="008B496A">
        <w:rPr>
          <w:rFonts w:cs="Arial"/>
          <w:sz w:val="22"/>
          <w:szCs w:val="22"/>
          <w:lang w:val="sk-SK"/>
        </w:rPr>
        <w:t>V období do jedného kalendárneho roka od úhrady príspevku v prospech Príjemcu KV má SIEA právo vykonať zisťovanie súvisiace s využívaním výstupov z Projektu Žiadateľa/Príjemcu KV, ktor</w:t>
      </w:r>
      <w:r w:rsidR="005A4075" w:rsidRPr="008B496A">
        <w:rPr>
          <w:rFonts w:cs="Arial"/>
          <w:sz w:val="22"/>
          <w:szCs w:val="22"/>
          <w:lang w:val="sk-SK"/>
        </w:rPr>
        <w:t>é</w:t>
      </w:r>
      <w:r w:rsidRPr="008B496A">
        <w:rPr>
          <w:rFonts w:cs="Arial"/>
          <w:sz w:val="22"/>
          <w:szCs w:val="22"/>
          <w:lang w:val="sk-SK"/>
        </w:rPr>
        <w:t xml:space="preserve"> bol predmetom pomoci poskytnutej prostredníctvom KV. Zisťovanie SIEA uskutoční formou </w:t>
      </w:r>
      <w:r w:rsidRPr="008B496A">
        <w:rPr>
          <w:rFonts w:cs="Arial"/>
          <w:sz w:val="22"/>
          <w:szCs w:val="22"/>
          <w:lang w:val="sk-SK"/>
        </w:rPr>
        <w:lastRenderedPageBreak/>
        <w:t xml:space="preserve">doručenia </w:t>
      </w:r>
      <w:proofErr w:type="spellStart"/>
      <w:r w:rsidRPr="008B496A">
        <w:rPr>
          <w:rFonts w:cs="Arial"/>
          <w:sz w:val="22"/>
          <w:szCs w:val="22"/>
          <w:lang w:val="sk-SK"/>
        </w:rPr>
        <w:t>evalvačného</w:t>
      </w:r>
      <w:proofErr w:type="spellEnd"/>
      <w:r w:rsidRPr="008B496A">
        <w:rPr>
          <w:rFonts w:cs="Arial"/>
          <w:sz w:val="22"/>
          <w:szCs w:val="22"/>
          <w:lang w:val="sk-SK"/>
        </w:rPr>
        <w:t xml:space="preserve"> formulára NP PRKP na e-mail adresu Príjemcu KV spolu s vyzvaním na jeho vyplnenie a doručenie SIEA. Príjemca KV je povinný </w:t>
      </w:r>
      <w:proofErr w:type="spellStart"/>
      <w:r w:rsidRPr="008B496A">
        <w:rPr>
          <w:rFonts w:cs="Arial"/>
          <w:sz w:val="22"/>
          <w:szCs w:val="22"/>
          <w:lang w:val="sk-SK"/>
        </w:rPr>
        <w:t>evalvačný</w:t>
      </w:r>
      <w:proofErr w:type="spellEnd"/>
      <w:r w:rsidRPr="008B496A">
        <w:rPr>
          <w:rFonts w:cs="Arial"/>
          <w:sz w:val="22"/>
          <w:szCs w:val="22"/>
          <w:lang w:val="sk-SK"/>
        </w:rPr>
        <w:t xml:space="preserve"> formulár, minimálne v povinne stanovenom rozsahu, vyplniť a doručiť SIEA spôsobom a v termíne uvedenom v príslušnom e-mail vyzvaní</w:t>
      </w:r>
      <w:r w:rsidR="00ED157A" w:rsidRPr="008B496A">
        <w:rPr>
          <w:rFonts w:cs="Arial"/>
          <w:sz w:val="22"/>
          <w:szCs w:val="22"/>
          <w:lang w:val="sk-SK"/>
        </w:rPr>
        <w:t>.</w:t>
      </w:r>
    </w:p>
    <w:bookmarkEnd w:id="3"/>
    <w:p w14:paraId="0F6F4C38" w14:textId="77777777" w:rsidR="00A81AE1" w:rsidRPr="008B496A" w:rsidRDefault="00A81AE1" w:rsidP="00787A33">
      <w:pPr>
        <w:tabs>
          <w:tab w:val="left" w:pos="2268"/>
        </w:tabs>
        <w:spacing w:after="0" w:line="240" w:lineRule="auto"/>
        <w:jc w:val="both"/>
        <w:rPr>
          <w:rFonts w:cstheme="minorHAnsi"/>
        </w:rPr>
      </w:pPr>
    </w:p>
    <w:p w14:paraId="3BCBB851" w14:textId="77777777" w:rsidR="00787A33" w:rsidRPr="008B496A" w:rsidRDefault="00787A33" w:rsidP="00325089">
      <w:pPr>
        <w:pStyle w:val="Odsekzoznamu"/>
        <w:numPr>
          <w:ilvl w:val="1"/>
          <w:numId w:val="49"/>
        </w:numPr>
        <w:tabs>
          <w:tab w:val="left" w:pos="2268"/>
        </w:tabs>
        <w:spacing w:after="0" w:line="240" w:lineRule="auto"/>
        <w:jc w:val="both"/>
        <w:rPr>
          <w:rFonts w:cs="Arial"/>
        </w:rPr>
      </w:pPr>
      <w:r w:rsidRPr="008B496A">
        <w:rPr>
          <w:rFonts w:cstheme="minorHAnsi"/>
        </w:rPr>
        <w:t xml:space="preserve">Príjemca KV je povinný poskytovať súčinnosť pri monitorovaní realizácie NP PRKP v rozsahu podľa  prílohy č.2 </w:t>
      </w:r>
      <w:r w:rsidR="00067490" w:rsidRPr="008B496A">
        <w:rPr>
          <w:rFonts w:cstheme="minorHAnsi"/>
        </w:rPr>
        <w:t>Z</w:t>
      </w:r>
      <w:r w:rsidRPr="008B496A">
        <w:rPr>
          <w:rFonts w:cstheme="minorHAnsi"/>
        </w:rPr>
        <w:t>mluvy o poskytnutí NFP na realizáciu NP PRKP a</w:t>
      </w:r>
      <w:r w:rsidR="00A05028" w:rsidRPr="008B496A">
        <w:rPr>
          <w:rFonts w:cstheme="minorHAnsi"/>
        </w:rPr>
        <w:t xml:space="preserve"> pri </w:t>
      </w:r>
      <w:r w:rsidRPr="008B496A">
        <w:rPr>
          <w:rFonts w:cstheme="minorHAnsi"/>
        </w:rPr>
        <w:t>napĺňaní predpísaných ukazovateľov NP PRKP</w:t>
      </w:r>
      <w:r w:rsidR="00067490" w:rsidRPr="008B496A">
        <w:rPr>
          <w:rFonts w:cstheme="minorHAnsi"/>
        </w:rPr>
        <w:t xml:space="preserve"> (</w:t>
      </w:r>
      <w:proofErr w:type="spellStart"/>
      <w:r w:rsidR="00067490" w:rsidRPr="008B496A">
        <w:rPr>
          <w:rFonts w:cstheme="minorHAnsi"/>
        </w:rPr>
        <w:t>t.j</w:t>
      </w:r>
      <w:proofErr w:type="spellEnd"/>
      <w:r w:rsidR="00067490" w:rsidRPr="008B496A">
        <w:rPr>
          <w:rFonts w:cstheme="minorHAnsi"/>
        </w:rPr>
        <w:t xml:space="preserve">. </w:t>
      </w:r>
      <w:r w:rsidR="00A05028" w:rsidRPr="008B496A">
        <w:rPr>
          <w:rFonts w:cstheme="minorHAnsi"/>
        </w:rPr>
        <w:t xml:space="preserve">pri monitorovaní a napĺňaní </w:t>
      </w:r>
      <w:r w:rsidR="00067490" w:rsidRPr="008B496A">
        <w:rPr>
          <w:rFonts w:cstheme="minorHAnsi"/>
        </w:rPr>
        <w:t xml:space="preserve">merateľných ukazovateľov projektu a iných údajov sledovaných na úrovni projektu podľa tabuľky 6. a 7. predmetnej Prílohy č.2 Zmluvy o poskytnutí NFP) </w:t>
      </w:r>
      <w:r w:rsidRPr="008B496A">
        <w:rPr>
          <w:rFonts w:cstheme="minorHAnsi"/>
        </w:rPr>
        <w:t xml:space="preserve">, ktoré súvisia s participáciou Príjemcu KV a jeho zástupcov na realizácii aktivít NP PRKP, a to počas celého obdobia trvalej udržateľnosti a následného monitorovania NP PRKP, t. j. do 31.12.2028. </w:t>
      </w:r>
      <w:r w:rsidRPr="008B496A">
        <w:rPr>
          <w:rFonts w:cs="Arial"/>
        </w:rPr>
        <w:t xml:space="preserve">Informácie podľa predchádzajúcej vety sa Príjemca KV zaväzuje poskytnúť bez zbytočného odkladu, najneskôr však do 3 pracovných  dní odo dňa doručenia výzvy SIEA na poskytnutie informácií. Výzva SIEA na poskytnutie informácií sa e-malom, na kontaktnú e-mailovú adresu Príjemcu KV. Podrobný rozpis monitorovaných údajov tvorí kap.6 a kap.7 </w:t>
      </w:r>
      <w:r w:rsidRPr="008B496A">
        <w:rPr>
          <w:rFonts w:cstheme="minorHAnsi"/>
        </w:rPr>
        <w:t>prílohy č.2 zmluvy o poskytnutí NFP na realizáciu NP PRKP</w:t>
      </w:r>
    </w:p>
    <w:p w14:paraId="116AC934" w14:textId="77777777" w:rsidR="00BC13EA" w:rsidRPr="008B496A" w:rsidRDefault="00BC13EA" w:rsidP="00BC13EA">
      <w:pPr>
        <w:pStyle w:val="Odsekzoznamu"/>
        <w:rPr>
          <w:b/>
          <w:sz w:val="28"/>
          <w:szCs w:val="28"/>
        </w:rPr>
      </w:pPr>
    </w:p>
    <w:p w14:paraId="48B59832" w14:textId="77777777" w:rsidR="004A1D4B" w:rsidRPr="008B496A" w:rsidRDefault="00BC13EA" w:rsidP="00325089">
      <w:pPr>
        <w:pStyle w:val="Odsekzoznamu"/>
        <w:numPr>
          <w:ilvl w:val="0"/>
          <w:numId w:val="49"/>
        </w:numPr>
        <w:rPr>
          <w:b/>
          <w:sz w:val="28"/>
          <w:szCs w:val="28"/>
        </w:rPr>
      </w:pPr>
      <w:r w:rsidRPr="008B496A">
        <w:rPr>
          <w:b/>
          <w:sz w:val="28"/>
          <w:szCs w:val="28"/>
        </w:rPr>
        <w:t>Do</w:t>
      </w:r>
      <w:r w:rsidR="004A1D4B" w:rsidRPr="008B496A">
        <w:rPr>
          <w:b/>
          <w:sz w:val="28"/>
          <w:szCs w:val="28"/>
        </w:rPr>
        <w:t xml:space="preserve">ručovanie Žiadostí o preplatenie KV, ďalších súvisiacich písomností, komunikácia s Príjemcom KV a poskytovanie informácií </w:t>
      </w:r>
    </w:p>
    <w:tbl>
      <w:tblPr>
        <w:tblStyle w:val="Mriekatabuky"/>
        <w:tblW w:w="0" w:type="auto"/>
        <w:tblLook w:val="04A0" w:firstRow="1" w:lastRow="0" w:firstColumn="1" w:lastColumn="0" w:noHBand="0" w:noVBand="1"/>
      </w:tblPr>
      <w:tblGrid>
        <w:gridCol w:w="9062"/>
      </w:tblGrid>
      <w:tr w:rsidR="004A1D4B" w:rsidRPr="008B496A" w14:paraId="07EE1549" w14:textId="77777777" w:rsidTr="009A0BA3">
        <w:tc>
          <w:tcPr>
            <w:tcW w:w="9062" w:type="dxa"/>
          </w:tcPr>
          <w:p w14:paraId="799C9ADD" w14:textId="77777777" w:rsidR="004A1D4B" w:rsidRPr="008B496A" w:rsidRDefault="00C36E44" w:rsidP="009A0BA3">
            <w:pPr>
              <w:rPr>
                <w:b/>
              </w:rPr>
            </w:pPr>
            <w:r w:rsidRPr="008B496A">
              <w:rPr>
                <w:b/>
              </w:rPr>
              <w:t xml:space="preserve">7.1 </w:t>
            </w:r>
            <w:r w:rsidR="004A1D4B" w:rsidRPr="008B496A">
              <w:rPr>
                <w:b/>
              </w:rPr>
              <w:t xml:space="preserve"> Miesto a spôsob podania Žiadosti o preplatenie KV</w:t>
            </w:r>
          </w:p>
        </w:tc>
      </w:tr>
      <w:tr w:rsidR="004A1D4B" w:rsidRPr="008B496A" w14:paraId="01867824" w14:textId="77777777" w:rsidTr="009A0BA3">
        <w:tc>
          <w:tcPr>
            <w:tcW w:w="9062" w:type="dxa"/>
          </w:tcPr>
          <w:p w14:paraId="53B354E1" w14:textId="77777777" w:rsidR="004A1D4B" w:rsidRPr="008B496A" w:rsidRDefault="004A1D4B" w:rsidP="009A0BA3">
            <w:pPr>
              <w:rPr>
                <w:color w:val="FF0000"/>
              </w:rPr>
            </w:pPr>
          </w:p>
          <w:p w14:paraId="21CC20E5" w14:textId="7BCCD938" w:rsidR="004A1D4B" w:rsidRPr="008B496A" w:rsidRDefault="004A1D4B" w:rsidP="009A0BA3">
            <w:pPr>
              <w:spacing w:after="120"/>
              <w:jc w:val="both"/>
            </w:pPr>
            <w:r w:rsidRPr="008B496A">
              <w:rPr>
                <w:rFonts w:cs="Times New Roman"/>
              </w:rPr>
              <w:t xml:space="preserve">Skompletizované Žiadosti o preplatenie KV podľa bodu 3.3 tejto Príručky pre Príjemcu KV </w:t>
            </w:r>
            <w:r w:rsidRPr="008B496A">
              <w:t>je možné predkladať, v písomnej forme</w:t>
            </w:r>
            <w:r w:rsidRPr="008B496A">
              <w:rPr>
                <w:rStyle w:val="Odkaznapoznmkupodiarou"/>
              </w:rPr>
              <w:footnoteReference w:id="6"/>
            </w:r>
            <w:r w:rsidRPr="008B496A">
              <w:t xml:space="preserve">, </w:t>
            </w:r>
            <w:r w:rsidR="00323B65">
              <w:t xml:space="preserve">kedykoľvek v termíne platnosti príslušného kreatívneho </w:t>
            </w:r>
            <w:proofErr w:type="spellStart"/>
            <w:r w:rsidR="00323B65">
              <w:t>vouchera</w:t>
            </w:r>
            <w:proofErr w:type="spellEnd"/>
            <w:r w:rsidR="00323B65">
              <w:t xml:space="preserve">, najneskôr však </w:t>
            </w:r>
            <w:r w:rsidRPr="008B496A">
              <w:t xml:space="preserve">v lehote </w:t>
            </w:r>
            <w:r w:rsidR="00323B65">
              <w:t xml:space="preserve"> </w:t>
            </w:r>
            <w:r w:rsidRPr="008B496A">
              <w:t xml:space="preserve">do 5 pracovných dní od doručenia  e-mail Výzvy SIEA na predloženie Žiadosti o preplatenie KV jedným z nasledujúcich spôsobov : </w:t>
            </w:r>
          </w:p>
          <w:p w14:paraId="2F16ACE9"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elektronickej forme prostredníctvom elektronickej schránky SIEA zriadenej v rámci Ústredného portálu verejnej správy cez službu „Všeobecná agenda“ </w:t>
            </w:r>
            <w:r w:rsidRPr="008B496A">
              <w:t xml:space="preserve">– formulár Žiadosti o preplatenie KV a všetky povinné prílohy musia byť vo formáte PDF (preferovaný formát) podpísané </w:t>
            </w:r>
            <w:r w:rsidRPr="008B496A">
              <w:rPr>
                <w:rFonts w:ascii="Calibri" w:hAnsi="Calibri" w:cs="Calibri"/>
                <w:color w:val="000000"/>
              </w:rPr>
              <w:t xml:space="preserve">elektronickým podpisom alebo kvalifikovaným elektronickým podpisom s mandátnym certifikátom alebo kvalifikovanou elektronickou pečaťou (podpísať je potrebné nielen formulár služby „Všeobecná agenda“, ale aj všetky dokumenty pripojené k tomuto formuláru ako prílohy, </w:t>
            </w:r>
            <w:proofErr w:type="spellStart"/>
            <w:r w:rsidRPr="008B496A">
              <w:rPr>
                <w:rFonts w:ascii="Calibri" w:hAnsi="Calibri" w:cs="Calibri"/>
                <w:color w:val="000000"/>
              </w:rPr>
              <w:t>t.j</w:t>
            </w:r>
            <w:proofErr w:type="spellEnd"/>
            <w:r w:rsidRPr="008B496A">
              <w:rPr>
                <w:rFonts w:ascii="Calibri" w:hAnsi="Calibri" w:cs="Calibri"/>
                <w:color w:val="000000"/>
              </w:rPr>
              <w:t>. samotný formulár Žiadosti o preplatenie KV a všetky povinné prílohy k Žiadosti o </w:t>
            </w:r>
            <w:r w:rsidRPr="008B496A">
              <w:rPr>
                <w:rFonts w:ascii="Calibri" w:hAnsi="Calibri" w:cs="Calibri"/>
              </w:rPr>
              <w:t xml:space="preserve">preplatenie KV . V prípade príloh, ktoré sú v listinnej podobe opatrené aj podpisom Oprávneného realizátora, predkladá tieto Príjemca KV vo forme </w:t>
            </w:r>
            <w:proofErr w:type="spellStart"/>
            <w:r w:rsidRPr="008B496A">
              <w:rPr>
                <w:rFonts w:ascii="Calibri" w:hAnsi="Calibri" w:cs="Calibri"/>
              </w:rPr>
              <w:t>scanu</w:t>
            </w:r>
            <w:proofErr w:type="spellEnd"/>
            <w:r w:rsidRPr="008B496A">
              <w:rPr>
                <w:rFonts w:ascii="Calibri" w:hAnsi="Calibri" w:cs="Calibri"/>
              </w:rPr>
              <w:t xml:space="preserve"> originálu týchto dokumentov vo formáte PDF, opatrenom elektronickým podpisom alebo kvalifikovaným elektronickým podpisom s mandátnym certifikátom alebo kvalifikovanou elektronickou pečaťou Príjemcu KV. </w:t>
            </w:r>
          </w:p>
          <w:p w14:paraId="13F43792" w14:textId="77777777" w:rsidR="004A1D4B" w:rsidRPr="008B496A" w:rsidRDefault="004A1D4B" w:rsidP="009A0BA3">
            <w:pPr>
              <w:pStyle w:val="Odsekzoznamu"/>
              <w:spacing w:before="120" w:after="120"/>
              <w:ind w:left="357"/>
              <w:contextualSpacing w:val="0"/>
              <w:jc w:val="both"/>
            </w:pPr>
            <w:r w:rsidRPr="008B496A">
              <w:rPr>
                <w:rFonts w:ascii="Calibri" w:hAnsi="Calibri" w:cs="Calibri"/>
                <w:b/>
                <w:color w:val="000000"/>
              </w:rPr>
              <w:t>alebo</w:t>
            </w:r>
            <w:r w:rsidRPr="008B496A">
              <w:rPr>
                <w:b/>
              </w:rPr>
              <w:t xml:space="preserve"> </w:t>
            </w:r>
            <w:r w:rsidRPr="008B496A">
              <w:t xml:space="preserve">  </w:t>
            </w:r>
          </w:p>
          <w:p w14:paraId="1B04961C"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listinnej forme – </w:t>
            </w:r>
            <w:r w:rsidRPr="008B496A">
              <w:t xml:space="preserve">Príjemca KV predloží </w:t>
            </w:r>
            <w:r w:rsidRPr="008B496A">
              <w:rPr>
                <w:rFonts w:cs="Times New Roman"/>
              </w:rPr>
              <w:t>Ž</w:t>
            </w:r>
            <w:r w:rsidRPr="008B496A">
              <w:t>iados</w:t>
            </w:r>
            <w:r w:rsidRPr="008B496A">
              <w:rPr>
                <w:rFonts w:cs="Times New Roman"/>
              </w:rPr>
              <w:t>ť</w:t>
            </w:r>
            <w:r w:rsidRPr="008B496A">
              <w:t xml:space="preserve"> o preplatenie KV a ka</w:t>
            </w:r>
            <w:r w:rsidRPr="008B496A">
              <w:rPr>
                <w:rFonts w:cs="Times New Roman"/>
              </w:rPr>
              <w:t>ž</w:t>
            </w:r>
            <w:r w:rsidRPr="008B496A">
              <w:t xml:space="preserve">dú povinnú prílohu k </w:t>
            </w:r>
            <w:r w:rsidRPr="008B496A">
              <w:rPr>
                <w:rFonts w:cs="Times New Roman"/>
              </w:rPr>
              <w:t>Ž</w:t>
            </w:r>
            <w:r w:rsidRPr="008B496A">
              <w:t xml:space="preserve">iadosti o preplatenie KV v origináli, podpísané oprávnenými osobami </w:t>
            </w:r>
            <w:r w:rsidRPr="008B496A">
              <w:rPr>
                <w:rFonts w:cs="Times New Roman"/>
              </w:rPr>
              <w:t xml:space="preserve">Príjemcu KV a/alebo </w:t>
            </w:r>
            <w:r w:rsidR="00665A62" w:rsidRPr="008B496A">
              <w:rPr>
                <w:rFonts w:cs="Times New Roman"/>
              </w:rPr>
              <w:t>Oprávneného</w:t>
            </w:r>
            <w:r w:rsidRPr="008B496A">
              <w:rPr>
                <w:rFonts w:cs="Times New Roman"/>
              </w:rPr>
              <w:t xml:space="preserve"> Realizátora (ak je relevantné) ,</w:t>
            </w:r>
            <w:r w:rsidRPr="008B496A">
              <w:t xml:space="preserve"> v súlade s  ich vnútorným podpisovým poriadkom, na adresu SIEA :</w:t>
            </w:r>
          </w:p>
          <w:p w14:paraId="19FF813F" w14:textId="77777777" w:rsidR="004A1D4B" w:rsidRPr="008B496A" w:rsidRDefault="004A1D4B" w:rsidP="009A0BA3">
            <w:pPr>
              <w:ind w:left="357"/>
              <w:rPr>
                <w:rFonts w:cs="Arial"/>
              </w:rPr>
            </w:pPr>
            <w:r w:rsidRPr="008B496A">
              <w:rPr>
                <w:rFonts w:cs="Arial"/>
              </w:rPr>
              <w:t xml:space="preserve">      Slovenská inova</w:t>
            </w:r>
            <w:r w:rsidRPr="008B496A">
              <w:rPr>
                <w:rFonts w:cs="Times New Roman"/>
              </w:rPr>
              <w:t>č</w:t>
            </w:r>
            <w:r w:rsidRPr="008B496A">
              <w:rPr>
                <w:rFonts w:cs="Arial"/>
              </w:rPr>
              <w:t>ná a energetická agentúra</w:t>
            </w:r>
          </w:p>
          <w:p w14:paraId="7A0E15E4" w14:textId="77777777" w:rsidR="004A1D4B" w:rsidRPr="008B496A" w:rsidRDefault="004A1D4B" w:rsidP="009A0BA3">
            <w:pPr>
              <w:ind w:left="357"/>
              <w:jc w:val="both"/>
              <w:rPr>
                <w:rFonts w:cs="Arial"/>
              </w:rPr>
            </w:pPr>
            <w:r w:rsidRPr="008B496A">
              <w:rPr>
                <w:rFonts w:cs="Arial"/>
              </w:rPr>
              <w:lastRenderedPageBreak/>
              <w:t xml:space="preserve">      NP PRKP</w:t>
            </w:r>
          </w:p>
          <w:p w14:paraId="096ABB06" w14:textId="77777777" w:rsidR="004A1D4B" w:rsidRPr="008B496A" w:rsidRDefault="004A1D4B" w:rsidP="009A0BA3">
            <w:pPr>
              <w:ind w:left="357"/>
              <w:jc w:val="both"/>
              <w:rPr>
                <w:rFonts w:cs="Arial"/>
              </w:rPr>
            </w:pPr>
            <w:r w:rsidRPr="008B496A">
              <w:rPr>
                <w:rFonts w:cs="Arial"/>
              </w:rPr>
              <w:t xml:space="preserve">      Bajkalská 27</w:t>
            </w:r>
          </w:p>
          <w:p w14:paraId="5E959DEF" w14:textId="77777777" w:rsidR="004A1D4B" w:rsidRPr="008B496A" w:rsidRDefault="004A1D4B" w:rsidP="009A0BA3">
            <w:pPr>
              <w:ind w:left="357"/>
              <w:jc w:val="both"/>
              <w:rPr>
                <w:rFonts w:cs="Arial"/>
              </w:rPr>
            </w:pPr>
            <w:r w:rsidRPr="008B496A">
              <w:rPr>
                <w:rFonts w:cs="Arial"/>
              </w:rPr>
              <w:t xml:space="preserve">      827 99 Bratislava     </w:t>
            </w:r>
          </w:p>
          <w:p w14:paraId="2CD8C1FA" w14:textId="77777777" w:rsidR="004A1D4B" w:rsidRPr="008B496A" w:rsidRDefault="004A1D4B" w:rsidP="009A0BA3">
            <w:r w:rsidRPr="008B496A">
              <w:t xml:space="preserve">            </w:t>
            </w:r>
          </w:p>
          <w:p w14:paraId="2CFD2078" w14:textId="1C74B676" w:rsidR="004A1D4B" w:rsidRPr="00EE4BE2" w:rsidRDefault="004A1D4B" w:rsidP="00EE4BE2">
            <w:pPr>
              <w:rPr>
                <w:b/>
              </w:rPr>
            </w:pPr>
            <w:r w:rsidRPr="008B496A">
              <w:t xml:space="preserve">          </w:t>
            </w:r>
            <w:r w:rsidRPr="008B496A">
              <w:rPr>
                <w:b/>
              </w:rPr>
              <w:t xml:space="preserve">  Na obálku uveďte : Žiadosť o preplatenie KV</w:t>
            </w:r>
          </w:p>
          <w:p w14:paraId="05D364A7" w14:textId="77777777" w:rsidR="004A1D4B" w:rsidRPr="008B496A" w:rsidRDefault="004A1D4B" w:rsidP="009A0BA3">
            <w:pPr>
              <w:pStyle w:val="Odsekzoznamu"/>
              <w:spacing w:before="120" w:after="120"/>
              <w:ind w:left="357"/>
              <w:contextualSpacing w:val="0"/>
              <w:jc w:val="both"/>
              <w:rPr>
                <w:rFonts w:cs="ArialNarrow-Bold"/>
                <w:bCs/>
                <w:color w:val="000000"/>
              </w:rPr>
            </w:pPr>
            <w:r w:rsidRPr="008B496A">
              <w:t>Doručenie</w:t>
            </w:r>
            <w:r w:rsidRPr="008B496A">
              <w:rPr>
                <w:rFonts w:cs="ArialNarrow-Bold"/>
                <w:bCs/>
                <w:color w:val="000000"/>
              </w:rPr>
              <w:t xml:space="preserve"> listinnej formy  je mo</w:t>
            </w:r>
            <w:r w:rsidRPr="008B496A">
              <w:rPr>
                <w:rFonts w:cs="Times New Roman"/>
                <w:bCs/>
                <w:color w:val="000000"/>
              </w:rPr>
              <w:t>ž</w:t>
            </w:r>
            <w:r w:rsidRPr="008B496A">
              <w:rPr>
                <w:rFonts w:cs="ArialNarrow-Bold"/>
                <w:bCs/>
                <w:color w:val="000000"/>
              </w:rPr>
              <w:t xml:space="preserve">né jedným z nasledovných spôsobov: </w:t>
            </w:r>
          </w:p>
          <w:p w14:paraId="19C911F8"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osobne v pracovné dni v čase od 9:00 – 12:00 a 12:30 – 15:00 hod. do podate</w:t>
            </w:r>
            <w:r w:rsidRPr="008B496A">
              <w:rPr>
                <w:rFonts w:cs="Times New Roman"/>
                <w:color w:val="000000"/>
              </w:rPr>
              <w:t>ľ</w:t>
            </w:r>
            <w:r w:rsidRPr="008B496A">
              <w:rPr>
                <w:rFonts w:cs="ArialNarrow"/>
                <w:color w:val="000000"/>
              </w:rPr>
              <w:t xml:space="preserve">ne SIEA, </w:t>
            </w:r>
          </w:p>
          <w:p w14:paraId="51C30C84"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doporu</w:t>
            </w:r>
            <w:r w:rsidRPr="008B496A">
              <w:rPr>
                <w:rFonts w:cs="Times New Roman"/>
                <w:color w:val="000000"/>
              </w:rPr>
              <w:t>č</w:t>
            </w:r>
            <w:r w:rsidRPr="008B496A">
              <w:rPr>
                <w:rFonts w:cs="ArialNarrow"/>
                <w:color w:val="000000"/>
              </w:rPr>
              <w:t>enou poštou,</w:t>
            </w:r>
          </w:p>
          <w:p w14:paraId="42C41159"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kuriérskou slu</w:t>
            </w:r>
            <w:r w:rsidRPr="008B496A">
              <w:rPr>
                <w:rFonts w:cs="Times New Roman"/>
                <w:color w:val="000000"/>
              </w:rPr>
              <w:t>ž</w:t>
            </w:r>
            <w:r w:rsidRPr="008B496A">
              <w:rPr>
                <w:rFonts w:cs="ArialNarrow"/>
                <w:color w:val="000000"/>
              </w:rPr>
              <w:t>bou.</w:t>
            </w:r>
          </w:p>
          <w:p w14:paraId="76DA64A9" w14:textId="77777777" w:rsidR="004A1D4B" w:rsidRPr="008B496A" w:rsidRDefault="004A1D4B" w:rsidP="009A0BA3">
            <w:pPr>
              <w:spacing w:after="120"/>
              <w:jc w:val="both"/>
              <w:rPr>
                <w:rFonts w:cs="ArialNarrow"/>
              </w:rPr>
            </w:pPr>
            <w:r w:rsidRPr="008B496A">
              <w:t xml:space="preserve">Lehoty doručenia stanovené v príslušných ustanoveniach tejto Príručky pre Príjemcu KV  sa považujú za zachované, ak sú v nich definované dokumenty </w:t>
            </w:r>
            <w:r w:rsidRPr="008B496A">
              <w:rPr>
                <w:rFonts w:cs="ArialNarrow"/>
              </w:rPr>
              <w:t>odoslané na prepravu najneskôr v posledný de</w:t>
            </w:r>
            <w:r w:rsidRPr="008B496A">
              <w:rPr>
                <w:rFonts w:cs="Times New Roman"/>
              </w:rPr>
              <w:t>ň</w:t>
            </w:r>
            <w:r w:rsidRPr="008B496A">
              <w:rPr>
                <w:rFonts w:cs="ArialNarrow"/>
              </w:rPr>
              <w:t xml:space="preserve"> stanovenej lehoty, resp. v prípade elektronického predkladania prostredníctvom elektronickej schránky, ak sú odoslané najneskôr v posledný de</w:t>
            </w:r>
            <w:r w:rsidRPr="008B496A">
              <w:rPr>
                <w:rFonts w:cs="Times New Roman"/>
              </w:rPr>
              <w:t>ň</w:t>
            </w:r>
            <w:r w:rsidRPr="008B496A">
              <w:rPr>
                <w:rFonts w:cs="ArialNarrow"/>
              </w:rPr>
              <w:t xml:space="preserve"> stanovenej lehoty do elektronickej schránky SIEA.</w:t>
            </w:r>
          </w:p>
          <w:p w14:paraId="3354A5BA" w14:textId="26429129" w:rsidR="004A1D4B" w:rsidRDefault="004A1D4B" w:rsidP="009A0BA3">
            <w:pPr>
              <w:spacing w:after="120"/>
              <w:jc w:val="both"/>
              <w:rPr>
                <w:ins w:id="4" w:author="pilsnerurquell" w:date="2019-06-23T17:46:00Z"/>
              </w:rPr>
            </w:pPr>
            <w:r w:rsidRPr="008B496A">
              <w:rPr>
                <w:rFonts w:cs="ArialNarrow"/>
              </w:rPr>
              <w:t xml:space="preserve">Pokiaľ sa lehota doručenia v jednotlivých ustanoveniach </w:t>
            </w:r>
            <w:r w:rsidRPr="008B496A">
              <w:t xml:space="preserve">Príručky pre Príjemcu KV týka e-mailovej komunikácie, za deň doručenia predpísaného e-mailu sa považuje deň nasledujúci po dni jeho </w:t>
            </w:r>
            <w:proofErr w:type="spellStart"/>
            <w:r w:rsidRPr="008B496A">
              <w:t>zdokladovateľného</w:t>
            </w:r>
            <w:proofErr w:type="spellEnd"/>
            <w:r w:rsidRPr="008B496A">
              <w:t xml:space="preserve"> odoslania povinným odosielateľom. </w:t>
            </w:r>
          </w:p>
          <w:p w14:paraId="6FABFC15" w14:textId="77777777" w:rsidR="00DD55DF" w:rsidRDefault="00DD55DF" w:rsidP="00DD55DF">
            <w:pPr>
              <w:jc w:val="both"/>
              <w:rPr>
                <w:ins w:id="5" w:author="pilsnerurquell" w:date="2019-06-23T17:46:00Z"/>
                <w:rFonts w:cstheme="minorHAnsi"/>
              </w:rPr>
            </w:pPr>
            <w:ins w:id="6" w:author="pilsnerurquell" w:date="2019-06-23T17:46:00Z">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33F2B727" w14:textId="77777777" w:rsidR="00DD55DF" w:rsidRDefault="00DD55DF" w:rsidP="00DD55DF">
            <w:pPr>
              <w:jc w:val="both"/>
              <w:rPr>
                <w:ins w:id="7" w:author="pilsnerurquell" w:date="2019-06-23T17:46:00Z"/>
                <w:rFonts w:cs="Arial"/>
                <w:iCs/>
              </w:rPr>
            </w:pPr>
            <w:ins w:id="8" w:author="pilsnerurquell" w:date="2019-06-23T17:46:00Z">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01692106" w14:textId="77777777" w:rsidR="00DD55DF" w:rsidRDefault="00DD55DF" w:rsidP="00DD55DF">
            <w:pPr>
              <w:jc w:val="both"/>
              <w:rPr>
                <w:ins w:id="9" w:author="pilsnerurquell" w:date="2019-06-23T17:46:00Z"/>
                <w:rFonts w:cs="Arial"/>
                <w:iCs/>
              </w:rPr>
            </w:pPr>
            <w:ins w:id="10" w:author="pilsnerurquell" w:date="2019-06-23T17:46:00Z">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39248C17" w14:textId="77777777" w:rsidR="00DD55DF" w:rsidRDefault="00DD55DF" w:rsidP="00DD55DF">
            <w:pPr>
              <w:jc w:val="both"/>
              <w:rPr>
                <w:ins w:id="11" w:author="pilsnerurquell" w:date="2019-06-23T17:46:00Z"/>
                <w:rFonts w:cs="Arial"/>
                <w:iCs/>
              </w:rPr>
            </w:pPr>
            <w:ins w:id="12" w:author="pilsnerurquell" w:date="2019-06-23T17:46:00Z">
              <w:r>
                <w:rPr>
                  <w:rFonts w:cs="Arial"/>
                  <w:iCs/>
                </w:rPr>
                <w:t xml:space="preserve">Žiadateľ je do žiadosti o výnimku z  termínov stanovených pre jednotlivé úkony príslušnou Výzvou a/alebo súvisiacimi právnymi dokumentami povinný uviesť : </w:t>
              </w:r>
            </w:ins>
          </w:p>
          <w:p w14:paraId="4A1F2EF0" w14:textId="77777777" w:rsidR="00DD55DF" w:rsidRDefault="00DD55DF" w:rsidP="00DD55DF">
            <w:pPr>
              <w:pStyle w:val="Odsekzoznamu"/>
              <w:numPr>
                <w:ilvl w:val="0"/>
                <w:numId w:val="55"/>
              </w:numPr>
              <w:jc w:val="both"/>
              <w:rPr>
                <w:ins w:id="13" w:author="pilsnerurquell" w:date="2019-06-23T17:46:00Z"/>
                <w:rFonts w:cs="Arial"/>
                <w:iCs/>
              </w:rPr>
            </w:pPr>
            <w:ins w:id="14" w:author="pilsnerurquell" w:date="2019-06-23T17:46:00Z">
              <w:r w:rsidRPr="00C531EA">
                <w:rPr>
                  <w:rFonts w:cs="Arial"/>
                  <w:iCs/>
                </w:rPr>
                <w:t xml:space="preserve">Obchodné meno </w:t>
              </w:r>
              <w:r>
                <w:rPr>
                  <w:rFonts w:cs="Arial"/>
                  <w:iCs/>
                </w:rPr>
                <w:t xml:space="preserve">Žiadateľa o KV a/alebo Príjemcu KV </w:t>
              </w:r>
            </w:ins>
          </w:p>
          <w:p w14:paraId="295897AA" w14:textId="77777777" w:rsidR="00DD55DF" w:rsidRDefault="00DD55DF" w:rsidP="00DD55DF">
            <w:pPr>
              <w:pStyle w:val="Odsekzoznamu"/>
              <w:numPr>
                <w:ilvl w:val="0"/>
                <w:numId w:val="55"/>
              </w:numPr>
              <w:jc w:val="both"/>
              <w:rPr>
                <w:ins w:id="15" w:author="pilsnerurquell" w:date="2019-06-23T17:46:00Z"/>
                <w:rFonts w:cs="Arial"/>
                <w:iCs/>
              </w:rPr>
            </w:pPr>
            <w:ins w:id="16" w:author="pilsnerurquell" w:date="2019-06-23T17:46:00Z">
              <w:r>
                <w:rPr>
                  <w:rFonts w:cs="Arial"/>
                  <w:iCs/>
                </w:rPr>
                <w:t>Identifikačné údaje Žiadateľa o KV a/alebo Príjemcu KV</w:t>
              </w:r>
            </w:ins>
          </w:p>
          <w:p w14:paraId="46BF0C81" w14:textId="77777777" w:rsidR="00DD55DF" w:rsidRDefault="00DD55DF" w:rsidP="00DD55DF">
            <w:pPr>
              <w:pStyle w:val="Odsekzoznamu"/>
              <w:numPr>
                <w:ilvl w:val="0"/>
                <w:numId w:val="55"/>
              </w:numPr>
              <w:jc w:val="both"/>
              <w:rPr>
                <w:ins w:id="17" w:author="pilsnerurquell" w:date="2019-06-23T17:46:00Z"/>
                <w:rFonts w:cs="Arial"/>
                <w:iCs/>
              </w:rPr>
            </w:pPr>
            <w:ins w:id="18" w:author="pilsnerurquell" w:date="2019-06-23T17:46:00Z">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2A4F9019" w14:textId="77777777" w:rsidR="00DD55DF" w:rsidRDefault="00DD55DF" w:rsidP="00DD55DF">
            <w:pPr>
              <w:pStyle w:val="Odsekzoznamu"/>
              <w:numPr>
                <w:ilvl w:val="0"/>
                <w:numId w:val="55"/>
              </w:numPr>
              <w:jc w:val="both"/>
              <w:rPr>
                <w:ins w:id="19" w:author="pilsnerurquell" w:date="2019-06-23T17:46:00Z"/>
                <w:rFonts w:cs="Arial"/>
                <w:iCs/>
              </w:rPr>
            </w:pPr>
            <w:ins w:id="20" w:author="pilsnerurquell" w:date="2019-06-23T17:46:00Z">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4957E3C0" w14:textId="77777777" w:rsidR="00DD55DF" w:rsidRDefault="00DD55DF" w:rsidP="00DD55DF">
            <w:pPr>
              <w:pStyle w:val="Odsekzoznamu"/>
              <w:numPr>
                <w:ilvl w:val="0"/>
                <w:numId w:val="55"/>
              </w:numPr>
              <w:jc w:val="both"/>
              <w:rPr>
                <w:ins w:id="21" w:author="pilsnerurquell" w:date="2019-06-23T17:46:00Z"/>
                <w:rFonts w:cs="Arial"/>
                <w:iCs/>
              </w:rPr>
            </w:pPr>
            <w:ins w:id="22" w:author="pilsnerurquell" w:date="2019-06-23T17:46:00Z">
              <w:r>
                <w:rPr>
                  <w:rFonts w:cs="Arial"/>
                  <w:iCs/>
                </w:rPr>
                <w:t>Slovný popis termínu o predĺženie ktorého žiada (napr.: „predloženie zmluvy PP-OR“, alebo „predloženie vyžiadaného doplnenia žiadosti o KV“ a pod.)</w:t>
              </w:r>
            </w:ins>
          </w:p>
          <w:p w14:paraId="4BC92054" w14:textId="77777777" w:rsidR="00DD55DF" w:rsidRDefault="00DD55DF" w:rsidP="00DD55DF">
            <w:pPr>
              <w:pStyle w:val="Odsekzoznamu"/>
              <w:numPr>
                <w:ilvl w:val="0"/>
                <w:numId w:val="55"/>
              </w:numPr>
              <w:jc w:val="both"/>
              <w:rPr>
                <w:ins w:id="23" w:author="pilsnerurquell" w:date="2019-06-23T17:46:00Z"/>
                <w:rFonts w:cs="Arial"/>
                <w:iCs/>
              </w:rPr>
            </w:pPr>
            <w:ins w:id="24" w:author="pilsnerurquell" w:date="2019-06-23T17:46:00Z">
              <w:r>
                <w:rPr>
                  <w:rFonts w:cs="Arial"/>
                  <w:iCs/>
                </w:rPr>
                <w:lastRenderedPageBreak/>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7DEA1FB6" w14:textId="77777777" w:rsidR="00DD55DF" w:rsidRDefault="00DD55DF" w:rsidP="00DD55DF">
            <w:pPr>
              <w:pStyle w:val="Odsekzoznamu"/>
              <w:numPr>
                <w:ilvl w:val="0"/>
                <w:numId w:val="55"/>
              </w:numPr>
              <w:jc w:val="both"/>
              <w:rPr>
                <w:ins w:id="25" w:author="pilsnerurquell" w:date="2019-06-23T17:46:00Z"/>
                <w:rFonts w:cs="Arial"/>
                <w:iCs/>
              </w:rPr>
            </w:pPr>
            <w:ins w:id="26" w:author="pilsnerurquell" w:date="2019-06-23T17:46:00Z">
              <w:r>
                <w:rPr>
                  <w:rFonts w:cs="Arial"/>
                  <w:iCs/>
                </w:rPr>
                <w:t>Počet pracovných dní, o ktoré žiada uvedený termín predĺžiť</w:t>
              </w:r>
            </w:ins>
          </w:p>
          <w:p w14:paraId="19CF8A39" w14:textId="77777777" w:rsidR="00DD55DF" w:rsidRDefault="00DD55DF" w:rsidP="00DD55DF">
            <w:pPr>
              <w:pStyle w:val="Odsekzoznamu"/>
              <w:numPr>
                <w:ilvl w:val="0"/>
                <w:numId w:val="55"/>
              </w:numPr>
              <w:jc w:val="both"/>
              <w:rPr>
                <w:ins w:id="27" w:author="pilsnerurquell" w:date="2019-06-23T17:46:00Z"/>
                <w:rFonts w:cs="Arial"/>
                <w:iCs/>
              </w:rPr>
            </w:pPr>
            <w:ins w:id="28" w:author="pilsnerurquell" w:date="2019-06-23T17:46:00Z">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49F65EFC" w14:textId="77777777" w:rsidR="00DD55DF" w:rsidRDefault="00DD55DF" w:rsidP="00DD55DF">
            <w:pPr>
              <w:pStyle w:val="Odsekzoznamu"/>
              <w:numPr>
                <w:ilvl w:val="0"/>
                <w:numId w:val="55"/>
              </w:numPr>
              <w:jc w:val="both"/>
              <w:rPr>
                <w:ins w:id="29" w:author="pilsnerurquell" w:date="2019-06-23T17:46:00Z"/>
                <w:rFonts w:cs="Arial"/>
                <w:iCs/>
              </w:rPr>
            </w:pPr>
            <w:ins w:id="30" w:author="pilsnerurquell" w:date="2019-06-23T17:46:00Z">
              <w:r>
                <w:rPr>
                  <w:rFonts w:cs="Arial"/>
                  <w:iCs/>
                </w:rPr>
                <w:t>Stručný popis dôvodu, pre ktorý sa o výnimku z  termínov stanovených pre jednotlivé úkony príslušnou Výzvou a/alebo súvisiacimi právnymi dokumentami žiada (max. 300 slov)</w:t>
              </w:r>
            </w:ins>
          </w:p>
          <w:p w14:paraId="0BA6BED2" w14:textId="77777777" w:rsidR="00DD55DF" w:rsidRDefault="00DD55DF" w:rsidP="00DD55DF">
            <w:pPr>
              <w:jc w:val="both"/>
              <w:rPr>
                <w:ins w:id="31" w:author="pilsnerurquell" w:date="2019-06-23T17:46:00Z"/>
                <w:rFonts w:cs="Arial"/>
                <w:iCs/>
              </w:rPr>
            </w:pPr>
          </w:p>
          <w:p w14:paraId="16F32687" w14:textId="77777777" w:rsidR="00DD55DF" w:rsidRPr="00C531EA" w:rsidRDefault="00DD55DF" w:rsidP="00DD55DF">
            <w:pPr>
              <w:jc w:val="both"/>
              <w:rPr>
                <w:ins w:id="32" w:author="pilsnerurquell" w:date="2019-06-23T17:46:00Z"/>
                <w:rFonts w:cs="Arial"/>
                <w:iCs/>
              </w:rPr>
            </w:pPr>
            <w:ins w:id="33" w:author="pilsnerurquell" w:date="2019-06-23T17:46:00Z">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0919D147" w14:textId="77777777" w:rsidR="00DD55DF" w:rsidRPr="005107B3" w:rsidRDefault="00DD55DF" w:rsidP="00DD55DF">
            <w:pPr>
              <w:jc w:val="both"/>
              <w:rPr>
                <w:ins w:id="34" w:author="pilsnerurquell" w:date="2019-06-23T17:46:00Z"/>
                <w:rFonts w:cs="Arial"/>
                <w:iCs/>
              </w:rPr>
            </w:pPr>
            <w:ins w:id="35" w:author="pilsnerurquell" w:date="2019-06-23T17:46:00Z">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62C79B66" w14:textId="77777777" w:rsidR="00DD55DF" w:rsidRPr="008B496A" w:rsidRDefault="00DD55DF" w:rsidP="009A0BA3">
            <w:pPr>
              <w:spacing w:after="120"/>
              <w:jc w:val="both"/>
              <w:rPr>
                <w:b/>
              </w:rPr>
            </w:pPr>
          </w:p>
          <w:p w14:paraId="51668DA3" w14:textId="77777777" w:rsidR="004A1D4B" w:rsidRPr="008B496A" w:rsidRDefault="004A1D4B" w:rsidP="009A0BA3">
            <w:pPr>
              <w:pStyle w:val="Odsekzoznamu"/>
              <w:autoSpaceDE w:val="0"/>
              <w:autoSpaceDN w:val="0"/>
              <w:adjustRightInd w:val="0"/>
              <w:spacing w:before="120" w:after="120"/>
              <w:ind w:left="0"/>
              <w:contextualSpacing w:val="0"/>
              <w:jc w:val="both"/>
              <w:rPr>
                <w:rFonts w:cs="ArialNarrow"/>
                <w:color w:val="000000"/>
              </w:rPr>
            </w:pPr>
            <w:r w:rsidRPr="008B496A">
              <w:rPr>
                <w:rFonts w:cs="ArialNarrow"/>
                <w:color w:val="000000"/>
              </w:rPr>
              <w:t xml:space="preserve">V prípade, ak sa Príjemca KV rozhodne predložiť Žiadosť o preplatenie KV vrátane všetkých povinných príloh prostredníctvom elektronickej schránky, odporúčame preštudovať si inštrukcie zverejnené na webovom sídle </w:t>
            </w:r>
            <w:hyperlink r:id="rId31" w:history="1">
              <w:r w:rsidRPr="008B496A">
                <w:rPr>
                  <w:rStyle w:val="Hypertextovprepojenie"/>
                  <w:rFonts w:cs="ArialNarrow"/>
                </w:rPr>
                <w:t>www.slovensko.sk</w:t>
              </w:r>
            </w:hyperlink>
            <w:r w:rsidRPr="008B496A">
              <w:rPr>
                <w:rFonts w:cs="ArialNarrow"/>
                <w:color w:val="000000"/>
              </w:rPr>
              <w:t>, najmä stránky:</w:t>
            </w:r>
          </w:p>
          <w:p w14:paraId="6654817A" w14:textId="77777777" w:rsidR="004A1D4B" w:rsidRPr="008B496A" w:rsidRDefault="001F1133"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2" w:history="1">
              <w:r w:rsidR="004A1D4B" w:rsidRPr="008B496A">
                <w:rPr>
                  <w:rStyle w:val="Hypertextovprepojenie"/>
                  <w:rFonts w:ascii="Arial Narrow" w:hAnsi="Arial Narrow" w:cs="Arial"/>
                </w:rPr>
                <w:t>https://www.slovensko.sk/sk/faq/_najcastejsie-otazky-a-odpovede</w:t>
              </w:r>
            </w:hyperlink>
          </w:p>
          <w:p w14:paraId="52F8084D" w14:textId="77777777" w:rsidR="004A1D4B" w:rsidRPr="008B496A" w:rsidRDefault="001F1133"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3" w:history="1">
              <w:r w:rsidR="004A1D4B" w:rsidRPr="008B496A">
                <w:rPr>
                  <w:rStyle w:val="Hypertextovprepojenie"/>
                  <w:rFonts w:ascii="Arial Narrow" w:hAnsi="Arial Narrow" w:cs="Arial"/>
                </w:rPr>
                <w:t>https://www.slovensko.sk/sk/faq/faq-eschranka/</w:t>
              </w:r>
            </w:hyperlink>
          </w:p>
          <w:p w14:paraId="106349CB" w14:textId="77777777" w:rsidR="004A1D4B" w:rsidRPr="008B496A" w:rsidRDefault="001F1133" w:rsidP="009A0BA3">
            <w:pPr>
              <w:pStyle w:val="Odsekzoznamu"/>
              <w:autoSpaceDE w:val="0"/>
              <w:autoSpaceDN w:val="0"/>
              <w:adjustRightInd w:val="0"/>
              <w:spacing w:before="120" w:after="120"/>
              <w:ind w:left="0"/>
              <w:contextualSpacing w:val="0"/>
              <w:jc w:val="both"/>
              <w:rPr>
                <w:color w:val="FF0000"/>
              </w:rPr>
            </w:pPr>
            <w:hyperlink r:id="rId34" w:history="1">
              <w:r w:rsidR="004A1D4B" w:rsidRPr="008B496A">
                <w:rPr>
                  <w:rStyle w:val="Hypertextovprepojenie"/>
                  <w:rFonts w:ascii="Arial Narrow" w:hAnsi="Arial Narrow" w:cs="Arial"/>
                </w:rPr>
                <w:t>https://www.slovensko.sk/sk/faq/faq-podania/</w:t>
              </w:r>
            </w:hyperlink>
          </w:p>
          <w:p w14:paraId="4C129FBA" w14:textId="77777777" w:rsidR="004A1D4B" w:rsidRPr="008B496A" w:rsidRDefault="004A1D4B" w:rsidP="009A0BA3">
            <w:pPr>
              <w:rPr>
                <w:color w:val="FF0000"/>
              </w:rPr>
            </w:pPr>
          </w:p>
        </w:tc>
      </w:tr>
      <w:tr w:rsidR="004A1D4B" w:rsidRPr="008B496A" w14:paraId="23EF2C8D" w14:textId="77777777" w:rsidTr="009A0BA3">
        <w:tc>
          <w:tcPr>
            <w:tcW w:w="9062" w:type="dxa"/>
          </w:tcPr>
          <w:p w14:paraId="1EBBC131" w14:textId="77777777" w:rsidR="004A1D4B" w:rsidRPr="008B496A" w:rsidRDefault="00C36E44" w:rsidP="009A0BA3">
            <w:pPr>
              <w:rPr>
                <w:b/>
              </w:rPr>
            </w:pPr>
            <w:r w:rsidRPr="008B496A">
              <w:rPr>
                <w:b/>
              </w:rPr>
              <w:lastRenderedPageBreak/>
              <w:t xml:space="preserve">7.2 </w:t>
            </w:r>
            <w:r w:rsidR="004A1D4B" w:rsidRPr="008B496A">
              <w:rPr>
                <w:b/>
              </w:rPr>
              <w:t xml:space="preserve">  Kontaktné údaje SIEA a spôsob komunikácie </w:t>
            </w:r>
          </w:p>
        </w:tc>
      </w:tr>
      <w:tr w:rsidR="004A1D4B" w:rsidRPr="00A36436" w14:paraId="3AF75410" w14:textId="77777777" w:rsidTr="00EE4BE2">
        <w:trPr>
          <w:trHeight w:val="4814"/>
        </w:trPr>
        <w:tc>
          <w:tcPr>
            <w:tcW w:w="9062" w:type="dxa"/>
          </w:tcPr>
          <w:p w14:paraId="1CB7678A" w14:textId="77777777" w:rsidR="004A1D4B" w:rsidRPr="008B496A" w:rsidRDefault="004A1D4B" w:rsidP="009A0BA3">
            <w:pPr>
              <w:autoSpaceDE w:val="0"/>
              <w:autoSpaceDN w:val="0"/>
              <w:adjustRightInd w:val="0"/>
              <w:spacing w:after="120"/>
              <w:rPr>
                <w:rFonts w:cs="ArialNarrow"/>
                <w:color w:val="000000"/>
              </w:rPr>
            </w:pPr>
            <w:r w:rsidRPr="008B496A">
              <w:rPr>
                <w:rFonts w:cs="ArialNarrow"/>
                <w:color w:val="000000"/>
              </w:rPr>
              <w:t>Bli</w:t>
            </w:r>
            <w:r w:rsidRPr="008B496A">
              <w:rPr>
                <w:rFonts w:cs="Times New Roman"/>
                <w:color w:val="000000"/>
              </w:rPr>
              <w:t>ž</w:t>
            </w:r>
            <w:r w:rsidRPr="008B496A">
              <w:rPr>
                <w:rFonts w:cs="ArialNarrow"/>
                <w:color w:val="000000"/>
              </w:rPr>
              <w:t>šie informácie týkajúce sa tejto Príručky pre Príjemcu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na webových sídlach </w:t>
            </w:r>
            <w:r w:rsidRPr="008B496A">
              <w:rPr>
                <w:rFonts w:cs="ArialNarrow"/>
                <w:color w:val="0563C2"/>
              </w:rPr>
              <w:t xml:space="preserve">www.siea.sk </w:t>
            </w:r>
            <w:r w:rsidRPr="008B496A">
              <w:rPr>
                <w:rFonts w:cs="ArialNarrow"/>
                <w:color w:val="000000"/>
              </w:rPr>
              <w:t xml:space="preserve">a </w:t>
            </w:r>
            <w:hyperlink r:id="rId35" w:history="1">
              <w:r w:rsidRPr="008B496A">
                <w:rPr>
                  <w:rStyle w:val="Hypertextovprepojenie"/>
                  <w:rFonts w:cs="ArialNarrow"/>
                </w:rPr>
                <w:t>www.vytvor.me</w:t>
              </w:r>
            </w:hyperlink>
            <w:r w:rsidRPr="008B496A">
              <w:rPr>
                <w:rFonts w:cs="ArialNarrow"/>
                <w:color w:val="0563C2"/>
              </w:rPr>
              <w:t>.</w:t>
            </w:r>
          </w:p>
          <w:p w14:paraId="430BD6C3" w14:textId="77777777" w:rsidR="004A1D4B" w:rsidRPr="008B496A" w:rsidRDefault="004A1D4B" w:rsidP="009A0BA3">
            <w:pPr>
              <w:jc w:val="both"/>
            </w:pPr>
            <w:r w:rsidRPr="008B496A">
              <w:t xml:space="preserve">Preferovaná forma, ktorou spolu, vo veciach súvisiacich s priebehom zmluvného vzťahu medzi SIEA a Príjemcom KV, založeného Zmluvou o poskytnutí KV a vo veciach súvisiacich s procesmi podávania, overovania a posudzovania Žiadosti o preplatenie KV, komunikujú Príjemca KV a SIEA, ak sa výslovne nestanovuje v  tejto Príručke pre Príjemcu KV inak,  formou e-mailovej komunikácie. </w:t>
            </w:r>
          </w:p>
          <w:p w14:paraId="383ACCD2" w14:textId="77777777" w:rsidR="004A1D4B" w:rsidRPr="008B496A" w:rsidRDefault="004A1D4B" w:rsidP="009A0BA3">
            <w:pPr>
              <w:autoSpaceDE w:val="0"/>
              <w:autoSpaceDN w:val="0"/>
              <w:adjustRightInd w:val="0"/>
              <w:spacing w:after="120"/>
              <w:jc w:val="both"/>
              <w:rPr>
                <w:rFonts w:cs="ArialNarrow"/>
                <w:color w:val="000000"/>
              </w:rPr>
            </w:pPr>
          </w:p>
          <w:p w14:paraId="50B91E30" w14:textId="3D4D2B7C" w:rsidR="004A1D4B" w:rsidRPr="008B496A" w:rsidRDefault="004A1D4B" w:rsidP="009A0BA3">
            <w:pPr>
              <w:autoSpaceDE w:val="0"/>
              <w:autoSpaceDN w:val="0"/>
              <w:adjustRightInd w:val="0"/>
              <w:spacing w:after="120"/>
              <w:jc w:val="both"/>
              <w:rPr>
                <w:rFonts w:cs="ArialNarrow"/>
                <w:color w:val="000000"/>
              </w:rPr>
            </w:pPr>
            <w:r w:rsidRPr="008B496A">
              <w:rPr>
                <w:rFonts w:cs="ArialNarrow"/>
                <w:color w:val="000000"/>
              </w:rPr>
              <w:t xml:space="preserve">Štandardné informácie súvisiace s </w:t>
            </w:r>
            <w:r w:rsidRPr="008B496A">
              <w:t>priebehom zmluvného vzťahu medzi SIEA a Príjemcom KV, založeného Zmluvou o poskytnutí KV a </w:t>
            </w:r>
            <w:r w:rsidRPr="008B496A">
              <w:rPr>
                <w:rFonts w:cs="ArialNarrow"/>
                <w:color w:val="000000"/>
              </w:rPr>
              <w:t xml:space="preserve"> o príprave </w:t>
            </w:r>
            <w:r w:rsidRPr="008B496A">
              <w:rPr>
                <w:rFonts w:cs="Times New Roman"/>
                <w:color w:val="000000"/>
              </w:rPr>
              <w:t>Ž</w:t>
            </w:r>
            <w:r w:rsidRPr="008B496A">
              <w:rPr>
                <w:rFonts w:cs="ArialNarrow"/>
                <w:color w:val="000000"/>
              </w:rPr>
              <w:t>iadosti o preplatenie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po</w:t>
            </w:r>
            <w:r w:rsidRPr="008B496A">
              <w:rPr>
                <w:rFonts w:cs="Times New Roman"/>
                <w:color w:val="000000"/>
              </w:rPr>
              <w:t>č</w:t>
            </w:r>
            <w:r w:rsidRPr="008B496A">
              <w:rPr>
                <w:rFonts w:cs="ArialNarrow"/>
                <w:color w:val="000000"/>
              </w:rPr>
              <w:t>as pracovných dní od 9:00 do 15:00 hod. jednou z nasledovných foriem:</w:t>
            </w:r>
          </w:p>
          <w:p w14:paraId="72BE8688" w14:textId="77777777" w:rsidR="005D4EA5" w:rsidRDefault="004A1D4B" w:rsidP="009A0BA3">
            <w:pPr>
              <w:autoSpaceDE w:val="0"/>
              <w:autoSpaceDN w:val="0"/>
              <w:adjustRightInd w:val="0"/>
              <w:spacing w:after="120"/>
              <w:rPr>
                <w:rFonts w:cs="ArialNarrow"/>
              </w:rPr>
            </w:pPr>
            <w:r w:rsidRPr="008B496A">
              <w:rPr>
                <w:rFonts w:eastAsia="SymbolMT" w:cs="SymbolMT"/>
                <w:color w:val="000000"/>
              </w:rPr>
              <w:t xml:space="preserve"> </w:t>
            </w:r>
            <w:r w:rsidRPr="008B496A">
              <w:rPr>
                <w:rFonts w:cs="ArialNarrow"/>
                <w:color w:val="000000"/>
              </w:rPr>
              <w:t xml:space="preserve">telefonicky na </w:t>
            </w:r>
            <w:r w:rsidRPr="008B496A">
              <w:rPr>
                <w:rFonts w:cs="Times New Roman"/>
                <w:color w:val="000000"/>
              </w:rPr>
              <w:t>č</w:t>
            </w:r>
            <w:r w:rsidRPr="008B496A">
              <w:rPr>
                <w:rFonts w:cs="ArialNarrow"/>
                <w:color w:val="000000"/>
              </w:rPr>
              <w:t xml:space="preserve">íslach: </w:t>
            </w:r>
            <w:r w:rsidR="005D4EA5" w:rsidRPr="00B72203">
              <w:rPr>
                <w:rFonts w:cs="ArialNarrow"/>
              </w:rPr>
              <w:t>+421</w:t>
            </w:r>
            <w:r w:rsidR="005D4EA5">
              <w:rPr>
                <w:rFonts w:cs="ArialNarrow"/>
              </w:rPr>
              <w:t xml:space="preserve"> 918 413 360 </w:t>
            </w:r>
            <w:r w:rsidR="005D4EA5" w:rsidRPr="00B72203">
              <w:rPr>
                <w:rFonts w:cs="ArialNarrow"/>
              </w:rPr>
              <w:t xml:space="preserve"> / +421</w:t>
            </w:r>
            <w:r w:rsidR="005D4EA5">
              <w:rPr>
                <w:rFonts w:cs="ArialNarrow"/>
              </w:rPr>
              <w:t xml:space="preserve"> 918 413 363 </w:t>
            </w:r>
          </w:p>
          <w:p w14:paraId="0D700CBA" w14:textId="123BF324" w:rsidR="004A1D4B" w:rsidRPr="008B496A" w:rsidRDefault="004A1D4B" w:rsidP="009A0BA3">
            <w:pPr>
              <w:autoSpaceDE w:val="0"/>
              <w:autoSpaceDN w:val="0"/>
              <w:adjustRightInd w:val="0"/>
              <w:spacing w:after="120"/>
              <w:rPr>
                <w:rFonts w:cs="ArialNarrow"/>
                <w:color w:val="0563C2"/>
              </w:rPr>
            </w:pPr>
            <w:r w:rsidRPr="008B496A">
              <w:rPr>
                <w:rFonts w:eastAsia="SymbolMT" w:cs="SymbolMT"/>
                <w:color w:val="000000"/>
              </w:rPr>
              <w:t xml:space="preserve"> </w:t>
            </w:r>
            <w:r w:rsidRPr="008B496A">
              <w:rPr>
                <w:rFonts w:cs="ArialNarrow"/>
                <w:color w:val="000000"/>
              </w:rPr>
              <w:t xml:space="preserve">elektronickou formou na e-mailovej adrese: </w:t>
            </w:r>
            <w:hyperlink r:id="rId36" w:history="1">
              <w:r w:rsidRPr="008B496A">
                <w:rPr>
                  <w:rStyle w:val="Hypertextovprepojenie"/>
                  <w:rFonts w:cs="ArialNarrow"/>
                </w:rPr>
                <w:t>kreativnevouchre@siea.gov.sk</w:t>
              </w:r>
            </w:hyperlink>
          </w:p>
          <w:p w14:paraId="1EA4FFD5" w14:textId="77777777" w:rsidR="004A1D4B" w:rsidRPr="00325089" w:rsidRDefault="004A1D4B" w:rsidP="00325089">
            <w:pPr>
              <w:autoSpaceDE w:val="0"/>
              <w:autoSpaceDN w:val="0"/>
              <w:adjustRightInd w:val="0"/>
              <w:spacing w:after="120"/>
              <w:jc w:val="both"/>
              <w:rPr>
                <w:rFonts w:cs="ArialNarrow"/>
                <w:color w:val="000000"/>
              </w:rPr>
            </w:pPr>
            <w:r w:rsidRPr="008B496A">
              <w:rPr>
                <w:rFonts w:cs="ArialNarrow"/>
                <w:color w:val="000000"/>
              </w:rPr>
              <w:t>Upozor</w:t>
            </w:r>
            <w:r w:rsidRPr="008B496A">
              <w:rPr>
                <w:rFonts w:cs="Times New Roman"/>
                <w:color w:val="000000"/>
              </w:rPr>
              <w:t>ň</w:t>
            </w:r>
            <w:r w:rsidRPr="008B496A">
              <w:rPr>
                <w:rFonts w:cs="ArialNarrow"/>
                <w:color w:val="000000"/>
              </w:rPr>
              <w:t>ujeme Príjemcov KV, aby priebe</w:t>
            </w:r>
            <w:r w:rsidRPr="008B496A">
              <w:rPr>
                <w:rFonts w:cs="Times New Roman"/>
                <w:color w:val="000000"/>
              </w:rPr>
              <w:t>ž</w:t>
            </w:r>
            <w:r w:rsidRPr="008B496A">
              <w:rPr>
                <w:rFonts w:cs="ArialNarrow"/>
                <w:color w:val="000000"/>
              </w:rPr>
              <w:t xml:space="preserve">ne sledovali webové sídla </w:t>
            </w:r>
            <w:r w:rsidRPr="008B496A">
              <w:rPr>
                <w:rFonts w:cs="ArialNarrow"/>
                <w:color w:val="0563C2"/>
              </w:rPr>
              <w:t xml:space="preserve">www.siea.sk </w:t>
            </w:r>
            <w:r w:rsidRPr="008B496A">
              <w:rPr>
                <w:rFonts w:cs="ArialNarrow"/>
                <w:color w:val="000000"/>
              </w:rPr>
              <w:t xml:space="preserve">a </w:t>
            </w:r>
            <w:r w:rsidRPr="008B496A">
              <w:rPr>
                <w:rFonts w:cs="ArialNarrow"/>
                <w:color w:val="0563C2"/>
              </w:rPr>
              <w:t>www.vytvor.me</w:t>
            </w:r>
            <w:r w:rsidRPr="008B496A">
              <w:rPr>
                <w:rFonts w:cs="ArialNarrow"/>
                <w:color w:val="000000"/>
              </w:rPr>
              <w:t>, kde budú v prípade potreby zverej</w:t>
            </w:r>
            <w:r w:rsidRPr="008B496A">
              <w:rPr>
                <w:rFonts w:cs="Times New Roman"/>
                <w:color w:val="000000"/>
              </w:rPr>
              <w:t>ň</w:t>
            </w:r>
            <w:r w:rsidRPr="008B496A">
              <w:rPr>
                <w:rFonts w:cs="ArialNarrow"/>
                <w:color w:val="000000"/>
              </w:rPr>
              <w:t>ované aktuálne informácie súvisiace s poskytovaním a preplácaním KV.</w:t>
            </w:r>
          </w:p>
        </w:tc>
      </w:tr>
    </w:tbl>
    <w:p w14:paraId="566C869A" w14:textId="77777777" w:rsidR="00EE4BE2" w:rsidRDefault="00EE4BE2" w:rsidP="00B239E1">
      <w:pPr>
        <w:rPr>
          <w:b/>
          <w:highlight w:val="yellow"/>
        </w:rPr>
      </w:pPr>
    </w:p>
    <w:p w14:paraId="2D815322" w14:textId="5A464FB4" w:rsidR="0082508C" w:rsidRDefault="0082508C" w:rsidP="00B239E1">
      <w:pPr>
        <w:rPr>
          <w:b/>
        </w:rPr>
      </w:pPr>
      <w:r w:rsidRPr="003C3B8C">
        <w:rPr>
          <w:b/>
        </w:rPr>
        <w:t>ZOZNAM PRÍLOH</w:t>
      </w:r>
      <w:r w:rsidRPr="0082508C">
        <w:rPr>
          <w:b/>
        </w:rPr>
        <w:t xml:space="preserve"> </w:t>
      </w:r>
    </w:p>
    <w:p w14:paraId="0A47F0CD" w14:textId="3E757A25" w:rsidR="00547B89" w:rsidRPr="00547B89" w:rsidDel="00547B89" w:rsidRDefault="004856CA" w:rsidP="00547B89">
      <w:pPr>
        <w:spacing w:after="0"/>
        <w:rPr>
          <w:del w:id="36" w:author="pilsnerurquell" w:date="2019-06-23T18:03:00Z"/>
          <w:rFonts w:cs="Arial"/>
          <w:b/>
        </w:rPr>
      </w:pPr>
      <w:r w:rsidRPr="00EE4BE2">
        <w:rPr>
          <w:rFonts w:cs="Arial"/>
          <w:b/>
        </w:rPr>
        <w:t>Príloha č. 01 Príručky pre Príjemcu KV_2019 - Interaktívny formulár(</w:t>
      </w:r>
      <w:proofErr w:type="spellStart"/>
      <w:r w:rsidRPr="00EE4BE2">
        <w:rPr>
          <w:rFonts w:cs="Arial"/>
          <w:b/>
        </w:rPr>
        <w:t>excel</w:t>
      </w:r>
      <w:proofErr w:type="spellEnd"/>
      <w:r w:rsidRPr="00EE4BE2">
        <w:rPr>
          <w:rFonts w:cs="Arial"/>
          <w:b/>
        </w:rPr>
        <w:t>)  :</w:t>
      </w:r>
      <w:del w:id="37" w:author="pilsnerurquell" w:date="2019-06-23T18:03:00Z">
        <w:r w:rsidRPr="00EE4BE2" w:rsidDel="00547B89">
          <w:rPr>
            <w:rFonts w:cs="Arial"/>
            <w:b/>
          </w:rPr>
          <w:delText xml:space="preserve"> </w:delText>
        </w:r>
      </w:del>
    </w:p>
    <w:p w14:paraId="7B4E82AC" w14:textId="5F5BFE71" w:rsidR="004856CA" w:rsidRPr="004856CA" w:rsidRDefault="004856CA" w:rsidP="00EE4BE2">
      <w:pPr>
        <w:spacing w:after="0"/>
        <w:rPr>
          <w:rFonts w:cs="Arial"/>
        </w:rPr>
      </w:pPr>
      <w:r w:rsidRPr="008B496A">
        <w:rPr>
          <w:rFonts w:cs="Arial"/>
        </w:rPr>
        <w:lastRenderedPageBreak/>
        <w:t>Čestné vyhláseni</w:t>
      </w:r>
      <w:r>
        <w:rPr>
          <w:rFonts w:cs="Arial"/>
        </w:rPr>
        <w:t>e</w:t>
      </w:r>
      <w:r w:rsidRPr="008B496A">
        <w:rPr>
          <w:rFonts w:cs="Arial"/>
        </w:rPr>
        <w:t xml:space="preserve"> Príjemcu KV ku kvalifikovaniu sa ako MSP </w:t>
      </w:r>
    </w:p>
    <w:p w14:paraId="03A7DFEE" w14:textId="77777777" w:rsidR="00EE4BE2" w:rsidRDefault="00EE4BE2" w:rsidP="00EE4BE2">
      <w:pPr>
        <w:spacing w:after="0"/>
        <w:rPr>
          <w:rFonts w:cs="Arial"/>
          <w:b/>
        </w:rPr>
      </w:pPr>
    </w:p>
    <w:p w14:paraId="3BF8EEC4" w14:textId="2CD45D9A" w:rsidR="00323B65" w:rsidRPr="00EE4BE2" w:rsidRDefault="00323B65" w:rsidP="00323B65">
      <w:pPr>
        <w:spacing w:after="0"/>
        <w:rPr>
          <w:rFonts w:cs="Arial"/>
          <w:b/>
        </w:rPr>
      </w:pPr>
      <w:r w:rsidRPr="00EE4BE2">
        <w:rPr>
          <w:rFonts w:cs="Arial"/>
          <w:b/>
        </w:rPr>
        <w:t xml:space="preserve">Príloha č. 01 </w:t>
      </w:r>
      <w:r>
        <w:rPr>
          <w:rFonts w:cs="Arial"/>
          <w:b/>
        </w:rPr>
        <w:t xml:space="preserve">– A </w:t>
      </w:r>
      <w:r w:rsidRPr="00EE4BE2">
        <w:rPr>
          <w:rFonts w:cs="Arial"/>
          <w:b/>
        </w:rPr>
        <w:t>Príručky pre Príjemcu KV_2019 - Interaktívny formulár(</w:t>
      </w:r>
      <w:proofErr w:type="spellStart"/>
      <w:r w:rsidRPr="00EE4BE2">
        <w:rPr>
          <w:rFonts w:cs="Arial"/>
          <w:b/>
        </w:rPr>
        <w:t>excel</w:t>
      </w:r>
      <w:proofErr w:type="spellEnd"/>
      <w:r w:rsidRPr="00EE4BE2">
        <w:rPr>
          <w:rFonts w:cs="Arial"/>
          <w:b/>
        </w:rPr>
        <w:t xml:space="preserve">)  : </w:t>
      </w:r>
    </w:p>
    <w:p w14:paraId="57ECAE97" w14:textId="4D3A926E" w:rsidR="00323B65" w:rsidRPr="004856CA" w:rsidRDefault="00323B65" w:rsidP="00323B65">
      <w:pPr>
        <w:spacing w:after="0"/>
        <w:rPr>
          <w:rFonts w:cs="Arial"/>
        </w:rPr>
      </w:pPr>
      <w:r w:rsidRPr="008B496A">
        <w:rPr>
          <w:rFonts w:cs="Arial"/>
        </w:rPr>
        <w:t>Čestné vyhláseni</w:t>
      </w:r>
      <w:r>
        <w:rPr>
          <w:rFonts w:cs="Arial"/>
        </w:rPr>
        <w:t>e</w:t>
      </w:r>
      <w:r w:rsidRPr="008B496A">
        <w:rPr>
          <w:rFonts w:cs="Arial"/>
        </w:rPr>
        <w:t xml:space="preserve"> Príjemcu KV k</w:t>
      </w:r>
      <w:r>
        <w:rPr>
          <w:rFonts w:cs="Arial"/>
        </w:rPr>
        <w:t xml:space="preserve"> Testu podniku v ťažkostiach </w:t>
      </w:r>
      <w:r w:rsidRPr="008B496A">
        <w:rPr>
          <w:rFonts w:cs="Arial"/>
        </w:rPr>
        <w:t xml:space="preserve"> </w:t>
      </w:r>
    </w:p>
    <w:p w14:paraId="312D8FF8" w14:textId="77777777" w:rsidR="00323B65" w:rsidRDefault="00323B65" w:rsidP="00EE4BE2">
      <w:pPr>
        <w:spacing w:after="0"/>
        <w:rPr>
          <w:rFonts w:cs="Arial"/>
          <w:b/>
        </w:rPr>
      </w:pPr>
    </w:p>
    <w:p w14:paraId="3089CA95" w14:textId="77777777" w:rsidR="00323B65" w:rsidRDefault="00323B65" w:rsidP="00EE4BE2">
      <w:pPr>
        <w:spacing w:after="0"/>
        <w:rPr>
          <w:rFonts w:cs="Arial"/>
          <w:b/>
        </w:rPr>
      </w:pPr>
    </w:p>
    <w:p w14:paraId="59E04EC1" w14:textId="4D20F019" w:rsidR="004856CA" w:rsidRPr="00EE4BE2" w:rsidRDefault="004856CA" w:rsidP="00EE4BE2">
      <w:pPr>
        <w:spacing w:after="0"/>
        <w:rPr>
          <w:rFonts w:cs="Arial"/>
          <w:b/>
        </w:rPr>
      </w:pPr>
      <w:r w:rsidRPr="00EE4BE2">
        <w:rPr>
          <w:rFonts w:cs="Arial"/>
          <w:b/>
        </w:rPr>
        <w:t>Príloha č. 02 Príručky pre Príjemcu KV_2019  - Interaktívny formulár (</w:t>
      </w:r>
      <w:proofErr w:type="spellStart"/>
      <w:r w:rsidRPr="00EE4BE2">
        <w:rPr>
          <w:rFonts w:cs="Arial"/>
          <w:b/>
        </w:rPr>
        <w:t>excel</w:t>
      </w:r>
      <w:proofErr w:type="spellEnd"/>
      <w:r w:rsidRPr="00EE4BE2">
        <w:rPr>
          <w:rFonts w:cs="Arial"/>
          <w:b/>
        </w:rPr>
        <w:t xml:space="preserve">) : </w:t>
      </w:r>
    </w:p>
    <w:p w14:paraId="309DC5CE" w14:textId="77777777" w:rsidR="00EE4BE2" w:rsidRDefault="004856CA" w:rsidP="00EE4BE2">
      <w:pPr>
        <w:pStyle w:val="Odsekzoznamu"/>
        <w:numPr>
          <w:ilvl w:val="0"/>
          <w:numId w:val="51"/>
        </w:numPr>
        <w:spacing w:after="0"/>
        <w:rPr>
          <w:rFonts w:cs="Times New Roman"/>
        </w:rPr>
      </w:pPr>
      <w:r w:rsidRPr="00EE4BE2">
        <w:rPr>
          <w:rFonts w:cs="Times New Roman"/>
        </w:rPr>
        <w:t>Žiadosť o preplatenie KV (hárok_01)</w:t>
      </w:r>
    </w:p>
    <w:p w14:paraId="7D9483D1" w14:textId="2B7FC3C9" w:rsidR="00EE4BE2" w:rsidRPr="00EE4BE2" w:rsidRDefault="004856CA" w:rsidP="00EE4BE2">
      <w:pPr>
        <w:pStyle w:val="Odsekzoznamu"/>
        <w:numPr>
          <w:ilvl w:val="0"/>
          <w:numId w:val="51"/>
        </w:numPr>
        <w:spacing w:after="0"/>
        <w:rPr>
          <w:rFonts w:cs="Times New Roman"/>
        </w:rPr>
      </w:pPr>
      <w:r w:rsidRPr="007C0706">
        <w:t>Čestné vyhlásen</w:t>
      </w:r>
      <w:r w:rsidR="007C0706">
        <w:t>i</w:t>
      </w:r>
      <w:r w:rsidR="00EE4BE2" w:rsidRPr="007C0706">
        <w:t>e</w:t>
      </w:r>
      <w:r w:rsidRPr="007C0706">
        <w:t xml:space="preserve"> Príjemcu KV o spĺňaní vybraných podmienok oprávnenosti ku dňu predloženia Žiadosti o preplatenie KV - príloha č.1 Žiadosti o preplatenie KV</w:t>
      </w:r>
      <w:r>
        <w:t xml:space="preserve"> (hárok_02)</w:t>
      </w:r>
    </w:p>
    <w:p w14:paraId="7DBAF7A1" w14:textId="4591E5E8" w:rsidR="004856CA" w:rsidRPr="00EE4BE2" w:rsidRDefault="004856CA" w:rsidP="00EE4BE2">
      <w:pPr>
        <w:pStyle w:val="Odsekzoznamu"/>
        <w:numPr>
          <w:ilvl w:val="0"/>
          <w:numId w:val="51"/>
        </w:numPr>
        <w:spacing w:after="0"/>
        <w:rPr>
          <w:rFonts w:cs="Times New Roman"/>
        </w:rPr>
      </w:pPr>
      <w:r>
        <w:t xml:space="preserve">Odovzdávací a preberací protokol, vrátane </w:t>
      </w:r>
      <w:r w:rsidRPr="008B496A">
        <w:t>Čestného vyhlásenia Príjemcu KV v pozícii Preberajúceho</w:t>
      </w:r>
      <w:r>
        <w:t xml:space="preserve"> -</w:t>
      </w:r>
      <w:r w:rsidR="00EE4BE2">
        <w:t xml:space="preserve"> </w:t>
      </w:r>
      <w:r w:rsidRPr="008B496A">
        <w:t>príloha č.</w:t>
      </w:r>
      <w:r>
        <w:t>2</w:t>
      </w:r>
      <w:r w:rsidRPr="008B496A">
        <w:t xml:space="preserve"> Žiadosti o preplatenie KV</w:t>
      </w:r>
      <w:r>
        <w:t xml:space="preserve"> (hárok_03)</w:t>
      </w:r>
    </w:p>
    <w:p w14:paraId="2486E890" w14:textId="77777777" w:rsidR="004856CA" w:rsidRDefault="004856CA" w:rsidP="00EE4BE2">
      <w:pPr>
        <w:spacing w:after="0"/>
        <w:rPr>
          <w:rFonts w:cs="Times New Roman"/>
        </w:rPr>
      </w:pPr>
    </w:p>
    <w:sectPr w:rsidR="004856CA" w:rsidSect="0078765C">
      <w:footerReference w:type="default" r:id="rId37"/>
      <w:head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324A" w14:textId="77777777" w:rsidR="001F1133" w:rsidRDefault="001F1133" w:rsidP="00143263">
      <w:pPr>
        <w:spacing w:after="0" w:line="240" w:lineRule="auto"/>
      </w:pPr>
      <w:r>
        <w:separator/>
      </w:r>
    </w:p>
  </w:endnote>
  <w:endnote w:type="continuationSeparator" w:id="0">
    <w:p w14:paraId="062F16B1" w14:textId="77777777" w:rsidR="001F1133" w:rsidRDefault="001F1133"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25C0" w14:textId="77777777" w:rsidR="00D95C45" w:rsidRDefault="00D95C45" w:rsidP="009B7582">
    <w:pPr>
      <w:tabs>
        <w:tab w:val="left" w:pos="4395"/>
      </w:tabs>
      <w:rPr>
        <w:rFonts w:cstheme="minorHAnsi"/>
        <w:sz w:val="16"/>
        <w:szCs w:val="16"/>
      </w:rPr>
    </w:pPr>
  </w:p>
  <w:p w14:paraId="43DF221F" w14:textId="0270CBB2" w:rsidR="00D95C45" w:rsidRPr="00E03874" w:rsidRDefault="00D95C45" w:rsidP="00C63419">
    <w:pPr>
      <w:rPr>
        <w:rFonts w:cstheme="minorHAnsi"/>
        <w:b/>
        <w:sz w:val="16"/>
        <w:szCs w:val="16"/>
      </w:rPr>
    </w:pPr>
    <w:r>
      <w:rPr>
        <w:rFonts w:cstheme="minorHAnsi"/>
        <w:sz w:val="16"/>
        <w:szCs w:val="16"/>
      </w:rPr>
      <w:t>NP PRKP_</w:t>
    </w:r>
    <w:r>
      <w:rPr>
        <w:rFonts w:cstheme="minorHAnsi"/>
        <w:b/>
        <w:sz w:val="16"/>
        <w:szCs w:val="16"/>
      </w:rPr>
      <w:t>PRÍRUČKA PRE PRÍJEMCU </w:t>
    </w:r>
    <w:r w:rsidRPr="00E03874">
      <w:rPr>
        <w:rFonts w:cstheme="minorHAnsi"/>
        <w:b/>
        <w:sz w:val="16"/>
        <w:szCs w:val="16"/>
      </w:rPr>
      <w:t>KV</w:t>
    </w:r>
    <w:r>
      <w:rPr>
        <w:rFonts w:cstheme="minorHAnsi"/>
        <w:b/>
        <w:sz w:val="16"/>
        <w:szCs w:val="16"/>
      </w:rPr>
      <w:t>_2019_verz.0</w:t>
    </w:r>
    <w:ins w:id="38" w:author="pilsnerurquell" w:date="2019-06-23T17:47:00Z">
      <w:r w:rsidR="00A10E21">
        <w:rPr>
          <w:rFonts w:cstheme="minorHAnsi"/>
          <w:b/>
          <w:sz w:val="16"/>
          <w:szCs w:val="16"/>
        </w:rPr>
        <w:t>2</w:t>
      </w:r>
    </w:ins>
    <w:del w:id="39" w:author="pilsnerurquell" w:date="2019-06-23T17:47:00Z">
      <w:r w:rsidDel="00A10E21">
        <w:rPr>
          <w:rFonts w:cstheme="minorHAnsi"/>
          <w:b/>
          <w:sz w:val="16"/>
          <w:szCs w:val="16"/>
        </w:rPr>
        <w:delText>1</w:delText>
      </w:r>
    </w:del>
    <w:r>
      <w:rPr>
        <w:rFonts w:cstheme="minorHAnsi"/>
        <w:b/>
        <w:sz w:val="16"/>
        <w:szCs w:val="16"/>
      </w:rPr>
      <w:t>_2</w:t>
    </w:r>
    <w:ins w:id="40" w:author="pilsnerurquell" w:date="2019-06-23T17:47:00Z">
      <w:r w:rsidR="00A10E21">
        <w:rPr>
          <w:rFonts w:cstheme="minorHAnsi"/>
          <w:b/>
          <w:sz w:val="16"/>
          <w:szCs w:val="16"/>
        </w:rPr>
        <w:t>5</w:t>
      </w:r>
    </w:ins>
    <w:ins w:id="41" w:author="pilsnerurquell" w:date="2019-06-23T18:02:00Z">
      <w:r w:rsidR="00547B89">
        <w:rPr>
          <w:rFonts w:cstheme="minorHAnsi"/>
          <w:b/>
          <w:sz w:val="16"/>
          <w:szCs w:val="16"/>
        </w:rPr>
        <w:t>.06.</w:t>
      </w:r>
    </w:ins>
    <w:del w:id="42" w:author="pilsnerurquell" w:date="2019-06-23T17:47:00Z">
      <w:r w:rsidDel="00A10E21">
        <w:rPr>
          <w:rFonts w:cstheme="minorHAnsi"/>
          <w:b/>
          <w:sz w:val="16"/>
          <w:szCs w:val="16"/>
        </w:rPr>
        <w:delText>105</w:delText>
      </w:r>
    </w:del>
    <w:r>
      <w:rPr>
        <w:rFonts w:cstheme="minorHAnsi"/>
        <w:b/>
        <w:sz w:val="16"/>
        <w:szCs w:val="16"/>
      </w:rPr>
      <w:t>2019</w:t>
    </w:r>
  </w:p>
  <w:sdt>
    <w:sdtPr>
      <w:id w:val="1727665766"/>
      <w:docPartObj>
        <w:docPartGallery w:val="Page Numbers (Bottom of Page)"/>
        <w:docPartUnique/>
      </w:docPartObj>
    </w:sdtPr>
    <w:sdtEndPr/>
    <w:sdtContent>
      <w:p w14:paraId="622CE443" w14:textId="77777777" w:rsidR="00D95C45" w:rsidRDefault="00D95C45">
        <w:pPr>
          <w:pStyle w:val="Pta"/>
          <w:jc w:val="right"/>
        </w:pPr>
        <w:r>
          <w:rPr>
            <w:noProof/>
          </w:rPr>
          <w:fldChar w:fldCharType="begin"/>
        </w:r>
        <w:r>
          <w:rPr>
            <w:noProof/>
          </w:rPr>
          <w:instrText>PAGE   \* MERGEFORMAT</w:instrText>
        </w:r>
        <w:r>
          <w:rPr>
            <w:noProof/>
          </w:rPr>
          <w:fldChar w:fldCharType="separate"/>
        </w:r>
        <w:r w:rsidR="00FE0366">
          <w:rPr>
            <w:noProof/>
          </w:rPr>
          <w:t>2</w:t>
        </w:r>
        <w:r>
          <w:rPr>
            <w:noProof/>
          </w:rPr>
          <w:fldChar w:fldCharType="end"/>
        </w:r>
      </w:p>
    </w:sdtContent>
  </w:sdt>
  <w:p w14:paraId="6F3DD8D8" w14:textId="77777777" w:rsidR="00D95C45" w:rsidRDefault="00D95C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A45C" w14:textId="77777777" w:rsidR="001F1133" w:rsidRDefault="001F1133" w:rsidP="00143263">
      <w:pPr>
        <w:spacing w:after="0" w:line="240" w:lineRule="auto"/>
      </w:pPr>
      <w:r>
        <w:separator/>
      </w:r>
    </w:p>
  </w:footnote>
  <w:footnote w:type="continuationSeparator" w:id="0">
    <w:p w14:paraId="3B7D8C3D" w14:textId="77777777" w:rsidR="001F1133" w:rsidRDefault="001F1133" w:rsidP="00143263">
      <w:pPr>
        <w:spacing w:after="0" w:line="240" w:lineRule="auto"/>
      </w:pPr>
      <w:r>
        <w:continuationSeparator/>
      </w:r>
    </w:p>
  </w:footnote>
  <w:footnote w:id="1">
    <w:p w14:paraId="5EC7D334" w14:textId="77777777" w:rsidR="00D95C45" w:rsidRPr="006818A8" w:rsidRDefault="00D95C45"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de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w:t>
      </w:r>
      <w:r w:rsidRPr="006818A8">
        <w:rPr>
          <w:rFonts w:cstheme="minorHAnsi"/>
          <w:color w:val="000000"/>
          <w:sz w:val="16"/>
          <w:szCs w:val="16"/>
        </w:rPr>
        <w:t>2013, s. 1)</w:t>
      </w:r>
      <w:r>
        <w:rPr>
          <w:rFonts w:cstheme="minorHAnsi"/>
          <w:color w:val="000000"/>
          <w:sz w:val="16"/>
          <w:szCs w:val="16"/>
        </w:rPr>
        <w:t xml:space="preserve"> (ďalej len „nariadenie de </w:t>
      </w:r>
      <w:proofErr w:type="spellStart"/>
      <w:r>
        <w:rPr>
          <w:rFonts w:cstheme="minorHAnsi"/>
          <w:color w:val="000000"/>
          <w:sz w:val="16"/>
          <w:szCs w:val="16"/>
        </w:rPr>
        <w:t>minimis</w:t>
      </w:r>
      <w:proofErr w:type="spellEnd"/>
      <w:r>
        <w:rPr>
          <w:rFonts w:cstheme="minorHAnsi"/>
          <w:color w:val="000000"/>
          <w:sz w:val="16"/>
          <w:szCs w:val="16"/>
        </w:rPr>
        <w:t>“).</w:t>
      </w:r>
    </w:p>
  </w:footnote>
  <w:footnote w:id="2">
    <w:p w14:paraId="32FE56D2" w14:textId="522E991A" w:rsidR="00D95C45" w:rsidRPr="006818A8" w:rsidRDefault="00D95C45" w:rsidP="006D321A">
      <w:pPr>
        <w:pStyle w:val="Textkomentra"/>
        <w:rPr>
          <w:sz w:val="16"/>
          <w:szCs w:val="16"/>
          <w:lang w:val="sk-SK"/>
        </w:rPr>
      </w:pPr>
      <w:r w:rsidRPr="006818A8">
        <w:rPr>
          <w:rStyle w:val="Odkaznapoznmkupodiarou"/>
          <w:rFonts w:asciiTheme="minorHAnsi" w:hAnsiTheme="minorHAnsi" w:cstheme="minorHAnsi"/>
          <w:szCs w:val="16"/>
          <w:lang w:val="sk-SK"/>
        </w:rPr>
        <w:footnoteRef/>
      </w:r>
      <w:r w:rsidRPr="006818A8">
        <w:rPr>
          <w:rFonts w:cstheme="minorHAnsi"/>
          <w:sz w:val="16"/>
          <w:szCs w:val="16"/>
          <w:lang w:val="sk-SK"/>
        </w:rPr>
        <w:t xml:space="preserve"> </w:t>
      </w:r>
      <w:r w:rsidRPr="006818A8">
        <w:rPr>
          <w:rFonts w:cs="Arial"/>
          <w:sz w:val="16"/>
          <w:szCs w:val="16"/>
          <w:lang w:val="sk-SK"/>
        </w:rPr>
        <w:t>V aktuálnom znení Schémy na podporu rozvoja kreatívneho priemyslu na Slovensku</w:t>
      </w:r>
      <w:r>
        <w:rPr>
          <w:rFonts w:cs="Arial"/>
          <w:sz w:val="16"/>
          <w:szCs w:val="16"/>
          <w:lang w:val="sk-SK"/>
        </w:rPr>
        <w:t xml:space="preserve"> </w:t>
      </w:r>
      <w:r w:rsidRPr="006818A8">
        <w:rPr>
          <w:rFonts w:cs="Arial"/>
          <w:sz w:val="16"/>
          <w:szCs w:val="16"/>
          <w:lang w:val="sk-SK"/>
        </w:rPr>
        <w:t>– Schéma DM-1/2018 je Príjemca pomoci v zmysle tejto Príručky pre Príjemcu KV a v zmysle Zmluvy o poskytnutí KV označený pojmom Prijímateľ</w:t>
      </w:r>
    </w:p>
  </w:footnote>
  <w:footnote w:id="3">
    <w:p w14:paraId="62558377" w14:textId="77777777" w:rsidR="00D95C45" w:rsidRDefault="00D95C45">
      <w:pPr>
        <w:pStyle w:val="Textpoznmkypodiarou"/>
      </w:pPr>
      <w:r w:rsidRPr="006818A8">
        <w:rPr>
          <w:rStyle w:val="Odkaznapoznmkupodiarou"/>
        </w:rPr>
        <w:footnoteRef/>
      </w:r>
      <w:r w:rsidRPr="006818A8">
        <w:t xml:space="preserve"> </w:t>
      </w:r>
      <w:r w:rsidRPr="006818A8">
        <w:rPr>
          <w:rFonts w:cstheme="minorHAnsi"/>
          <w:color w:val="000000"/>
          <w:sz w:val="16"/>
          <w:szCs w:val="16"/>
        </w:rPr>
        <w:t>Jediný podnik – za účelom posúdenia poskytnutia pomoci - zahŕňa všetky subjekty vykonávajúce hospodársku činnosť</w:t>
      </w:r>
      <w:r w:rsidRPr="00F969BA">
        <w:rPr>
          <w:rFonts w:cstheme="minorHAnsi"/>
          <w:color w:val="000000"/>
          <w:sz w:val="16"/>
          <w:szCs w:val="16"/>
        </w:rPr>
        <w:t>,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05A14985" w14:textId="77777777" w:rsidR="00D95C45" w:rsidRDefault="00D95C45">
      <w:pPr>
        <w:pStyle w:val="Textpoznmkypodiarou"/>
      </w:pPr>
      <w:r w:rsidRPr="0076681D">
        <w:rPr>
          <w:rFonts w:cstheme="minorHAnsi"/>
          <w:color w:val="000000"/>
          <w:szCs w:val="16"/>
          <w:vertAlign w:val="superscript"/>
        </w:rPr>
        <w:footnoteRef/>
      </w:r>
      <w:r w:rsidRPr="0076681D">
        <w:rPr>
          <w:rFonts w:cstheme="minorHAnsi"/>
          <w:color w:val="000000"/>
          <w:sz w:val="16"/>
          <w:szCs w:val="16"/>
          <w:vertAlign w:val="superscript"/>
        </w:rPr>
        <w:t xml:space="preserve"> </w:t>
      </w:r>
      <w:r w:rsidRPr="005C3629">
        <w:rPr>
          <w:rFonts w:cstheme="minorHAnsi"/>
          <w:color w:val="000000"/>
          <w:sz w:val="16"/>
          <w:szCs w:val="16"/>
        </w:rPr>
        <w:t xml:space="preserve">V zmysle čl. 3 ods. 7 nariadenia de </w:t>
      </w:r>
      <w:proofErr w:type="spellStart"/>
      <w:r w:rsidRPr="005C3629">
        <w:rPr>
          <w:rFonts w:cstheme="minorHAnsi"/>
          <w:color w:val="000000"/>
          <w:sz w:val="16"/>
          <w:szCs w:val="16"/>
        </w:rPr>
        <w:t>minimis</w:t>
      </w:r>
      <w:proofErr w:type="spellEnd"/>
      <w:r>
        <w:rPr>
          <w:rFonts w:cstheme="minorHAnsi"/>
          <w:color w:val="000000"/>
          <w:sz w:val="16"/>
          <w:szCs w:val="16"/>
        </w:rPr>
        <w:t>.</w:t>
      </w:r>
    </w:p>
  </w:footnote>
  <w:footnote w:id="5">
    <w:p w14:paraId="178E2C44" w14:textId="77777777" w:rsidR="00D95C45" w:rsidRDefault="00D95C45">
      <w:pPr>
        <w:pStyle w:val="Textpoznmkypodiarou"/>
      </w:pPr>
      <w:r>
        <w:rPr>
          <w:rStyle w:val="Odkaznapoznmkupodiarou"/>
        </w:rPr>
        <w:footnoteRef/>
      </w:r>
      <w:r>
        <w:t xml:space="preserve"> </w:t>
      </w:r>
      <w:r w:rsidRPr="00A3520F">
        <w:rPr>
          <w:sz w:val="16"/>
          <w:szCs w:val="16"/>
        </w:rPr>
        <w:t>V prípade, že služba a/alebo dielo obsahuje vady odstrániteľné v čase trvania Projektu Príjemcu KV</w:t>
      </w:r>
      <w:r>
        <w:rPr>
          <w:sz w:val="16"/>
          <w:szCs w:val="16"/>
        </w:rPr>
        <w:t>,</w:t>
      </w:r>
      <w:r w:rsidRPr="00A3520F">
        <w:rPr>
          <w:sz w:val="16"/>
          <w:szCs w:val="16"/>
        </w:rPr>
        <w:t xml:space="preserve"> </w:t>
      </w:r>
      <w:proofErr w:type="spellStart"/>
      <w:r w:rsidRPr="00A3520F">
        <w:rPr>
          <w:sz w:val="16"/>
          <w:szCs w:val="16"/>
        </w:rPr>
        <w:t>t.j</w:t>
      </w:r>
      <w:proofErr w:type="spellEnd"/>
      <w:r w:rsidRPr="00A3520F">
        <w:rPr>
          <w:sz w:val="16"/>
          <w:szCs w:val="16"/>
        </w:rPr>
        <w:t>. v čase trvania platnosti KV, opatrenia, vedúce k náprave sú predmetom plnenia Zmluvy PP-OR a SIEA do nich nijako nezasahuje. Ak však má byť realizácia služby a/ alebo diela sčasti hradená formou preplatenia KV, musí byť služba a/alebo dielo, ktoré boli predmetom Projektu Príjemcu KV prevzaté bez výhrad, v zmysle povinného ustanovenia c) preberacieho a odovzdávacieho protokolu.</w:t>
      </w:r>
      <w:r>
        <w:t xml:space="preserve">  </w:t>
      </w:r>
    </w:p>
  </w:footnote>
  <w:footnote w:id="6">
    <w:p w14:paraId="4444E1FA" w14:textId="77777777" w:rsidR="00D95C45" w:rsidRDefault="00D95C45" w:rsidP="004A1D4B">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7778" w14:textId="77777777" w:rsidR="00D95C45" w:rsidRPr="00D277A6" w:rsidRDefault="00D95C45"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 xml:space="preserve">Príručka pre </w:t>
    </w:r>
    <w:r>
      <w:rPr>
        <w:rFonts w:asciiTheme="minorHAnsi" w:hAnsiTheme="minorHAnsi" w:cstheme="minorHAnsi"/>
        <w:sz w:val="22"/>
        <w:lang w:val="sk-SK"/>
      </w:rPr>
      <w:t>Príjemcu</w:t>
    </w:r>
    <w:r w:rsidRPr="00D277A6">
      <w:rPr>
        <w:rFonts w:asciiTheme="minorHAnsi" w:hAnsiTheme="minorHAnsi" w:cstheme="minorHAnsi"/>
        <w:sz w:val="22"/>
        <w:lang w:val="sk-SK"/>
      </w:rPr>
      <w:t> KV – verzia 0</w:t>
    </w:r>
    <w:r>
      <w:rPr>
        <w:rFonts w:asciiTheme="minorHAnsi" w:hAnsiTheme="minorHAnsi" w:cstheme="minorHAnsi"/>
        <w:sz w:val="22"/>
        <w:lang w:val="sk-SK"/>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64F7F"/>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2E5C94"/>
    <w:multiLevelType w:val="hybridMultilevel"/>
    <w:tmpl w:val="8A8EFF80"/>
    <w:lvl w:ilvl="0" w:tplc="F256712E">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B0E2D39"/>
    <w:multiLevelType w:val="hybridMultilevel"/>
    <w:tmpl w:val="0F823D62"/>
    <w:lvl w:ilvl="0" w:tplc="3AA415C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2057C"/>
    <w:multiLevelType w:val="hybridMultilevel"/>
    <w:tmpl w:val="319E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21" w15:restartNumberingAfterBreak="0">
    <w:nsid w:val="34770050"/>
    <w:multiLevelType w:val="hybridMultilevel"/>
    <w:tmpl w:val="47D645AA"/>
    <w:lvl w:ilvl="0" w:tplc="3AA415C8">
      <w:start w:val="1"/>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9B4BE9"/>
    <w:multiLevelType w:val="hybridMultilevel"/>
    <w:tmpl w:val="B7385AB2"/>
    <w:lvl w:ilvl="0" w:tplc="651A35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8F4FCD"/>
    <w:multiLevelType w:val="multilevel"/>
    <w:tmpl w:val="4C0831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5F7A99"/>
    <w:multiLevelType w:val="multilevel"/>
    <w:tmpl w:val="159C7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B067DF"/>
    <w:multiLevelType w:val="hybridMultilevel"/>
    <w:tmpl w:val="774CFC34"/>
    <w:lvl w:ilvl="0" w:tplc="A698968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33C1DE8"/>
    <w:multiLevelType w:val="hybridMultilevel"/>
    <w:tmpl w:val="34702DC4"/>
    <w:lvl w:ilvl="0" w:tplc="5BBCC5E4">
      <w:start w:val="7"/>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44FD5ADD"/>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37" w15:restartNumberingAfterBreak="0">
    <w:nsid w:val="4EC11A96"/>
    <w:multiLevelType w:val="hybridMultilevel"/>
    <w:tmpl w:val="422605D0"/>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CC316D"/>
    <w:multiLevelType w:val="hybridMultilevel"/>
    <w:tmpl w:val="326CD4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35F21A4"/>
    <w:multiLevelType w:val="hybridMultilevel"/>
    <w:tmpl w:val="3CDC410C"/>
    <w:lvl w:ilvl="0" w:tplc="1938C766">
      <w:start w:val="1"/>
      <w:numFmt w:val="lowerLetter"/>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3C209E"/>
    <w:multiLevelType w:val="multilevel"/>
    <w:tmpl w:val="28DC032A"/>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15:restartNumberingAfterBreak="0">
    <w:nsid w:val="577E4371"/>
    <w:multiLevelType w:val="hybridMultilevel"/>
    <w:tmpl w:val="1B16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505FEB"/>
    <w:multiLevelType w:val="hybridMultilevel"/>
    <w:tmpl w:val="6A3CFCDA"/>
    <w:lvl w:ilvl="0" w:tplc="982667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7"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FF2A41"/>
    <w:multiLevelType w:val="hybridMultilevel"/>
    <w:tmpl w:val="0EAA007A"/>
    <w:lvl w:ilvl="0" w:tplc="525C2956">
      <w:start w:val="6"/>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416463E"/>
    <w:multiLevelType w:val="hybridMultilevel"/>
    <w:tmpl w:val="B230919A"/>
    <w:lvl w:ilvl="0" w:tplc="01C8D8B2">
      <w:start w:val="1"/>
      <w:numFmt w:val="lowerLetter"/>
      <w:lvlText w:val="%1)"/>
      <w:lvlJc w:val="left"/>
      <w:pPr>
        <w:ind w:left="1770" w:hanging="360"/>
      </w:pPr>
      <w:rPr>
        <w:rFonts w:cs="Arial"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52" w15:restartNumberingAfterBreak="0">
    <w:nsid w:val="78F8076E"/>
    <w:multiLevelType w:val="hybridMultilevel"/>
    <w:tmpl w:val="0DBE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133BB"/>
    <w:multiLevelType w:val="hybridMultilevel"/>
    <w:tmpl w:val="8D906D1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4" w15:restartNumberingAfterBreak="0">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7"/>
  </w:num>
  <w:num w:numId="3">
    <w:abstractNumId w:val="30"/>
  </w:num>
  <w:num w:numId="4">
    <w:abstractNumId w:val="9"/>
  </w:num>
  <w:num w:numId="5">
    <w:abstractNumId w:val="15"/>
  </w:num>
  <w:num w:numId="6">
    <w:abstractNumId w:val="1"/>
  </w:num>
  <w:num w:numId="7">
    <w:abstractNumId w:val="35"/>
  </w:num>
  <w:num w:numId="8">
    <w:abstractNumId w:val="13"/>
  </w:num>
  <w:num w:numId="9">
    <w:abstractNumId w:val="14"/>
  </w:num>
  <w:num w:numId="10">
    <w:abstractNumId w:val="24"/>
  </w:num>
  <w:num w:numId="11">
    <w:abstractNumId w:val="22"/>
  </w:num>
  <w:num w:numId="12">
    <w:abstractNumId w:val="46"/>
  </w:num>
  <w:num w:numId="13">
    <w:abstractNumId w:val="18"/>
  </w:num>
  <w:num w:numId="14">
    <w:abstractNumId w:val="17"/>
  </w:num>
  <w:num w:numId="15">
    <w:abstractNumId w:val="5"/>
  </w:num>
  <w:num w:numId="16">
    <w:abstractNumId w:val="23"/>
  </w:num>
  <w:num w:numId="17">
    <w:abstractNumId w:val="33"/>
  </w:num>
  <w:num w:numId="18">
    <w:abstractNumId w:val="36"/>
  </w:num>
  <w:num w:numId="19">
    <w:abstractNumId w:val="0"/>
  </w:num>
  <w:num w:numId="20">
    <w:abstractNumId w:val="3"/>
  </w:num>
  <w:num w:numId="21">
    <w:abstractNumId w:val="40"/>
  </w:num>
  <w:num w:numId="22">
    <w:abstractNumId w:val="34"/>
  </w:num>
  <w:num w:numId="23">
    <w:abstractNumId w:val="19"/>
  </w:num>
  <w:num w:numId="24">
    <w:abstractNumId w:val="54"/>
  </w:num>
  <w:num w:numId="25">
    <w:abstractNumId w:val="2"/>
  </w:num>
  <w:num w:numId="26">
    <w:abstractNumId w:val="20"/>
  </w:num>
  <w:num w:numId="27">
    <w:abstractNumId w:val="45"/>
  </w:num>
  <w:num w:numId="28">
    <w:abstractNumId w:val="39"/>
  </w:num>
  <w:num w:numId="29">
    <w:abstractNumId w:val="49"/>
  </w:num>
  <w:num w:numId="30">
    <w:abstractNumId w:val="6"/>
  </w:num>
  <w:num w:numId="31">
    <w:abstractNumId w:val="11"/>
  </w:num>
  <w:num w:numId="32">
    <w:abstractNumId w:val="41"/>
  </w:num>
  <w:num w:numId="33">
    <w:abstractNumId w:val="10"/>
  </w:num>
  <w:num w:numId="34">
    <w:abstractNumId w:val="25"/>
  </w:num>
  <w:num w:numId="35">
    <w:abstractNumId w:val="16"/>
  </w:num>
  <w:num w:numId="36">
    <w:abstractNumId w:val="43"/>
  </w:num>
  <w:num w:numId="37">
    <w:abstractNumId w:val="38"/>
  </w:num>
  <w:num w:numId="38">
    <w:abstractNumId w:val="53"/>
  </w:num>
  <w:num w:numId="39">
    <w:abstractNumId w:val="29"/>
  </w:num>
  <w:num w:numId="40">
    <w:abstractNumId w:val="50"/>
  </w:num>
  <w:num w:numId="41">
    <w:abstractNumId w:val="31"/>
  </w:num>
  <w:num w:numId="42">
    <w:abstractNumId w:val="44"/>
  </w:num>
  <w:num w:numId="43">
    <w:abstractNumId w:val="8"/>
  </w:num>
  <w:num w:numId="44">
    <w:abstractNumId w:val="48"/>
  </w:num>
  <w:num w:numId="45">
    <w:abstractNumId w:val="51"/>
  </w:num>
  <w:num w:numId="46">
    <w:abstractNumId w:val="42"/>
  </w:num>
  <w:num w:numId="47">
    <w:abstractNumId w:val="27"/>
  </w:num>
  <w:num w:numId="48">
    <w:abstractNumId w:val="37"/>
  </w:num>
  <w:num w:numId="49">
    <w:abstractNumId w:val="28"/>
  </w:num>
  <w:num w:numId="50">
    <w:abstractNumId w:val="32"/>
  </w:num>
  <w:num w:numId="51">
    <w:abstractNumId w:val="21"/>
  </w:num>
  <w:num w:numId="52">
    <w:abstractNumId w:val="52"/>
  </w:num>
  <w:num w:numId="53">
    <w:abstractNumId w:val="26"/>
  </w:num>
  <w:num w:numId="54">
    <w:abstractNumId w:val="7"/>
  </w:num>
  <w:num w:numId="55">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lsnerurquell">
    <w15:presenceInfo w15:providerId="None" w15:userId="pilsnerurqu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63"/>
    <w:rsid w:val="00000BC5"/>
    <w:rsid w:val="000034A9"/>
    <w:rsid w:val="000051BE"/>
    <w:rsid w:val="00005FBC"/>
    <w:rsid w:val="00017946"/>
    <w:rsid w:val="00017E34"/>
    <w:rsid w:val="000309C4"/>
    <w:rsid w:val="00030E46"/>
    <w:rsid w:val="00035292"/>
    <w:rsid w:val="00044C93"/>
    <w:rsid w:val="00044E8B"/>
    <w:rsid w:val="00055C93"/>
    <w:rsid w:val="00055CEC"/>
    <w:rsid w:val="00057000"/>
    <w:rsid w:val="00062C9A"/>
    <w:rsid w:val="00062D6B"/>
    <w:rsid w:val="0006542F"/>
    <w:rsid w:val="000664EA"/>
    <w:rsid w:val="00067490"/>
    <w:rsid w:val="00067DA9"/>
    <w:rsid w:val="00071939"/>
    <w:rsid w:val="00081671"/>
    <w:rsid w:val="00084F74"/>
    <w:rsid w:val="00085FAB"/>
    <w:rsid w:val="00085FC1"/>
    <w:rsid w:val="00086F4F"/>
    <w:rsid w:val="000873DA"/>
    <w:rsid w:val="00093E4B"/>
    <w:rsid w:val="00096FC1"/>
    <w:rsid w:val="000A5166"/>
    <w:rsid w:val="000A5B5C"/>
    <w:rsid w:val="000A6D19"/>
    <w:rsid w:val="000B48B5"/>
    <w:rsid w:val="000C1E2C"/>
    <w:rsid w:val="000C2608"/>
    <w:rsid w:val="000C75C9"/>
    <w:rsid w:val="000D032E"/>
    <w:rsid w:val="000D2A5D"/>
    <w:rsid w:val="000D2B83"/>
    <w:rsid w:val="000E03B2"/>
    <w:rsid w:val="000E30A2"/>
    <w:rsid w:val="000E479F"/>
    <w:rsid w:val="000F3253"/>
    <w:rsid w:val="000F65B4"/>
    <w:rsid w:val="00104F30"/>
    <w:rsid w:val="0011099C"/>
    <w:rsid w:val="00115393"/>
    <w:rsid w:val="001255AD"/>
    <w:rsid w:val="00126B68"/>
    <w:rsid w:val="00131D08"/>
    <w:rsid w:val="001359DD"/>
    <w:rsid w:val="00137CDE"/>
    <w:rsid w:val="00143263"/>
    <w:rsid w:val="00144E7B"/>
    <w:rsid w:val="0014611E"/>
    <w:rsid w:val="001461C4"/>
    <w:rsid w:val="00147983"/>
    <w:rsid w:val="0015096E"/>
    <w:rsid w:val="0015630A"/>
    <w:rsid w:val="00156E33"/>
    <w:rsid w:val="0016282B"/>
    <w:rsid w:val="0016408E"/>
    <w:rsid w:val="001646D5"/>
    <w:rsid w:val="00164773"/>
    <w:rsid w:val="00165726"/>
    <w:rsid w:val="00166DDD"/>
    <w:rsid w:val="00166F74"/>
    <w:rsid w:val="0016707B"/>
    <w:rsid w:val="00170FBD"/>
    <w:rsid w:val="00172BBF"/>
    <w:rsid w:val="00180934"/>
    <w:rsid w:val="00185EB5"/>
    <w:rsid w:val="00186493"/>
    <w:rsid w:val="0018762C"/>
    <w:rsid w:val="00195B85"/>
    <w:rsid w:val="00197F23"/>
    <w:rsid w:val="001B1DFC"/>
    <w:rsid w:val="001B3CD0"/>
    <w:rsid w:val="001B496C"/>
    <w:rsid w:val="001C2CDF"/>
    <w:rsid w:val="001C34D7"/>
    <w:rsid w:val="001C4FD6"/>
    <w:rsid w:val="001D0FA6"/>
    <w:rsid w:val="001D1850"/>
    <w:rsid w:val="001D7A66"/>
    <w:rsid w:val="001E1573"/>
    <w:rsid w:val="001E1E48"/>
    <w:rsid w:val="001E37C8"/>
    <w:rsid w:val="001E5243"/>
    <w:rsid w:val="001F1133"/>
    <w:rsid w:val="001F1AFD"/>
    <w:rsid w:val="001F3206"/>
    <w:rsid w:val="001F6492"/>
    <w:rsid w:val="002027CC"/>
    <w:rsid w:val="002065F2"/>
    <w:rsid w:val="00207B0F"/>
    <w:rsid w:val="002102F4"/>
    <w:rsid w:val="00210BF6"/>
    <w:rsid w:val="002128FC"/>
    <w:rsid w:val="00212DA3"/>
    <w:rsid w:val="00213C84"/>
    <w:rsid w:val="0021423E"/>
    <w:rsid w:val="0022302A"/>
    <w:rsid w:val="002266E4"/>
    <w:rsid w:val="00233C8B"/>
    <w:rsid w:val="00237F82"/>
    <w:rsid w:val="00240E25"/>
    <w:rsid w:val="00241D59"/>
    <w:rsid w:val="00243586"/>
    <w:rsid w:val="00243C2D"/>
    <w:rsid w:val="002451D8"/>
    <w:rsid w:val="00252DAD"/>
    <w:rsid w:val="00257A5E"/>
    <w:rsid w:val="002601BE"/>
    <w:rsid w:val="00263C8D"/>
    <w:rsid w:val="00264A5F"/>
    <w:rsid w:val="0027387F"/>
    <w:rsid w:val="00274C3E"/>
    <w:rsid w:val="00284F45"/>
    <w:rsid w:val="00293D11"/>
    <w:rsid w:val="002A051E"/>
    <w:rsid w:val="002A5F74"/>
    <w:rsid w:val="002B1C3B"/>
    <w:rsid w:val="002B4584"/>
    <w:rsid w:val="002B6631"/>
    <w:rsid w:val="002C16C5"/>
    <w:rsid w:val="002C2506"/>
    <w:rsid w:val="002C6726"/>
    <w:rsid w:val="002D16F0"/>
    <w:rsid w:val="002E2FB9"/>
    <w:rsid w:val="002E6089"/>
    <w:rsid w:val="002F3398"/>
    <w:rsid w:val="002F42D3"/>
    <w:rsid w:val="002F43A1"/>
    <w:rsid w:val="00300BF3"/>
    <w:rsid w:val="003040E1"/>
    <w:rsid w:val="00305F0D"/>
    <w:rsid w:val="00306365"/>
    <w:rsid w:val="00321346"/>
    <w:rsid w:val="00323035"/>
    <w:rsid w:val="00323B65"/>
    <w:rsid w:val="00325089"/>
    <w:rsid w:val="00326B55"/>
    <w:rsid w:val="00326C8F"/>
    <w:rsid w:val="003323B1"/>
    <w:rsid w:val="0034276B"/>
    <w:rsid w:val="00345D92"/>
    <w:rsid w:val="0034732A"/>
    <w:rsid w:val="0035352B"/>
    <w:rsid w:val="00355671"/>
    <w:rsid w:val="00355E68"/>
    <w:rsid w:val="003567FE"/>
    <w:rsid w:val="0035696D"/>
    <w:rsid w:val="00363224"/>
    <w:rsid w:val="00364119"/>
    <w:rsid w:val="00370FD8"/>
    <w:rsid w:val="00374256"/>
    <w:rsid w:val="00374C79"/>
    <w:rsid w:val="00382432"/>
    <w:rsid w:val="00383639"/>
    <w:rsid w:val="00390B01"/>
    <w:rsid w:val="00391AA1"/>
    <w:rsid w:val="003A1B6D"/>
    <w:rsid w:val="003A4E40"/>
    <w:rsid w:val="003A7751"/>
    <w:rsid w:val="003B0926"/>
    <w:rsid w:val="003B14BC"/>
    <w:rsid w:val="003B35F4"/>
    <w:rsid w:val="003B3ED9"/>
    <w:rsid w:val="003C0275"/>
    <w:rsid w:val="003C17BB"/>
    <w:rsid w:val="003C370F"/>
    <w:rsid w:val="003C3B8C"/>
    <w:rsid w:val="003C4B91"/>
    <w:rsid w:val="003D4A61"/>
    <w:rsid w:val="003D72A5"/>
    <w:rsid w:val="003E06E9"/>
    <w:rsid w:val="003E476C"/>
    <w:rsid w:val="003F0D48"/>
    <w:rsid w:val="003F3285"/>
    <w:rsid w:val="003F3740"/>
    <w:rsid w:val="003F58E0"/>
    <w:rsid w:val="003F5C82"/>
    <w:rsid w:val="00400F65"/>
    <w:rsid w:val="00410599"/>
    <w:rsid w:val="00411C2C"/>
    <w:rsid w:val="00415DB3"/>
    <w:rsid w:val="0041788A"/>
    <w:rsid w:val="004203EF"/>
    <w:rsid w:val="00423775"/>
    <w:rsid w:val="00424A73"/>
    <w:rsid w:val="00425171"/>
    <w:rsid w:val="00430A15"/>
    <w:rsid w:val="00432C0A"/>
    <w:rsid w:val="004335F1"/>
    <w:rsid w:val="00437AB0"/>
    <w:rsid w:val="00441E58"/>
    <w:rsid w:val="00445C60"/>
    <w:rsid w:val="00451463"/>
    <w:rsid w:val="00454AE0"/>
    <w:rsid w:val="00461C0F"/>
    <w:rsid w:val="004626EF"/>
    <w:rsid w:val="00470BD6"/>
    <w:rsid w:val="00481E9B"/>
    <w:rsid w:val="00482F0A"/>
    <w:rsid w:val="004856CA"/>
    <w:rsid w:val="00491740"/>
    <w:rsid w:val="004A1D4B"/>
    <w:rsid w:val="004A4A3E"/>
    <w:rsid w:val="004A5096"/>
    <w:rsid w:val="004A53E4"/>
    <w:rsid w:val="004A599E"/>
    <w:rsid w:val="004A6DE6"/>
    <w:rsid w:val="004B0922"/>
    <w:rsid w:val="004B1A9D"/>
    <w:rsid w:val="004B25AF"/>
    <w:rsid w:val="004C1CE9"/>
    <w:rsid w:val="004C3947"/>
    <w:rsid w:val="004C7309"/>
    <w:rsid w:val="004D0366"/>
    <w:rsid w:val="004D0661"/>
    <w:rsid w:val="004D0F7E"/>
    <w:rsid w:val="004D304A"/>
    <w:rsid w:val="004D5E7D"/>
    <w:rsid w:val="004D6E80"/>
    <w:rsid w:val="004E2095"/>
    <w:rsid w:val="004F0962"/>
    <w:rsid w:val="004F4151"/>
    <w:rsid w:val="004F53E7"/>
    <w:rsid w:val="0050372D"/>
    <w:rsid w:val="00504E43"/>
    <w:rsid w:val="00507996"/>
    <w:rsid w:val="00507EA4"/>
    <w:rsid w:val="00511232"/>
    <w:rsid w:val="00513CBD"/>
    <w:rsid w:val="00513DC9"/>
    <w:rsid w:val="00514829"/>
    <w:rsid w:val="005238AB"/>
    <w:rsid w:val="00524DAF"/>
    <w:rsid w:val="00527680"/>
    <w:rsid w:val="0053485F"/>
    <w:rsid w:val="00540F3C"/>
    <w:rsid w:val="00543256"/>
    <w:rsid w:val="00547B89"/>
    <w:rsid w:val="00553F0F"/>
    <w:rsid w:val="0055574C"/>
    <w:rsid w:val="005574F3"/>
    <w:rsid w:val="00557E8A"/>
    <w:rsid w:val="005619A5"/>
    <w:rsid w:val="005621C6"/>
    <w:rsid w:val="00565DCF"/>
    <w:rsid w:val="005662D2"/>
    <w:rsid w:val="00567DB4"/>
    <w:rsid w:val="00575C24"/>
    <w:rsid w:val="00576F66"/>
    <w:rsid w:val="0057782C"/>
    <w:rsid w:val="00581DD1"/>
    <w:rsid w:val="00582EFC"/>
    <w:rsid w:val="00583843"/>
    <w:rsid w:val="00583FA4"/>
    <w:rsid w:val="00587261"/>
    <w:rsid w:val="00595F73"/>
    <w:rsid w:val="00597CC6"/>
    <w:rsid w:val="005A035C"/>
    <w:rsid w:val="005A2367"/>
    <w:rsid w:val="005A394A"/>
    <w:rsid w:val="005A4075"/>
    <w:rsid w:val="005A52CD"/>
    <w:rsid w:val="005A7400"/>
    <w:rsid w:val="005B3575"/>
    <w:rsid w:val="005C040C"/>
    <w:rsid w:val="005C046E"/>
    <w:rsid w:val="005C22D5"/>
    <w:rsid w:val="005C3629"/>
    <w:rsid w:val="005C4DE8"/>
    <w:rsid w:val="005C6EA0"/>
    <w:rsid w:val="005D3514"/>
    <w:rsid w:val="005D378E"/>
    <w:rsid w:val="005D4EA5"/>
    <w:rsid w:val="005D5D97"/>
    <w:rsid w:val="005D665E"/>
    <w:rsid w:val="005E401D"/>
    <w:rsid w:val="005E47AF"/>
    <w:rsid w:val="006003B2"/>
    <w:rsid w:val="00603F2D"/>
    <w:rsid w:val="00614580"/>
    <w:rsid w:val="006150CF"/>
    <w:rsid w:val="00617E61"/>
    <w:rsid w:val="00620E4B"/>
    <w:rsid w:val="0062675C"/>
    <w:rsid w:val="00626EBB"/>
    <w:rsid w:val="0062704B"/>
    <w:rsid w:val="00650933"/>
    <w:rsid w:val="006536C6"/>
    <w:rsid w:val="00656610"/>
    <w:rsid w:val="00657FFB"/>
    <w:rsid w:val="0066367C"/>
    <w:rsid w:val="00665A62"/>
    <w:rsid w:val="00667491"/>
    <w:rsid w:val="006710DF"/>
    <w:rsid w:val="00676975"/>
    <w:rsid w:val="006818A8"/>
    <w:rsid w:val="00681C2D"/>
    <w:rsid w:val="00682AB4"/>
    <w:rsid w:val="006844B7"/>
    <w:rsid w:val="006922A2"/>
    <w:rsid w:val="00692882"/>
    <w:rsid w:val="00693B7F"/>
    <w:rsid w:val="006973CB"/>
    <w:rsid w:val="006977AD"/>
    <w:rsid w:val="006A1A07"/>
    <w:rsid w:val="006A5EDF"/>
    <w:rsid w:val="006B245B"/>
    <w:rsid w:val="006B403D"/>
    <w:rsid w:val="006B6240"/>
    <w:rsid w:val="006C1747"/>
    <w:rsid w:val="006C4E15"/>
    <w:rsid w:val="006D321A"/>
    <w:rsid w:val="006E5CC8"/>
    <w:rsid w:val="006F03BB"/>
    <w:rsid w:val="006F0CCF"/>
    <w:rsid w:val="006F2406"/>
    <w:rsid w:val="006F433F"/>
    <w:rsid w:val="006F4C61"/>
    <w:rsid w:val="006F5088"/>
    <w:rsid w:val="007004D0"/>
    <w:rsid w:val="0070192B"/>
    <w:rsid w:val="0070375D"/>
    <w:rsid w:val="007044AD"/>
    <w:rsid w:val="00704FD5"/>
    <w:rsid w:val="00711275"/>
    <w:rsid w:val="00711EA5"/>
    <w:rsid w:val="00722C0A"/>
    <w:rsid w:val="00724607"/>
    <w:rsid w:val="007304A3"/>
    <w:rsid w:val="00731970"/>
    <w:rsid w:val="00736346"/>
    <w:rsid w:val="0073725C"/>
    <w:rsid w:val="00737E38"/>
    <w:rsid w:val="00740BE5"/>
    <w:rsid w:val="007431F6"/>
    <w:rsid w:val="00743BC9"/>
    <w:rsid w:val="00747AD4"/>
    <w:rsid w:val="00751724"/>
    <w:rsid w:val="0075599E"/>
    <w:rsid w:val="00756A90"/>
    <w:rsid w:val="00760B20"/>
    <w:rsid w:val="00763E5A"/>
    <w:rsid w:val="0076681D"/>
    <w:rsid w:val="00767B9D"/>
    <w:rsid w:val="00771685"/>
    <w:rsid w:val="00772F4C"/>
    <w:rsid w:val="00775F58"/>
    <w:rsid w:val="00776CE7"/>
    <w:rsid w:val="0078765C"/>
    <w:rsid w:val="007879A9"/>
    <w:rsid w:val="00787A33"/>
    <w:rsid w:val="0079041D"/>
    <w:rsid w:val="00792530"/>
    <w:rsid w:val="00794EA2"/>
    <w:rsid w:val="00795B04"/>
    <w:rsid w:val="007A00D7"/>
    <w:rsid w:val="007A7620"/>
    <w:rsid w:val="007C0706"/>
    <w:rsid w:val="007C2BC6"/>
    <w:rsid w:val="007D02EB"/>
    <w:rsid w:val="007D6B64"/>
    <w:rsid w:val="007E1EF0"/>
    <w:rsid w:val="007E36BE"/>
    <w:rsid w:val="007E74E2"/>
    <w:rsid w:val="007F14CF"/>
    <w:rsid w:val="007F5590"/>
    <w:rsid w:val="007F62FD"/>
    <w:rsid w:val="007F7D85"/>
    <w:rsid w:val="007F7EBE"/>
    <w:rsid w:val="00800B2B"/>
    <w:rsid w:val="008010CA"/>
    <w:rsid w:val="008043EB"/>
    <w:rsid w:val="00805B6C"/>
    <w:rsid w:val="00805BF6"/>
    <w:rsid w:val="00807A6C"/>
    <w:rsid w:val="00820FF1"/>
    <w:rsid w:val="008219E0"/>
    <w:rsid w:val="0082508C"/>
    <w:rsid w:val="00833AA9"/>
    <w:rsid w:val="00833CFF"/>
    <w:rsid w:val="00844A91"/>
    <w:rsid w:val="00844E40"/>
    <w:rsid w:val="00844FD1"/>
    <w:rsid w:val="0084532F"/>
    <w:rsid w:val="00851671"/>
    <w:rsid w:val="00855CE6"/>
    <w:rsid w:val="00856536"/>
    <w:rsid w:val="0085678D"/>
    <w:rsid w:val="00866B97"/>
    <w:rsid w:val="00866C54"/>
    <w:rsid w:val="00867CF2"/>
    <w:rsid w:val="00875AE3"/>
    <w:rsid w:val="00876C17"/>
    <w:rsid w:val="00893692"/>
    <w:rsid w:val="008A453B"/>
    <w:rsid w:val="008A4AF6"/>
    <w:rsid w:val="008B496A"/>
    <w:rsid w:val="008B5E63"/>
    <w:rsid w:val="008C0153"/>
    <w:rsid w:val="008C4659"/>
    <w:rsid w:val="008C65F9"/>
    <w:rsid w:val="008D0964"/>
    <w:rsid w:val="008D35EE"/>
    <w:rsid w:val="008D5417"/>
    <w:rsid w:val="008D66FC"/>
    <w:rsid w:val="008D7E52"/>
    <w:rsid w:val="008E7092"/>
    <w:rsid w:val="008F3758"/>
    <w:rsid w:val="008F584C"/>
    <w:rsid w:val="00902640"/>
    <w:rsid w:val="00903461"/>
    <w:rsid w:val="00915C2D"/>
    <w:rsid w:val="009169E1"/>
    <w:rsid w:val="00925FA5"/>
    <w:rsid w:val="009311B1"/>
    <w:rsid w:val="00934059"/>
    <w:rsid w:val="0093429E"/>
    <w:rsid w:val="00935EA3"/>
    <w:rsid w:val="00942F7A"/>
    <w:rsid w:val="00950929"/>
    <w:rsid w:val="009514A8"/>
    <w:rsid w:val="009534A4"/>
    <w:rsid w:val="009538A6"/>
    <w:rsid w:val="00961E04"/>
    <w:rsid w:val="00961F07"/>
    <w:rsid w:val="00971031"/>
    <w:rsid w:val="00977A6B"/>
    <w:rsid w:val="009804C8"/>
    <w:rsid w:val="00982B77"/>
    <w:rsid w:val="00983BB5"/>
    <w:rsid w:val="00986672"/>
    <w:rsid w:val="00986D5E"/>
    <w:rsid w:val="009953CC"/>
    <w:rsid w:val="00995518"/>
    <w:rsid w:val="00995ECC"/>
    <w:rsid w:val="009A0BA3"/>
    <w:rsid w:val="009A3C6A"/>
    <w:rsid w:val="009B01BA"/>
    <w:rsid w:val="009B7582"/>
    <w:rsid w:val="009C1086"/>
    <w:rsid w:val="009E5B73"/>
    <w:rsid w:val="009E7EDA"/>
    <w:rsid w:val="009F3084"/>
    <w:rsid w:val="009F5C7B"/>
    <w:rsid w:val="009F70B2"/>
    <w:rsid w:val="00A02D6F"/>
    <w:rsid w:val="00A05028"/>
    <w:rsid w:val="00A10E21"/>
    <w:rsid w:val="00A118AA"/>
    <w:rsid w:val="00A124CE"/>
    <w:rsid w:val="00A14B21"/>
    <w:rsid w:val="00A20D34"/>
    <w:rsid w:val="00A27FA0"/>
    <w:rsid w:val="00A31B10"/>
    <w:rsid w:val="00A32291"/>
    <w:rsid w:val="00A3520F"/>
    <w:rsid w:val="00A36CB1"/>
    <w:rsid w:val="00A37AD3"/>
    <w:rsid w:val="00A42141"/>
    <w:rsid w:val="00A42F16"/>
    <w:rsid w:val="00A477E6"/>
    <w:rsid w:val="00A512EF"/>
    <w:rsid w:val="00A541FA"/>
    <w:rsid w:val="00A629DF"/>
    <w:rsid w:val="00A63338"/>
    <w:rsid w:val="00A66029"/>
    <w:rsid w:val="00A72F9C"/>
    <w:rsid w:val="00A76CEE"/>
    <w:rsid w:val="00A8022B"/>
    <w:rsid w:val="00A80EA6"/>
    <w:rsid w:val="00A81AE1"/>
    <w:rsid w:val="00A845FD"/>
    <w:rsid w:val="00A94A0A"/>
    <w:rsid w:val="00A97D61"/>
    <w:rsid w:val="00AA3504"/>
    <w:rsid w:val="00AA3F89"/>
    <w:rsid w:val="00AB012D"/>
    <w:rsid w:val="00AB437F"/>
    <w:rsid w:val="00AB5998"/>
    <w:rsid w:val="00AB5C97"/>
    <w:rsid w:val="00AC217B"/>
    <w:rsid w:val="00AC71FA"/>
    <w:rsid w:val="00AC7703"/>
    <w:rsid w:val="00AD2082"/>
    <w:rsid w:val="00AD26E2"/>
    <w:rsid w:val="00AD5CB1"/>
    <w:rsid w:val="00AD7A85"/>
    <w:rsid w:val="00AE24A9"/>
    <w:rsid w:val="00AE305A"/>
    <w:rsid w:val="00AF295A"/>
    <w:rsid w:val="00B0042D"/>
    <w:rsid w:val="00B00A4A"/>
    <w:rsid w:val="00B02547"/>
    <w:rsid w:val="00B03A17"/>
    <w:rsid w:val="00B064E4"/>
    <w:rsid w:val="00B06E50"/>
    <w:rsid w:val="00B130FA"/>
    <w:rsid w:val="00B14C52"/>
    <w:rsid w:val="00B218F1"/>
    <w:rsid w:val="00B239E1"/>
    <w:rsid w:val="00B23B48"/>
    <w:rsid w:val="00B24034"/>
    <w:rsid w:val="00B25CFA"/>
    <w:rsid w:val="00B3131E"/>
    <w:rsid w:val="00B314AC"/>
    <w:rsid w:val="00B33BB7"/>
    <w:rsid w:val="00B3681F"/>
    <w:rsid w:val="00B37480"/>
    <w:rsid w:val="00B41CA9"/>
    <w:rsid w:val="00B50FD6"/>
    <w:rsid w:val="00B510C7"/>
    <w:rsid w:val="00B52C23"/>
    <w:rsid w:val="00B52E44"/>
    <w:rsid w:val="00B535E2"/>
    <w:rsid w:val="00B602B7"/>
    <w:rsid w:val="00B62D59"/>
    <w:rsid w:val="00B70522"/>
    <w:rsid w:val="00B77FC7"/>
    <w:rsid w:val="00B818BE"/>
    <w:rsid w:val="00B8273B"/>
    <w:rsid w:val="00B90228"/>
    <w:rsid w:val="00B928E9"/>
    <w:rsid w:val="00B9381D"/>
    <w:rsid w:val="00B94D22"/>
    <w:rsid w:val="00BA315C"/>
    <w:rsid w:val="00BA4F37"/>
    <w:rsid w:val="00BA5BC4"/>
    <w:rsid w:val="00BB183E"/>
    <w:rsid w:val="00BC13EA"/>
    <w:rsid w:val="00BD2148"/>
    <w:rsid w:val="00BD432F"/>
    <w:rsid w:val="00BE085B"/>
    <w:rsid w:val="00BF1BB1"/>
    <w:rsid w:val="00BF2065"/>
    <w:rsid w:val="00C0137C"/>
    <w:rsid w:val="00C02056"/>
    <w:rsid w:val="00C02F1B"/>
    <w:rsid w:val="00C04043"/>
    <w:rsid w:val="00C04BF5"/>
    <w:rsid w:val="00C07C2A"/>
    <w:rsid w:val="00C1090D"/>
    <w:rsid w:val="00C120F4"/>
    <w:rsid w:val="00C14E0F"/>
    <w:rsid w:val="00C2235B"/>
    <w:rsid w:val="00C22C75"/>
    <w:rsid w:val="00C26AAE"/>
    <w:rsid w:val="00C30DF0"/>
    <w:rsid w:val="00C31077"/>
    <w:rsid w:val="00C32AFE"/>
    <w:rsid w:val="00C32F10"/>
    <w:rsid w:val="00C36E44"/>
    <w:rsid w:val="00C51E1C"/>
    <w:rsid w:val="00C540F6"/>
    <w:rsid w:val="00C54479"/>
    <w:rsid w:val="00C54EF7"/>
    <w:rsid w:val="00C571F7"/>
    <w:rsid w:val="00C57C96"/>
    <w:rsid w:val="00C63419"/>
    <w:rsid w:val="00C65624"/>
    <w:rsid w:val="00C7082F"/>
    <w:rsid w:val="00C70BB4"/>
    <w:rsid w:val="00C71B06"/>
    <w:rsid w:val="00C82827"/>
    <w:rsid w:val="00C82BD9"/>
    <w:rsid w:val="00C84AFA"/>
    <w:rsid w:val="00C858C6"/>
    <w:rsid w:val="00C90EF1"/>
    <w:rsid w:val="00C94BA1"/>
    <w:rsid w:val="00C96DEC"/>
    <w:rsid w:val="00CA07EB"/>
    <w:rsid w:val="00CB7968"/>
    <w:rsid w:val="00CC535E"/>
    <w:rsid w:val="00CC7DA9"/>
    <w:rsid w:val="00CD4DDA"/>
    <w:rsid w:val="00CD520F"/>
    <w:rsid w:val="00CD5402"/>
    <w:rsid w:val="00CD6BF8"/>
    <w:rsid w:val="00CE02DE"/>
    <w:rsid w:val="00CE15C9"/>
    <w:rsid w:val="00CE7CEC"/>
    <w:rsid w:val="00CE7D9A"/>
    <w:rsid w:val="00CF0693"/>
    <w:rsid w:val="00CF20B9"/>
    <w:rsid w:val="00CF3616"/>
    <w:rsid w:val="00CF564B"/>
    <w:rsid w:val="00CF5CF8"/>
    <w:rsid w:val="00D0107C"/>
    <w:rsid w:val="00D1678F"/>
    <w:rsid w:val="00D277A6"/>
    <w:rsid w:val="00D3024C"/>
    <w:rsid w:val="00D50EB7"/>
    <w:rsid w:val="00D546C1"/>
    <w:rsid w:val="00D57BC7"/>
    <w:rsid w:val="00D60160"/>
    <w:rsid w:val="00D61EC8"/>
    <w:rsid w:val="00D6273D"/>
    <w:rsid w:val="00D6280D"/>
    <w:rsid w:val="00D65487"/>
    <w:rsid w:val="00D71C60"/>
    <w:rsid w:val="00D745F1"/>
    <w:rsid w:val="00D77B35"/>
    <w:rsid w:val="00D80F81"/>
    <w:rsid w:val="00D83024"/>
    <w:rsid w:val="00D83743"/>
    <w:rsid w:val="00D84E73"/>
    <w:rsid w:val="00D876A6"/>
    <w:rsid w:val="00D87EFB"/>
    <w:rsid w:val="00D87F3D"/>
    <w:rsid w:val="00D90EDA"/>
    <w:rsid w:val="00D95C45"/>
    <w:rsid w:val="00D96C3B"/>
    <w:rsid w:val="00DA23F5"/>
    <w:rsid w:val="00DA3F3C"/>
    <w:rsid w:val="00DA44C7"/>
    <w:rsid w:val="00DA5444"/>
    <w:rsid w:val="00DB07B3"/>
    <w:rsid w:val="00DB4FC5"/>
    <w:rsid w:val="00DC09EA"/>
    <w:rsid w:val="00DC30D5"/>
    <w:rsid w:val="00DC4A90"/>
    <w:rsid w:val="00DC4BBD"/>
    <w:rsid w:val="00DC65BF"/>
    <w:rsid w:val="00DD46D4"/>
    <w:rsid w:val="00DD55DF"/>
    <w:rsid w:val="00DD6929"/>
    <w:rsid w:val="00DE1B47"/>
    <w:rsid w:val="00DE326F"/>
    <w:rsid w:val="00DE7BDC"/>
    <w:rsid w:val="00DE7E9E"/>
    <w:rsid w:val="00DF1CDC"/>
    <w:rsid w:val="00DF469D"/>
    <w:rsid w:val="00DF4823"/>
    <w:rsid w:val="00DF6331"/>
    <w:rsid w:val="00E03874"/>
    <w:rsid w:val="00E106B9"/>
    <w:rsid w:val="00E1240A"/>
    <w:rsid w:val="00E1369C"/>
    <w:rsid w:val="00E17700"/>
    <w:rsid w:val="00E2099B"/>
    <w:rsid w:val="00E225DB"/>
    <w:rsid w:val="00E25F93"/>
    <w:rsid w:val="00E27F6A"/>
    <w:rsid w:val="00E30F9C"/>
    <w:rsid w:val="00E33ACB"/>
    <w:rsid w:val="00E37B22"/>
    <w:rsid w:val="00E37F79"/>
    <w:rsid w:val="00E41634"/>
    <w:rsid w:val="00E4327E"/>
    <w:rsid w:val="00E46794"/>
    <w:rsid w:val="00E46953"/>
    <w:rsid w:val="00E53168"/>
    <w:rsid w:val="00E57576"/>
    <w:rsid w:val="00E64E1F"/>
    <w:rsid w:val="00E666A9"/>
    <w:rsid w:val="00E7032D"/>
    <w:rsid w:val="00E801D1"/>
    <w:rsid w:val="00E86535"/>
    <w:rsid w:val="00E87142"/>
    <w:rsid w:val="00E8792F"/>
    <w:rsid w:val="00E90D7A"/>
    <w:rsid w:val="00E913FF"/>
    <w:rsid w:val="00E92024"/>
    <w:rsid w:val="00E953CB"/>
    <w:rsid w:val="00EA33F2"/>
    <w:rsid w:val="00EB0D3E"/>
    <w:rsid w:val="00EB7614"/>
    <w:rsid w:val="00EC33B1"/>
    <w:rsid w:val="00EC5E24"/>
    <w:rsid w:val="00ED157A"/>
    <w:rsid w:val="00ED7CA7"/>
    <w:rsid w:val="00EE25DD"/>
    <w:rsid w:val="00EE4BE2"/>
    <w:rsid w:val="00EF0672"/>
    <w:rsid w:val="00EF2708"/>
    <w:rsid w:val="00EF2E16"/>
    <w:rsid w:val="00EF3429"/>
    <w:rsid w:val="00EF4170"/>
    <w:rsid w:val="00EF52A5"/>
    <w:rsid w:val="00EF6040"/>
    <w:rsid w:val="00EF6C1E"/>
    <w:rsid w:val="00F02FA2"/>
    <w:rsid w:val="00F04D61"/>
    <w:rsid w:val="00F063E9"/>
    <w:rsid w:val="00F12546"/>
    <w:rsid w:val="00F32D94"/>
    <w:rsid w:val="00F350A9"/>
    <w:rsid w:val="00F3725E"/>
    <w:rsid w:val="00F4370F"/>
    <w:rsid w:val="00F4428B"/>
    <w:rsid w:val="00F4619B"/>
    <w:rsid w:val="00F47515"/>
    <w:rsid w:val="00F52818"/>
    <w:rsid w:val="00F52CEE"/>
    <w:rsid w:val="00F53FCF"/>
    <w:rsid w:val="00F61170"/>
    <w:rsid w:val="00F66FC1"/>
    <w:rsid w:val="00F67904"/>
    <w:rsid w:val="00F71AE9"/>
    <w:rsid w:val="00F74547"/>
    <w:rsid w:val="00F75089"/>
    <w:rsid w:val="00F76AF1"/>
    <w:rsid w:val="00F83B6E"/>
    <w:rsid w:val="00F869A1"/>
    <w:rsid w:val="00F90351"/>
    <w:rsid w:val="00F90EBD"/>
    <w:rsid w:val="00F975AB"/>
    <w:rsid w:val="00FA2D89"/>
    <w:rsid w:val="00FA4D70"/>
    <w:rsid w:val="00FB524A"/>
    <w:rsid w:val="00FB6637"/>
    <w:rsid w:val="00FC1458"/>
    <w:rsid w:val="00FC2377"/>
    <w:rsid w:val="00FC607F"/>
    <w:rsid w:val="00FD08CD"/>
    <w:rsid w:val="00FD145C"/>
    <w:rsid w:val="00FD521C"/>
    <w:rsid w:val="00FD560B"/>
    <w:rsid w:val="00FD6705"/>
    <w:rsid w:val="00FD7C0D"/>
    <w:rsid w:val="00FE0366"/>
    <w:rsid w:val="00FE43F0"/>
    <w:rsid w:val="00FE4AF6"/>
    <w:rsid w:val="00FE72DD"/>
    <w:rsid w:val="00FF2483"/>
    <w:rsid w:val="00FF2E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B115E"/>
  <w15:docId w15:val="{DECE92BD-9EBA-4466-9CB9-031B4B9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www.vytvor.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ytvor.me" TargetMode="External"/><Relationship Id="rId34" Type="http://schemas.openxmlformats.org/officeDocument/2006/relationships/hyperlink" Target="https://www.slovensko.sk/sk/faq/faq-podania/"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crz.gov.sk/index.php?ID=3152097&amp;l=sk" TargetMode="External"/><Relationship Id="rId25" Type="http://schemas.openxmlformats.org/officeDocument/2006/relationships/hyperlink" Target="http://www.vytvor.me" TargetMode="External"/><Relationship Id="rId33" Type="http://schemas.openxmlformats.org/officeDocument/2006/relationships/hyperlink" Target="https://www.slovensko.sk/sk/faq/faq-eschrank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ea.sk" TargetMode="External"/><Relationship Id="rId20" Type="http://schemas.openxmlformats.org/officeDocument/2006/relationships/hyperlink" Target="http://www.statnapomoc.sk" TargetMode="External"/><Relationship Id="rId29" Type="http://schemas.openxmlformats.org/officeDocument/2006/relationships/hyperlink" Target="http://www.vytvor.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sk" TargetMode="External"/><Relationship Id="rId32" Type="http://schemas.openxmlformats.org/officeDocument/2006/relationships/hyperlink" Target="https://www.slovensko.sk/sk/faq/_najcastejsie-otazky-a-odpovede"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opvai.sk" TargetMode="External"/><Relationship Id="rId23" Type="http://schemas.openxmlformats.org/officeDocument/2006/relationships/hyperlink" Target="http://www.crz.gov.sk" TargetMode="External"/><Relationship Id="rId28" Type="http://schemas.openxmlformats.org/officeDocument/2006/relationships/hyperlink" Target="http://www.vytvor.me" TargetMode="External"/><Relationship Id="rId36" Type="http://schemas.openxmlformats.org/officeDocument/2006/relationships/hyperlink" Target="mailto:kreativnevouchre@siea.gov.sk" TargetMode="External"/><Relationship Id="rId10" Type="http://schemas.openxmlformats.org/officeDocument/2006/relationships/hyperlink" Target="http://www.vytvor.me" TargetMode="External"/><Relationship Id="rId19" Type="http://schemas.openxmlformats.org/officeDocument/2006/relationships/hyperlink" Target="http://www.vytvor.me" TargetMode="External"/><Relationship Id="rId31" Type="http://schemas.openxmlformats.org/officeDocument/2006/relationships/hyperlink" Target="http://www.slovensko.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hyperlink" Target="http://www.vytvor.m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BC3F-DF4A-43BB-8100-1ADF5117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10662</Words>
  <Characters>60774</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Kolevska Petronela</dc:creator>
  <cp:lastModifiedBy>pilsnerurquell</cp:lastModifiedBy>
  <cp:revision>5</cp:revision>
  <cp:lastPrinted>2018-08-18T13:47:00Z</cp:lastPrinted>
  <dcterms:created xsi:type="dcterms:W3CDTF">2019-06-23T15:45:00Z</dcterms:created>
  <dcterms:modified xsi:type="dcterms:W3CDTF">2019-06-23T16:03:00Z</dcterms:modified>
</cp:coreProperties>
</file>