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132AF303">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35D4D084"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 xml:space="preserve">ODVETVIE: </w:t>
      </w:r>
      <w:r w:rsidR="009E544D">
        <w:rPr>
          <w:rFonts w:ascii="Arial Narrow" w:hAnsi="Arial Narrow"/>
          <w:b/>
          <w:sz w:val="28"/>
          <w:szCs w:val="28"/>
          <w:lang w:val="sk-SK"/>
        </w:rPr>
        <w:t>REKLAMA a MARKETING</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5D76A2BB" w:rsidR="00BC5C43" w:rsidRPr="002162C6" w:rsidRDefault="009E544D" w:rsidP="004037CD">
            <w:pPr>
              <w:rPr>
                <w:rFonts w:ascii="Arial Narrow" w:hAnsi="Arial Narrow"/>
                <w:sz w:val="28"/>
                <w:szCs w:val="28"/>
              </w:rPr>
            </w:pPr>
            <w:r>
              <w:rPr>
                <w:rFonts w:ascii="Arial Narrow" w:hAnsi="Arial Narrow"/>
                <w:b/>
                <w:sz w:val="28"/>
                <w:szCs w:val="28"/>
              </w:rPr>
              <w:t>KV_R</w:t>
            </w:r>
            <w:r w:rsidR="00873A2C" w:rsidRPr="002162C6">
              <w:rPr>
                <w:rFonts w:ascii="Arial Narrow" w:hAnsi="Arial Narrow"/>
                <w:b/>
                <w:sz w:val="28"/>
                <w:szCs w:val="28"/>
              </w:rPr>
              <w:t>_</w:t>
            </w:r>
            <w:r w:rsidR="00C96324">
              <w:rPr>
                <w:rFonts w:ascii="Arial Narrow" w:hAnsi="Arial Narrow"/>
                <w:b/>
                <w:sz w:val="28"/>
                <w:szCs w:val="28"/>
              </w:rPr>
              <w:t>RB</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A657EE" w:rsidRPr="002162C6" w14:paraId="31B59858" w14:textId="77777777">
              <w:trPr>
                <w:trHeight w:val="100"/>
              </w:trPr>
              <w:tc>
                <w:tcPr>
                  <w:tcW w:w="0" w:type="auto"/>
                </w:tcPr>
                <w:p w14:paraId="19000B13"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Operačný program Výskum a inovácie</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A657EE" w:rsidRPr="002162C6" w14:paraId="6A374F83" w14:textId="77777777">
              <w:trPr>
                <w:trHeight w:val="226"/>
              </w:trPr>
              <w:tc>
                <w:tcPr>
                  <w:tcW w:w="0" w:type="auto"/>
                </w:tcPr>
                <w:p w14:paraId="6FF0AAB9"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 Posilnenie konkurencieschopnosti a rastu MSP</w:t>
                  </w:r>
                </w:p>
                <w:p w14:paraId="7ED2709E"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A657EE" w:rsidRPr="002162C6" w14:paraId="33B9DC0B" w14:textId="77777777">
              <w:trPr>
                <w:trHeight w:val="226"/>
              </w:trPr>
              <w:tc>
                <w:tcPr>
                  <w:tcW w:w="0" w:type="auto"/>
                </w:tcPr>
                <w:p w14:paraId="339ED655"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3.3.1 Zvýšenie konkurencieschopnosti MSP vo fáze rozvoja</w:t>
                  </w:r>
                </w:p>
                <w:p w14:paraId="6F914967"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4.1.1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529B827B"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dodatku č. 1  -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901452" w:rsidRPr="002162C6" w14:paraId="18A2B363" w14:textId="77777777" w:rsidTr="00CD7DD6">
        <w:tc>
          <w:tcPr>
            <w:tcW w:w="2689" w:type="dxa"/>
          </w:tcPr>
          <w:p w14:paraId="1A228C3A" w14:textId="77777777" w:rsidR="00901452" w:rsidRPr="002162C6" w:rsidRDefault="00901452" w:rsidP="00CD7DD6">
            <w:r w:rsidRPr="002162C6">
              <w:t xml:space="preserve">Poskytovateľ </w:t>
            </w:r>
          </w:p>
        </w:tc>
        <w:tc>
          <w:tcPr>
            <w:tcW w:w="6373" w:type="dxa"/>
          </w:tcPr>
          <w:p w14:paraId="3A6A3C93" w14:textId="4B929332" w:rsidR="00901452" w:rsidRPr="002162C6" w:rsidRDefault="00901452" w:rsidP="00AE54D5">
            <w:pPr>
              <w:jc w:val="both"/>
            </w:pPr>
            <w:r w:rsidRPr="002162C6">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901452" w:rsidRPr="002162C6" w14:paraId="293EBE71" w14:textId="77777777" w:rsidTr="00CD7DD6">
        <w:tc>
          <w:tcPr>
            <w:tcW w:w="2689" w:type="dxa"/>
          </w:tcPr>
          <w:p w14:paraId="34C8AA97" w14:textId="77777777" w:rsidR="00901452" w:rsidRPr="002162C6" w:rsidRDefault="00901452" w:rsidP="00CD7DD6">
            <w:r w:rsidRPr="002162C6">
              <w:t xml:space="preserve">Adresa Poskytovateľa : </w:t>
            </w:r>
          </w:p>
        </w:tc>
        <w:tc>
          <w:tcPr>
            <w:tcW w:w="6373" w:type="dxa"/>
          </w:tcPr>
          <w:p w14:paraId="575F8E8B" w14:textId="77777777" w:rsidR="008334D3" w:rsidRPr="002162C6" w:rsidRDefault="00901452" w:rsidP="0051610C">
            <w:pPr>
              <w:jc w:val="both"/>
            </w:pPr>
            <w:r w:rsidRPr="002162C6">
              <w:t xml:space="preserve">Mlynské nivy 44/a </w:t>
            </w:r>
          </w:p>
          <w:p w14:paraId="11454397" w14:textId="07EC5A71" w:rsidR="00901452" w:rsidRPr="002162C6" w:rsidRDefault="00901452" w:rsidP="0051610C">
            <w:pPr>
              <w:jc w:val="both"/>
            </w:pPr>
            <w:r w:rsidRPr="002162C6">
              <w:t xml:space="preserve">827 15 Bratislava </w:t>
            </w:r>
          </w:p>
        </w:tc>
      </w:tr>
      <w:tr w:rsidR="00901452" w:rsidRPr="002162C6" w14:paraId="1653DFF8" w14:textId="77777777" w:rsidTr="00CD7DD6">
        <w:tc>
          <w:tcPr>
            <w:tcW w:w="2689" w:type="dxa"/>
          </w:tcPr>
          <w:p w14:paraId="671CAC92" w14:textId="77777777" w:rsidR="00901452" w:rsidRPr="002162C6" w:rsidRDefault="00901452" w:rsidP="00CD7DD6">
            <w:r w:rsidRPr="002162C6">
              <w:t xml:space="preserve">Vykonávateľ </w:t>
            </w:r>
          </w:p>
        </w:tc>
        <w:tc>
          <w:tcPr>
            <w:tcW w:w="6373" w:type="dxa"/>
          </w:tcPr>
          <w:p w14:paraId="52154DBB" w14:textId="1406CDB0" w:rsidR="00901452" w:rsidRPr="002162C6" w:rsidRDefault="00901452" w:rsidP="00CD7DD6">
            <w:r w:rsidRPr="002162C6">
              <w:rPr>
                <w:b/>
              </w:rPr>
              <w:t>Slovenská inovačná a energetická agentúra</w:t>
            </w:r>
            <w:r w:rsidRPr="002162C6">
              <w:t xml:space="preserve"> (ďalej len „</w:t>
            </w:r>
            <w:r w:rsidRPr="002162C6">
              <w:rPr>
                <w:b/>
              </w:rPr>
              <w:t>SIEA</w:t>
            </w:r>
            <w:r w:rsidRPr="002162C6">
              <w:t>“)</w:t>
            </w:r>
          </w:p>
        </w:tc>
      </w:tr>
      <w:tr w:rsidR="00901452" w:rsidRPr="002162C6" w14:paraId="1F10B5C6" w14:textId="77777777" w:rsidTr="00CD7DD6">
        <w:tc>
          <w:tcPr>
            <w:tcW w:w="2689" w:type="dxa"/>
          </w:tcPr>
          <w:p w14:paraId="2AC3E930" w14:textId="77777777" w:rsidR="00901452" w:rsidRPr="002162C6" w:rsidRDefault="00901452" w:rsidP="00CD7DD6">
            <w:r w:rsidRPr="002162C6">
              <w:t xml:space="preserve">Adresa Vykonávateľa : </w:t>
            </w:r>
          </w:p>
        </w:tc>
        <w:tc>
          <w:tcPr>
            <w:tcW w:w="6373" w:type="dxa"/>
          </w:tcPr>
          <w:p w14:paraId="115662C4" w14:textId="77777777" w:rsidR="008334D3" w:rsidRPr="002162C6" w:rsidRDefault="00901452" w:rsidP="00CD7DD6">
            <w:r w:rsidRPr="002162C6">
              <w:t xml:space="preserve">Bajkalská 27 </w:t>
            </w:r>
          </w:p>
          <w:p w14:paraId="3B002D19" w14:textId="77777777" w:rsidR="008334D3" w:rsidRPr="002162C6" w:rsidRDefault="00901452" w:rsidP="00CD7DD6">
            <w:r w:rsidRPr="002162C6">
              <w:t xml:space="preserve">827 99 Bratislava </w:t>
            </w:r>
          </w:p>
          <w:p w14:paraId="6B917A05" w14:textId="77777777" w:rsidR="008334D3" w:rsidRPr="002162C6" w:rsidRDefault="0059388A" w:rsidP="00CD7DD6">
            <w:hyperlink r:id="rId9" w:history="1">
              <w:r w:rsidR="00901452" w:rsidRPr="002162C6">
                <w:rPr>
                  <w:rStyle w:val="Hyperlink"/>
                </w:rPr>
                <w:t>www.siea.sk</w:t>
              </w:r>
            </w:hyperlink>
            <w:r w:rsidR="00901452" w:rsidRPr="002162C6">
              <w:t xml:space="preserve"> </w:t>
            </w:r>
            <w:hyperlink r:id="rId10" w:history="1">
              <w:r w:rsidR="00901452" w:rsidRPr="002162C6">
                <w:rPr>
                  <w:rStyle w:val="Hyperlink"/>
                </w:rPr>
                <w:t>www.vytvor.me</w:t>
              </w:r>
            </w:hyperlink>
            <w:r w:rsidR="00901452" w:rsidRPr="002162C6">
              <w:t xml:space="preserve">  </w:t>
            </w:r>
          </w:p>
          <w:p w14:paraId="38D5A3D7" w14:textId="47030235" w:rsidR="00901452" w:rsidRPr="002162C6" w:rsidRDefault="00901452" w:rsidP="00CD7DD6">
            <w:r w:rsidRPr="002162C6">
              <w:t xml:space="preserve">mail: </w:t>
            </w:r>
            <w:hyperlink r:id="rId11" w:history="1">
              <w:r w:rsidRPr="002162C6">
                <w:rPr>
                  <w:rStyle w:val="Hyperlink"/>
                </w:rPr>
                <w:t>office@siea.gov.sk</w:t>
              </w:r>
            </w:hyperlink>
          </w:p>
          <w:p w14:paraId="76FB3AEE" w14:textId="77777777" w:rsidR="00901452" w:rsidRPr="002162C6" w:rsidRDefault="00901452" w:rsidP="00CD7DD6">
            <w:r w:rsidRPr="002162C6">
              <w:t>Telefón: +421 2/58 248 111</w:t>
            </w:r>
          </w:p>
        </w:tc>
      </w:tr>
    </w:tbl>
    <w:p w14:paraId="5F1A2367" w14:textId="77777777" w:rsidR="00BC5C43" w:rsidRDefault="00BC5C43"/>
    <w:p w14:paraId="59A05A9A" w14:textId="77777777" w:rsidR="002D0B14" w:rsidRDefault="002D0B14"/>
    <w:p w14:paraId="77C0BD87" w14:textId="77777777" w:rsidR="002D0B14" w:rsidRPr="002162C6" w:rsidRDefault="002D0B14"/>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60EAE671" w:rsidR="004D21BE" w:rsidRPr="002162C6" w:rsidRDefault="004D21BE" w:rsidP="005B5300">
            <w:r w:rsidRPr="002162C6">
              <w:lastRenderedPageBreak/>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9E544D">
              <w:rPr>
                <w:rFonts w:ascii="Arial Narrow" w:hAnsi="Arial Narrow"/>
                <w:b/>
              </w:rPr>
              <w:t>KV_R</w:t>
            </w:r>
            <w:r w:rsidR="00722EEF">
              <w:rPr>
                <w:rFonts w:ascii="Arial Narrow" w:hAnsi="Arial Narrow"/>
                <w:b/>
              </w:rPr>
              <w:t>_RB</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42CD6F12" w:rsidR="004D21BE" w:rsidRPr="002162C6" w:rsidRDefault="005B5300" w:rsidP="00CD7DD6">
            <w:pPr>
              <w:jc w:val="both"/>
            </w:pPr>
            <w:r>
              <w:t>31</w:t>
            </w:r>
            <w:r w:rsidR="00B90366" w:rsidRPr="002162C6">
              <w:t>.01.2019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36B4C8D0" w:rsidR="008C5338" w:rsidRPr="002162C6" w:rsidRDefault="005B5300" w:rsidP="00B90366">
            <w:pPr>
              <w:jc w:val="both"/>
            </w:pPr>
            <w:r>
              <w:t>06.02</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782DA949" w:rsidR="008C5338" w:rsidRPr="002162C6" w:rsidRDefault="005B5300" w:rsidP="00270BED">
            <w:pPr>
              <w:jc w:val="both"/>
            </w:pPr>
            <w:r>
              <w:t>31.07</w:t>
            </w:r>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51E334CB" w:rsidR="004D21BE" w:rsidRPr="002162C6" w:rsidRDefault="009B513A" w:rsidP="005B5300">
            <w:pPr>
              <w:jc w:val="both"/>
            </w:pPr>
            <w:r w:rsidRPr="002162C6">
              <w:t>30.0</w:t>
            </w:r>
            <w:r w:rsidR="005B5300">
              <w:t>9</w:t>
            </w:r>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040BFF88" w:rsidR="0005158C" w:rsidRPr="002162C6" w:rsidRDefault="0005158C" w:rsidP="006C7681">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w:t>
            </w:r>
            <w:r w:rsidR="009E544D">
              <w:rPr>
                <w:rFonts w:ascii="Arial Narrow" w:hAnsi="Arial Narrow"/>
                <w:b/>
              </w:rPr>
              <w:t>R</w:t>
            </w:r>
            <w:r w:rsidR="00B47275" w:rsidRPr="002162C6">
              <w:rPr>
                <w:rFonts w:ascii="Arial Narrow" w:hAnsi="Arial Narrow"/>
                <w:b/>
              </w:rPr>
              <w:t>_</w:t>
            </w:r>
            <w:r w:rsidR="006B05B5">
              <w:rPr>
                <w:rFonts w:ascii="Arial Narrow" w:hAnsi="Arial Narrow"/>
                <w:b/>
              </w:rPr>
              <w:t>RB</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056CBFA4"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8B6128">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3833E05A" w14:textId="77777777" w:rsidR="002D0B14" w:rsidRPr="002162C6" w:rsidRDefault="002D0B14"/>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5A7A1DE3" w:rsidR="00214941" w:rsidRPr="002162C6" w:rsidRDefault="00856891" w:rsidP="00AF4284">
            <w:pPr>
              <w:rPr>
                <w:b/>
              </w:rPr>
            </w:pPr>
            <w:r w:rsidRPr="002162C6">
              <w:rPr>
                <w:b/>
              </w:rPr>
              <w:lastRenderedPageBreak/>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9E544D">
              <w:rPr>
                <w:b/>
              </w:rPr>
              <w:t>: KV_R</w:t>
            </w:r>
            <w:r w:rsidR="006B05B5">
              <w:rPr>
                <w:b/>
              </w:rPr>
              <w:t>_RB</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2AB7AEA0"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9E544D">
              <w:rPr>
                <w:rFonts w:cs="Arial"/>
                <w:lang w:eastAsia="sk-SK"/>
              </w:rPr>
              <w:t xml:space="preserve"> (kód výzvy : KV_R</w:t>
            </w:r>
            <w:r w:rsidR="00AF4284">
              <w:rPr>
                <w:rFonts w:cs="Arial"/>
                <w:lang w:eastAsia="sk-SK"/>
              </w:rPr>
              <w:t>_RB119)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9E544D">
              <w:rPr>
                <w:rFonts w:cs="Arial"/>
                <w:lang w:eastAsia="sk-SK"/>
              </w:rPr>
              <w:t>525.</w:t>
            </w:r>
            <w:r w:rsidR="00DE12D1" w:rsidRPr="002162C6">
              <w:rPr>
                <w:rFonts w:cs="Arial"/>
                <w:lang w:eastAsia="sk-SK"/>
              </w:rPr>
              <w:t>000</w:t>
            </w:r>
            <w:r w:rsidRPr="002162C6">
              <w:rPr>
                <w:rFonts w:cs="Arial"/>
                <w:lang w:eastAsia="sk-SK"/>
              </w:rPr>
              <w:t xml:space="preserve"> EUR</w:t>
            </w:r>
            <w:r w:rsidR="00AF4284">
              <w:rPr>
                <w:rFonts w:cs="Arial"/>
              </w:rPr>
              <w:t xml:space="preserve"> v členení 100</w:t>
            </w:r>
            <w:r w:rsidR="00663956" w:rsidRPr="002162C6">
              <w:rPr>
                <w:rFonts w:cs="Arial"/>
              </w:rPr>
              <w:t xml:space="preserve">% pre oprávnených žiadateľov z Bratislavského samosprávneho kraja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lastRenderedPageBreak/>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5B04659E"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8B6128">
              <w:t>R_</w:t>
            </w:r>
            <w:r w:rsidR="00234473">
              <w:t>2019</w:t>
            </w:r>
            <w:r w:rsidRPr="002162C6">
              <w:t xml:space="preserve">, ktorá tvorí Prílohu č.1 tejto </w:t>
            </w:r>
            <w:r w:rsidR="001D3041" w:rsidRPr="002162C6">
              <w:rPr>
                <w:rFonts w:cstheme="minorHAnsi"/>
              </w:rPr>
              <w:t xml:space="preserve">Výzvy </w:t>
            </w:r>
            <w:r w:rsidR="009E544D">
              <w:rPr>
                <w:rFonts w:cstheme="minorHAnsi"/>
              </w:rPr>
              <w:t>KV_R</w:t>
            </w:r>
            <w:r w:rsidR="00B47275" w:rsidRPr="002162C6">
              <w:rPr>
                <w:rFonts w:cstheme="minorHAnsi"/>
              </w:rPr>
              <w:t>_</w:t>
            </w:r>
            <w:r w:rsidR="006B05B5">
              <w:rPr>
                <w:rFonts w:cstheme="minorHAnsi"/>
              </w:rPr>
              <w:t>RB</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E317D8">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1BB614FC"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t>06.02</w:t>
            </w:r>
            <w:r w:rsidRPr="002162C6">
              <w:t xml:space="preserve">.2019 do </w:t>
            </w:r>
            <w:r>
              <w:t>31.07</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4BE65E40"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t>06.02</w:t>
            </w:r>
            <w:r w:rsidRPr="002162C6">
              <w:t>.2019 do 30.0</w:t>
            </w:r>
            <w:r>
              <w:t>9</w:t>
            </w:r>
            <w:r w:rsidRPr="002162C6">
              <w:t>.2019, v súlade s podmienkami uvedenými v tejto riadnej Výzve KV a podľa postupov špecifikovaných v Príručke pre Žiadateľa o KV_</w:t>
            </w:r>
            <w:r w:rsidR="008B6128">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lastRenderedPageBreak/>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56D99035"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DA381E">
              <w:t>06.02</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124655EC"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8B6128">
              <w:t>R_</w:t>
            </w:r>
            <w:r w:rsidR="00DA381E">
              <w:t>2019</w:t>
            </w:r>
            <w:r w:rsidRPr="002162C6">
              <w:t>.</w:t>
            </w:r>
            <w:r w:rsidR="00A831C3" w:rsidRPr="002162C6">
              <w:t xml:space="preserve"> </w:t>
            </w:r>
          </w:p>
          <w:p w14:paraId="786DF70E" w14:textId="2F5AF249"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8B6128">
              <w:t>R_</w:t>
            </w:r>
            <w:r w:rsidR="00DA381E">
              <w:t>2019</w:t>
            </w:r>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1CC89A1F" w14:textId="0C842A6E" w:rsidR="001D3041" w:rsidRPr="002162C6" w:rsidRDefault="001D3041" w:rsidP="00065D38">
            <w:pPr>
              <w:spacing w:after="120"/>
              <w:jc w:val="both"/>
              <w:rPr>
                <w:b/>
              </w:rPr>
            </w:pPr>
            <w:r w:rsidRPr="002162C6">
              <w:rPr>
                <w:rFonts w:cs="ArialNarrow"/>
              </w:rPr>
              <w:t xml:space="preserve">Pokiaľ sa lehota doručenia v jednotlivých ustanoveniach </w:t>
            </w:r>
            <w:r w:rsidRPr="002162C6">
              <w:t>Príručky pre žiadateľa o </w:t>
            </w:r>
            <w:r w:rsidR="00D03290" w:rsidRPr="002162C6">
              <w:t>KV_</w:t>
            </w:r>
            <w:r w:rsidR="008B6128">
              <w:t>R_</w:t>
            </w:r>
            <w:r w:rsidR="00DA381E">
              <w:t>2019</w:t>
            </w:r>
            <w:r w:rsidRPr="002162C6">
              <w:t xml:space="preserve"> 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lastRenderedPageBreak/>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59388A"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59388A"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59388A"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7DFC76DB" w:rsidR="00F04842" w:rsidRPr="002162C6" w:rsidRDefault="00676C2F" w:rsidP="00736FAA">
            <w:pPr>
              <w:autoSpaceDE w:val="0"/>
              <w:autoSpaceDN w:val="0"/>
              <w:adjustRightInd w:val="0"/>
              <w:spacing w:after="120"/>
              <w:jc w:val="both"/>
              <w:rPr>
                <w:rFonts w:cs="Arial"/>
              </w:rPr>
            </w:pPr>
            <w:r w:rsidRPr="002162C6">
              <w:rPr>
                <w:rFonts w:cs="Arial"/>
              </w:rPr>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8B6128">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w:t>
            </w:r>
            <w:r w:rsidRPr="002162C6">
              <w:rPr>
                <w:rFonts w:cs="Arial"/>
              </w:rPr>
              <w:lastRenderedPageBreak/>
              <w:t xml:space="preserve">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27B8A3F5"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710349A0" w:rsidR="00971584" w:rsidRDefault="00971584" w:rsidP="006E365B">
            <w:pPr>
              <w:pStyle w:val="Default"/>
              <w:jc w:val="both"/>
              <w:rPr>
                <w:ins w:id="0" w:author="Autho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262C7AE9" w14:textId="1373F2D2" w:rsidR="004A4869" w:rsidRDefault="004A4869" w:rsidP="006E365B">
            <w:pPr>
              <w:pStyle w:val="Default"/>
              <w:jc w:val="both"/>
              <w:rPr>
                <w:ins w:id="1" w:author="Author"/>
                <w:rFonts w:asciiTheme="minorHAnsi" w:hAnsiTheme="minorHAnsi" w:cs="Arial"/>
                <w:color w:val="auto"/>
                <w:sz w:val="22"/>
                <w:szCs w:val="22"/>
              </w:rPr>
            </w:pPr>
          </w:p>
          <w:p w14:paraId="782ADC46" w14:textId="77777777" w:rsidR="004A4869" w:rsidRDefault="004A4869" w:rsidP="004A4869">
            <w:pPr>
              <w:jc w:val="both"/>
              <w:rPr>
                <w:ins w:id="2" w:author="Author"/>
                <w:rFonts w:cstheme="minorHAnsi"/>
              </w:rPr>
            </w:pPr>
            <w:ins w:id="3" w:author="Autho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ins>
          </w:p>
          <w:p w14:paraId="1F516B82" w14:textId="77777777" w:rsidR="004A4869" w:rsidRDefault="004A4869" w:rsidP="004A4869">
            <w:pPr>
              <w:jc w:val="both"/>
              <w:rPr>
                <w:ins w:id="4" w:author="Author"/>
                <w:rFonts w:cs="Arial"/>
                <w:iCs/>
              </w:rPr>
            </w:pPr>
            <w:ins w:id="5" w:author="Autho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ins>
          </w:p>
          <w:p w14:paraId="11961A4B" w14:textId="77777777" w:rsidR="004A4869" w:rsidRDefault="004A4869" w:rsidP="004A4869">
            <w:pPr>
              <w:jc w:val="both"/>
              <w:rPr>
                <w:ins w:id="6" w:author="Author"/>
                <w:rFonts w:cs="Arial"/>
                <w:iCs/>
              </w:rPr>
            </w:pPr>
            <w:ins w:id="7" w:author="Autho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ins>
          </w:p>
          <w:p w14:paraId="467B6E56" w14:textId="77777777" w:rsidR="004A4869" w:rsidRDefault="004A4869" w:rsidP="004A4869">
            <w:pPr>
              <w:jc w:val="both"/>
              <w:rPr>
                <w:ins w:id="8" w:author="Author"/>
                <w:rFonts w:cs="Arial"/>
                <w:iCs/>
              </w:rPr>
            </w:pPr>
            <w:ins w:id="9" w:author="Author">
              <w:r>
                <w:rPr>
                  <w:rFonts w:cs="Arial"/>
                  <w:iCs/>
                </w:rPr>
                <w:t xml:space="preserve">Žiadateľ je do žiadosti o výnimku z  termínov stanovených pre jednotlivé úkony príslušnou Výzvou a/alebo súvisiacimi právnymi dokumentami povinný uviesť : </w:t>
              </w:r>
            </w:ins>
          </w:p>
          <w:p w14:paraId="0844B0D6" w14:textId="77777777" w:rsidR="004A4869" w:rsidRDefault="004A4869" w:rsidP="004A4869">
            <w:pPr>
              <w:pStyle w:val="ListParagraph"/>
              <w:numPr>
                <w:ilvl w:val="0"/>
                <w:numId w:val="35"/>
              </w:numPr>
              <w:jc w:val="both"/>
              <w:rPr>
                <w:ins w:id="10" w:author="Author"/>
                <w:rFonts w:cs="Arial"/>
                <w:iCs/>
              </w:rPr>
            </w:pPr>
            <w:ins w:id="11" w:author="Author">
              <w:r w:rsidRPr="00C531EA">
                <w:rPr>
                  <w:rFonts w:cs="Arial"/>
                  <w:iCs/>
                </w:rPr>
                <w:t xml:space="preserve">Obchodné meno </w:t>
              </w:r>
              <w:r>
                <w:rPr>
                  <w:rFonts w:cs="Arial"/>
                  <w:iCs/>
                </w:rPr>
                <w:t xml:space="preserve">Žiadateľa o KV a/alebo Príjemcu KV </w:t>
              </w:r>
            </w:ins>
          </w:p>
          <w:p w14:paraId="4E40C22E" w14:textId="77777777" w:rsidR="004A4869" w:rsidRDefault="004A4869" w:rsidP="004A4869">
            <w:pPr>
              <w:pStyle w:val="ListParagraph"/>
              <w:numPr>
                <w:ilvl w:val="0"/>
                <w:numId w:val="35"/>
              </w:numPr>
              <w:jc w:val="both"/>
              <w:rPr>
                <w:ins w:id="12" w:author="Author"/>
                <w:rFonts w:cs="Arial"/>
                <w:iCs/>
              </w:rPr>
            </w:pPr>
            <w:ins w:id="13" w:author="Author">
              <w:r>
                <w:rPr>
                  <w:rFonts w:cs="Arial"/>
                  <w:iCs/>
                </w:rPr>
                <w:t>Identifikačné údaje Žiadateľa o KV a/alebo Príjemcu KV</w:t>
              </w:r>
            </w:ins>
          </w:p>
          <w:p w14:paraId="256640A5" w14:textId="77777777" w:rsidR="004A4869" w:rsidRDefault="004A4869" w:rsidP="004A4869">
            <w:pPr>
              <w:pStyle w:val="ListParagraph"/>
              <w:numPr>
                <w:ilvl w:val="0"/>
                <w:numId w:val="35"/>
              </w:numPr>
              <w:jc w:val="both"/>
              <w:rPr>
                <w:ins w:id="14" w:author="Author"/>
                <w:rFonts w:cs="Arial"/>
                <w:iCs/>
              </w:rPr>
            </w:pPr>
            <w:ins w:id="15" w:author="Autho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ins>
          </w:p>
          <w:p w14:paraId="5ECABCED" w14:textId="77777777" w:rsidR="004A4869" w:rsidRDefault="004A4869" w:rsidP="004A4869">
            <w:pPr>
              <w:pStyle w:val="ListParagraph"/>
              <w:numPr>
                <w:ilvl w:val="0"/>
                <w:numId w:val="35"/>
              </w:numPr>
              <w:jc w:val="both"/>
              <w:rPr>
                <w:ins w:id="16" w:author="Author"/>
                <w:rFonts w:cs="Arial"/>
                <w:iCs/>
              </w:rPr>
            </w:pPr>
            <w:ins w:id="17" w:author="Autho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ins>
          </w:p>
          <w:p w14:paraId="22BEB8C6" w14:textId="77777777" w:rsidR="004A4869" w:rsidRDefault="004A4869" w:rsidP="004A4869">
            <w:pPr>
              <w:pStyle w:val="ListParagraph"/>
              <w:numPr>
                <w:ilvl w:val="0"/>
                <w:numId w:val="35"/>
              </w:numPr>
              <w:jc w:val="both"/>
              <w:rPr>
                <w:ins w:id="18" w:author="Author"/>
                <w:rFonts w:cs="Arial"/>
                <w:iCs/>
              </w:rPr>
            </w:pPr>
            <w:ins w:id="19" w:author="Author">
              <w:r>
                <w:rPr>
                  <w:rFonts w:cs="Arial"/>
                  <w:iCs/>
                </w:rPr>
                <w:t>Slovný popis termínu o predĺženie ktorého žiada (napr.: „predloženie zmluvy PP-OR“, alebo „predloženie vyžiadaného doplnenia žiadosti o KV“ a pod.)</w:t>
              </w:r>
            </w:ins>
          </w:p>
          <w:p w14:paraId="09C35442" w14:textId="77777777" w:rsidR="004A4869" w:rsidRDefault="004A4869" w:rsidP="004A4869">
            <w:pPr>
              <w:pStyle w:val="ListParagraph"/>
              <w:numPr>
                <w:ilvl w:val="0"/>
                <w:numId w:val="35"/>
              </w:numPr>
              <w:jc w:val="both"/>
              <w:rPr>
                <w:ins w:id="20" w:author="Author"/>
                <w:rFonts w:cs="Arial"/>
                <w:iCs/>
              </w:rPr>
            </w:pPr>
            <w:ins w:id="21" w:author="Autho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ins>
          </w:p>
          <w:p w14:paraId="258410AA" w14:textId="77777777" w:rsidR="004A4869" w:rsidRDefault="004A4869" w:rsidP="004A4869">
            <w:pPr>
              <w:pStyle w:val="ListParagraph"/>
              <w:numPr>
                <w:ilvl w:val="0"/>
                <w:numId w:val="35"/>
              </w:numPr>
              <w:jc w:val="both"/>
              <w:rPr>
                <w:ins w:id="22" w:author="Author"/>
                <w:rFonts w:cs="Arial"/>
                <w:iCs/>
              </w:rPr>
            </w:pPr>
            <w:ins w:id="23" w:author="Author">
              <w:r>
                <w:rPr>
                  <w:rFonts w:cs="Arial"/>
                  <w:iCs/>
                </w:rPr>
                <w:t>Počet pracovných dní, o ktoré žiada uvedený termín predĺžiť</w:t>
              </w:r>
            </w:ins>
          </w:p>
          <w:p w14:paraId="5680156F" w14:textId="77777777" w:rsidR="004A4869" w:rsidRDefault="004A4869" w:rsidP="004A4869">
            <w:pPr>
              <w:pStyle w:val="ListParagraph"/>
              <w:numPr>
                <w:ilvl w:val="0"/>
                <w:numId w:val="35"/>
              </w:numPr>
              <w:jc w:val="both"/>
              <w:rPr>
                <w:ins w:id="24" w:author="Author"/>
                <w:rFonts w:cs="Arial"/>
                <w:iCs/>
              </w:rPr>
            </w:pPr>
            <w:ins w:id="25" w:author="Autho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ins>
          </w:p>
          <w:p w14:paraId="0AC32EB3" w14:textId="77777777" w:rsidR="004A4869" w:rsidRDefault="004A4869" w:rsidP="004A4869">
            <w:pPr>
              <w:pStyle w:val="ListParagraph"/>
              <w:numPr>
                <w:ilvl w:val="0"/>
                <w:numId w:val="35"/>
              </w:numPr>
              <w:jc w:val="both"/>
              <w:rPr>
                <w:ins w:id="26" w:author="Author"/>
                <w:rFonts w:cs="Arial"/>
                <w:iCs/>
              </w:rPr>
            </w:pPr>
            <w:ins w:id="27" w:author="Author">
              <w:r>
                <w:rPr>
                  <w:rFonts w:cs="Arial"/>
                  <w:iCs/>
                </w:rPr>
                <w:t>Stručný popis dôvodu, pre ktorý sa o výnimku z  termínov stanovených pre jednotlivé úkony príslušnou Výzvou a/alebo súvisiacimi právnymi dokumentami žiada (max. 300 slov)</w:t>
              </w:r>
            </w:ins>
          </w:p>
          <w:p w14:paraId="7CE347AA" w14:textId="77777777" w:rsidR="004A4869" w:rsidRDefault="004A4869" w:rsidP="004A4869">
            <w:pPr>
              <w:jc w:val="both"/>
              <w:rPr>
                <w:ins w:id="28" w:author="Author"/>
                <w:rFonts w:cs="Arial"/>
                <w:iCs/>
              </w:rPr>
            </w:pPr>
          </w:p>
          <w:p w14:paraId="36413F44" w14:textId="77777777" w:rsidR="004A4869" w:rsidRPr="00C531EA" w:rsidRDefault="004A4869" w:rsidP="004A4869">
            <w:pPr>
              <w:jc w:val="both"/>
              <w:rPr>
                <w:ins w:id="29" w:author="Author"/>
                <w:rFonts w:cs="Arial"/>
                <w:iCs/>
              </w:rPr>
            </w:pPr>
            <w:ins w:id="30" w:author="Author">
              <w:r w:rsidRPr="00C531EA">
                <w:rPr>
                  <w:rFonts w:cs="Arial"/>
                  <w:iCs/>
                </w:rPr>
                <w:lastRenderedPageBreak/>
                <w:t xml:space="preserve">O opodstatnenosti žiadosti a udelení výnimky z  termínov stanovených pre jednotlivé úkony príslušnou Výzvou a/alebo súvisiacimi právnymi dokumentami bezodkladne rozhoduje poverený riadiaci pracovník SIEA. </w:t>
              </w:r>
            </w:ins>
          </w:p>
          <w:p w14:paraId="0024ECF2" w14:textId="77777777" w:rsidR="004A4869" w:rsidRPr="005107B3" w:rsidRDefault="004A4869" w:rsidP="004A4869">
            <w:pPr>
              <w:jc w:val="both"/>
              <w:rPr>
                <w:ins w:id="31" w:author="Author"/>
                <w:rFonts w:cs="Arial"/>
                <w:iCs/>
              </w:rPr>
            </w:pPr>
            <w:ins w:id="32" w:author="Autho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ins>
          </w:p>
          <w:p w14:paraId="62372247" w14:textId="77777777" w:rsidR="004A4869" w:rsidRPr="002162C6" w:rsidRDefault="004A4869"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0A3A0D6D" w14:textId="6A2B972D" w:rsidTr="009C3FF6">
        <w:tc>
          <w:tcPr>
            <w:tcW w:w="1108" w:type="dxa"/>
          </w:tcPr>
          <w:p w14:paraId="4FD9A6B1" w14:textId="75D0A4C2" w:rsidR="005823BA" w:rsidRPr="002162C6" w:rsidRDefault="005823BA" w:rsidP="005823BA">
            <w:pPr>
              <w:jc w:val="both"/>
            </w:pPr>
            <w:r w:rsidRPr="002162C6">
              <w:t>2.1.</w:t>
            </w:r>
            <w:r w:rsidR="00F14CF4" w:rsidRPr="002162C6">
              <w:t>2</w:t>
            </w:r>
          </w:p>
        </w:tc>
        <w:tc>
          <w:tcPr>
            <w:tcW w:w="2582" w:type="dxa"/>
          </w:tcPr>
          <w:p w14:paraId="6BDCA1DA" w14:textId="00CC6710" w:rsidR="005823BA" w:rsidRPr="002162C6" w:rsidRDefault="00537678" w:rsidP="008805B7">
            <w:pPr>
              <w:jc w:val="both"/>
            </w:pPr>
            <w:r w:rsidRPr="002162C6">
              <w:t>Podmienka bezúhonnosti</w:t>
            </w:r>
            <w:r w:rsidR="001B1317" w:rsidRPr="002162C6">
              <w:t xml:space="preserve"> žiadateľa, ktorým je fyzická osoba oprávnená na podnikanie</w:t>
            </w:r>
          </w:p>
        </w:tc>
        <w:tc>
          <w:tcPr>
            <w:tcW w:w="5349" w:type="dxa"/>
          </w:tcPr>
          <w:p w14:paraId="25538612" w14:textId="1508659A" w:rsidR="005823BA" w:rsidRPr="002162C6" w:rsidRDefault="001B1317" w:rsidP="00DA381E">
            <w:pPr>
              <w:jc w:val="both"/>
            </w:pPr>
            <w:r w:rsidRPr="002162C6">
              <w:rPr>
                <w:rFonts w:cs="Arial"/>
                <w:bCs/>
              </w:rPr>
              <w:t xml:space="preserve">Na účely tejto </w:t>
            </w:r>
            <w:r w:rsidR="00D03290" w:rsidRPr="002162C6">
              <w:rPr>
                <w:rFonts w:cs="Arial"/>
              </w:rPr>
              <w:t xml:space="preserve">riadnej  </w:t>
            </w:r>
            <w:r w:rsidR="00152163" w:rsidRPr="002162C6">
              <w:rPr>
                <w:rFonts w:cs="Arial"/>
                <w:bCs/>
              </w:rPr>
              <w:t xml:space="preserve">Výzvy KV </w:t>
            </w:r>
            <w:r w:rsidRPr="002162C6">
              <w:rPr>
                <w:rFonts w:cs="Arial"/>
                <w:bCs/>
              </w:rPr>
              <w:t>sa v prípade ž</w:t>
            </w:r>
            <w:r w:rsidR="005823BA" w:rsidRPr="002162C6">
              <w:rPr>
                <w:rFonts w:cs="Arial"/>
                <w:bCs/>
              </w:rPr>
              <w:t>iadateľ</w:t>
            </w:r>
            <w:r w:rsidRPr="002162C6">
              <w:rPr>
                <w:rFonts w:cs="Arial"/>
                <w:bCs/>
              </w:rPr>
              <w:t>a</w:t>
            </w:r>
            <w:r w:rsidR="005823BA" w:rsidRPr="002162C6">
              <w:rPr>
                <w:rFonts w:cs="Arial"/>
                <w:bCs/>
              </w:rPr>
              <w:t xml:space="preserve">, </w:t>
            </w:r>
            <w:r w:rsidRPr="002162C6">
              <w:rPr>
                <w:rFonts w:cs="Arial"/>
                <w:bCs/>
              </w:rPr>
              <w:t xml:space="preserve">ktorým je </w:t>
            </w:r>
            <w:r w:rsidR="005823BA" w:rsidRPr="002162C6">
              <w:rPr>
                <w:rFonts w:cs="Arial"/>
                <w:bCs/>
              </w:rPr>
              <w:t xml:space="preserve">fyzická osoba oprávnená </w:t>
            </w:r>
            <w:r w:rsidR="00537678" w:rsidRPr="002162C6">
              <w:rPr>
                <w:rFonts w:cs="Arial"/>
                <w:bCs/>
              </w:rPr>
              <w:t>na podnikanie</w:t>
            </w:r>
            <w:r w:rsidR="005823BA" w:rsidRPr="002162C6">
              <w:rPr>
                <w:rFonts w:cs="Arial"/>
                <w:bCs/>
              </w:rPr>
              <w:t>,</w:t>
            </w:r>
            <w:r w:rsidRPr="002162C6">
              <w:rPr>
                <w:rFonts w:cs="Arial"/>
                <w:bCs/>
              </w:rPr>
              <w:t xml:space="preserve"> sa za bezúhonného považuje osoba, ktorá</w:t>
            </w:r>
            <w:r w:rsidR="005823BA" w:rsidRPr="002162C6">
              <w:rPr>
                <w:rFonts w:cs="Arial"/>
                <w:bCs/>
              </w:rPr>
              <w:t xml:space="preserve"> </w:t>
            </w:r>
            <w:r w:rsidR="005823BA" w:rsidRPr="002162C6">
              <w:rPr>
                <w:rFonts w:cs="Arial"/>
              </w:rPr>
              <w:t xml:space="preserve">nebola právoplatne odsúdená za trestný čin hospodársky, trestný čin proti majetku alebo iný trestný čin spáchaný úmyselne, ktorého skutková podstata súvisí s predmetom podnikania, resp. že sa na </w:t>
            </w:r>
            <w:r w:rsidR="00A00574" w:rsidRPr="002162C6">
              <w:rPr>
                <w:rFonts w:cs="Arial"/>
              </w:rPr>
              <w:t xml:space="preserve">túto osobu </w:t>
            </w:r>
            <w:r w:rsidR="005823BA" w:rsidRPr="002162C6">
              <w:rPr>
                <w:rFonts w:cs="Arial"/>
              </w:rPr>
              <w:t>hľadí, akoby nebola odsúdená v zmysle ustanovenia § 92 a/alebo ustanovenia § 93 zákona č. 300/2005 Z. z. Trestný zákon v znení neskorších predpisov.</w:t>
            </w:r>
          </w:p>
        </w:tc>
      </w:tr>
      <w:tr w:rsidR="005823BA" w:rsidRPr="002162C6" w14:paraId="565873B4" w14:textId="58A08ACD" w:rsidTr="009C3FF6">
        <w:tc>
          <w:tcPr>
            <w:tcW w:w="1108" w:type="dxa"/>
          </w:tcPr>
          <w:p w14:paraId="587260B1" w14:textId="0A9DE82E" w:rsidR="005823BA" w:rsidRPr="002162C6" w:rsidRDefault="005823BA" w:rsidP="005823BA">
            <w:pPr>
              <w:jc w:val="both"/>
            </w:pPr>
            <w:r w:rsidRPr="002162C6">
              <w:t>2.1.</w:t>
            </w:r>
            <w:r w:rsidR="00F14CF4" w:rsidRPr="002162C6">
              <w:t>3</w:t>
            </w:r>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3A904559" w14:textId="4956E95E" w:rsidTr="009C3FF6">
        <w:tc>
          <w:tcPr>
            <w:tcW w:w="1108" w:type="dxa"/>
          </w:tcPr>
          <w:p w14:paraId="1405B740" w14:textId="5C4D3FE0" w:rsidR="005823BA" w:rsidRPr="002162C6" w:rsidRDefault="005823BA" w:rsidP="005823BA">
            <w:pPr>
              <w:jc w:val="both"/>
            </w:pPr>
            <w:r w:rsidRPr="002162C6">
              <w:t>2.1.</w:t>
            </w:r>
            <w:r w:rsidR="00F14CF4" w:rsidRPr="002162C6">
              <w:t>4</w:t>
            </w:r>
          </w:p>
        </w:tc>
        <w:tc>
          <w:tcPr>
            <w:tcW w:w="2582" w:type="dxa"/>
          </w:tcPr>
          <w:p w14:paraId="3A53C3EE" w14:textId="13F8C91B" w:rsidR="005823BA" w:rsidRPr="002162C6" w:rsidRDefault="008805B7" w:rsidP="008805B7">
            <w:pPr>
              <w:jc w:val="both"/>
            </w:pPr>
            <w:r w:rsidRPr="002162C6">
              <w:t xml:space="preserve">Podmienka bezúhonnosti </w:t>
            </w:r>
            <w:r w:rsidRPr="002162C6">
              <w:rPr>
                <w:rFonts w:cs="Arial"/>
              </w:rPr>
              <w:t>štatutárneho orgánu/člena štatutárneho orgánu právnickej osoby</w:t>
            </w:r>
          </w:p>
        </w:tc>
        <w:tc>
          <w:tcPr>
            <w:tcW w:w="5349" w:type="dxa"/>
          </w:tcPr>
          <w:p w14:paraId="26438AF3" w14:textId="7E2E78A5" w:rsidR="005823BA" w:rsidRPr="002162C6" w:rsidRDefault="008805B7" w:rsidP="00DA381E">
            <w:pPr>
              <w:jc w:val="both"/>
            </w:pPr>
            <w:r w:rsidRPr="002162C6">
              <w:rPr>
                <w:rFonts w:cs="Arial"/>
                <w:bCs/>
              </w:rPr>
              <w:t xml:space="preserve">Na účely tejto </w:t>
            </w:r>
            <w:r w:rsidR="00D03290" w:rsidRPr="002162C6">
              <w:rPr>
                <w:rFonts w:cs="Arial"/>
              </w:rPr>
              <w:t xml:space="preserve">riadnej </w:t>
            </w:r>
            <w:r w:rsidR="00152163" w:rsidRPr="002162C6">
              <w:rPr>
                <w:rFonts w:cs="Arial"/>
                <w:bCs/>
              </w:rPr>
              <w:t xml:space="preserve">Výzvy KV </w:t>
            </w:r>
            <w:r w:rsidRPr="002162C6">
              <w:rPr>
                <w:rFonts w:cs="Arial"/>
                <w:bCs/>
              </w:rPr>
              <w:t xml:space="preserve">sa za bezúhonného považuje </w:t>
            </w:r>
            <w:r w:rsidRPr="002162C6">
              <w:rPr>
                <w:rFonts w:cs="Arial"/>
              </w:rPr>
              <w:t>š</w:t>
            </w:r>
            <w:r w:rsidR="005823BA" w:rsidRPr="002162C6">
              <w:rPr>
                <w:rFonts w:cs="Arial"/>
              </w:rPr>
              <w:t>tatutárny orgán/člen štatutárneho orgánu právnickej osoby,</w:t>
            </w:r>
            <w:r w:rsidRPr="002162C6">
              <w:rPr>
                <w:rFonts w:cs="Arial"/>
              </w:rPr>
              <w:t xml:space="preserve"> ktorý</w:t>
            </w:r>
            <w:r w:rsidR="005823BA" w:rsidRPr="002162C6">
              <w:rPr>
                <w:rFonts w:cs="Arial"/>
              </w:rPr>
              <w:t xml:space="preserve"> nebol právoplatne odsúdený za trestný čin hospodársky, trestný čin proti majetku alebo iný trestný čin spáchaný úmyselne, ktorého skutková </w:t>
            </w:r>
            <w:r w:rsidR="005823BA" w:rsidRPr="002162C6">
              <w:rPr>
                <w:rFonts w:cs="Arial"/>
              </w:rPr>
              <w:lastRenderedPageBreak/>
              <w:t>podstata súvisí s predmetom podnikania, resp. že sa na</w:t>
            </w:r>
            <w:r w:rsidRPr="002162C6">
              <w:rPr>
                <w:rFonts w:cs="Arial"/>
              </w:rPr>
              <w:t>ňho</w:t>
            </w:r>
            <w:r w:rsidR="005823BA" w:rsidRPr="002162C6">
              <w:rPr>
                <w:rFonts w:cs="Arial"/>
              </w:rPr>
              <w:t xml:space="preserve"> </w:t>
            </w:r>
            <w:r w:rsidRPr="002162C6">
              <w:rPr>
                <w:rFonts w:cs="Arial"/>
              </w:rPr>
              <w:t xml:space="preserve"> </w:t>
            </w:r>
            <w:r w:rsidR="005823BA" w:rsidRPr="002162C6">
              <w:rPr>
                <w:rFonts w:cs="Arial"/>
              </w:rPr>
              <w:t>hľadí, akoby nebol/a odsúdený/á v zmysle ustanovenia § 92 a/alebo ustanovenia § 93 zákona č. 300/2005 Z. z. Trestný zákon v znení neskorších predpisov.</w:t>
            </w:r>
          </w:p>
        </w:tc>
      </w:tr>
      <w:tr w:rsidR="005823BA" w:rsidRPr="002162C6" w14:paraId="2277682B" w14:textId="43E59972" w:rsidTr="009C3FF6">
        <w:tc>
          <w:tcPr>
            <w:tcW w:w="1108" w:type="dxa"/>
          </w:tcPr>
          <w:p w14:paraId="6CC12A40" w14:textId="658F43FF" w:rsidR="005823BA" w:rsidRPr="002162C6" w:rsidRDefault="005823BA" w:rsidP="005823BA">
            <w:pPr>
              <w:jc w:val="both"/>
            </w:pPr>
            <w:r w:rsidRPr="002162C6">
              <w:lastRenderedPageBreak/>
              <w:t>2.1.</w:t>
            </w:r>
            <w:r w:rsidR="00F14CF4" w:rsidRPr="002162C6">
              <w:t>5</w:t>
            </w:r>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27A32AC6" w:rsidR="00CD23B1" w:rsidRPr="002162C6" w:rsidRDefault="00F14CF4" w:rsidP="005823BA">
            <w:pPr>
              <w:jc w:val="both"/>
            </w:pPr>
            <w:r w:rsidRPr="002162C6">
              <w:t>2.1.6</w:t>
            </w:r>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47C93237" w:rsidR="005823BA" w:rsidRPr="002162C6" w:rsidRDefault="005823BA" w:rsidP="005823BA">
            <w:pPr>
              <w:jc w:val="both"/>
            </w:pPr>
            <w:r w:rsidRPr="002162C6">
              <w:t>2.1.</w:t>
            </w:r>
            <w:r w:rsidR="00F14CF4" w:rsidRPr="002162C6">
              <w:t>7</w:t>
            </w:r>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0C983097" w:rsidR="005823BA" w:rsidRPr="002162C6" w:rsidRDefault="005823BA" w:rsidP="005823BA">
            <w:pPr>
              <w:jc w:val="both"/>
            </w:pPr>
            <w:r w:rsidRPr="002162C6">
              <w:t>2.1.</w:t>
            </w:r>
            <w:r w:rsidR="00F14CF4" w:rsidRPr="002162C6">
              <w:t>8</w:t>
            </w:r>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458CC4B5" w:rsidR="005823BA" w:rsidRPr="002162C6" w:rsidRDefault="005823BA" w:rsidP="00F14CF4">
            <w:pPr>
              <w:jc w:val="both"/>
            </w:pPr>
            <w:r w:rsidRPr="002162C6">
              <w:t>2.1.</w:t>
            </w:r>
            <w:r w:rsidR="00F14CF4" w:rsidRPr="002162C6">
              <w:t>9</w:t>
            </w:r>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446321E7" w:rsidR="005823BA" w:rsidRPr="002162C6" w:rsidRDefault="005823BA" w:rsidP="005823BA">
            <w:pPr>
              <w:jc w:val="both"/>
            </w:pPr>
            <w:r w:rsidRPr="002162C6">
              <w:t>2.1.1</w:t>
            </w:r>
            <w:r w:rsidR="00F14CF4" w:rsidRPr="002162C6">
              <w:t>0</w:t>
            </w:r>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2A188611" w:rsidR="005823BA" w:rsidRPr="002162C6" w:rsidRDefault="005823BA" w:rsidP="005823BA">
            <w:pPr>
              <w:jc w:val="both"/>
            </w:pPr>
            <w:r w:rsidRPr="002162C6">
              <w:t>2.1.1</w:t>
            </w:r>
            <w:r w:rsidR="00F14CF4" w:rsidRPr="002162C6">
              <w:t>1</w:t>
            </w:r>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79A80551" w:rsidR="005823BA" w:rsidRPr="002162C6" w:rsidRDefault="005823BA" w:rsidP="005823BA">
            <w:pPr>
              <w:jc w:val="both"/>
            </w:pPr>
            <w:r w:rsidRPr="002162C6">
              <w:t>2.1.1</w:t>
            </w:r>
            <w:r w:rsidR="00F14CF4" w:rsidRPr="002162C6">
              <w:t>2</w:t>
            </w:r>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lastRenderedPageBreak/>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4E5A6E9F" w:rsidR="005823BA" w:rsidRPr="00856C5F" w:rsidRDefault="00FB79D1" w:rsidP="00856C5F">
            <w:pPr>
              <w:jc w:val="both"/>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realizátorov NP PRKP, pôsobiacimi  v odvetví kreatívneho priemyslu  KP, </w:t>
            </w:r>
            <w:r w:rsidR="00856C5F" w:rsidRPr="00A405CD">
              <w:rPr>
                <w:rFonts w:cs="Arial"/>
                <w:color w:val="000000"/>
              </w:rPr>
              <w:t xml:space="preserve">ktoré je vymedzené nasledovným kódom podľa </w:t>
            </w:r>
            <w:r w:rsidR="00856C5F" w:rsidRPr="00A405CD">
              <w:rPr>
                <w:b/>
              </w:rPr>
              <w:t>SK NACE: 73.11 Reklamné agentúry</w:t>
            </w:r>
            <w:r w:rsidR="00856C5F" w:rsidRPr="00A405CD">
              <w:t>, a ktoré zároveň spĺňajú charakteristiky oprávnených činností z oblasti Reklama a marketing podľa</w:t>
            </w:r>
            <w:r w:rsidR="00856C5F" w:rsidRPr="00A405CD">
              <w:rPr>
                <w:rFonts w:cs="Arial"/>
                <w:color w:val="000000"/>
              </w:rPr>
              <w:t xml:space="preserve"> zoznamu</w:t>
            </w:r>
            <w:r w:rsidR="00856C5F">
              <w:t xml:space="preserve"> </w:t>
            </w:r>
            <w:r w:rsidR="005823BA" w:rsidRPr="002162C6">
              <w:rPr>
                <w:rFonts w:cs="Arial"/>
                <w:color w:val="000000"/>
              </w:rPr>
              <w:t>oprávnených činností zverejnenom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w:t>
            </w:r>
            <w:r w:rsidRPr="002162C6">
              <w:rPr>
                <w:rFonts w:cs="Arial"/>
                <w:color w:val="000000"/>
              </w:rPr>
              <w:lastRenderedPageBreak/>
              <w:t xml:space="preserve">alebo na tieto ďalšie činnosti za podmienky, že prijímateľ zabezpečí, oddelením činností alebo rozlíšením výdavkov, aby činnosti vykonávané vo vylúčených sektoroch neboli 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72D9944C"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9E544D">
              <w:t>KV_R</w:t>
            </w:r>
            <w:r w:rsidR="00A831C3" w:rsidRPr="002162C6">
              <w:t>_</w:t>
            </w:r>
            <w:r w:rsidR="006B05B5">
              <w:t>RB</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492452BA"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9E544D">
              <w:t>KV_R</w:t>
            </w:r>
            <w:r w:rsidR="00A831C3" w:rsidRPr="002162C6">
              <w:t>_</w:t>
            </w:r>
            <w:r w:rsidR="006B05B5">
              <w:t>RB</w:t>
            </w:r>
            <w:r w:rsidR="0083429E">
              <w:t>119</w:t>
            </w:r>
            <w:r w:rsidR="00A831C3" w:rsidRPr="002162C6">
              <w:t xml:space="preserve">  </w:t>
            </w:r>
            <w:r w:rsidR="008B6128">
              <w:rPr>
                <w:rFonts w:cs="Arial"/>
              </w:rPr>
              <w:t>(hodnota KV) je 5</w:t>
            </w:r>
            <w:r w:rsidRPr="002162C6">
              <w:rPr>
                <w:rFonts w:cs="Arial"/>
              </w:rPr>
              <w:t>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w:t>
            </w:r>
            <w:r w:rsidRPr="002162C6">
              <w:lastRenderedPageBreak/>
              <w:t>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lastRenderedPageBreak/>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w:t>
            </w:r>
            <w:r w:rsidRPr="002162C6">
              <w:rPr>
                <w:rFonts w:asciiTheme="minorHAnsi" w:hAnsiTheme="minorHAnsi" w:cs="Arial"/>
                <w:sz w:val="22"/>
                <w:szCs w:val="22"/>
              </w:rPr>
              <w:lastRenderedPageBreak/>
              <w:t>aj v ostatných krajoch Slovenskej republiky (</w:t>
            </w:r>
            <w:r w:rsidRPr="002162C6">
              <w:rPr>
                <w:rFonts w:asciiTheme="minorHAnsi" w:hAnsiTheme="minorHAnsi" w:cstheme="minorHAnsi"/>
                <w:sz w:val="22"/>
                <w:szCs w:val="22"/>
              </w:rPr>
              <w:t xml:space="preserve">LDR – menej rozvinuté regióny) </w:t>
            </w:r>
          </w:p>
          <w:p w14:paraId="025A225F" w14:textId="56E545A4" w:rsidR="0083429E" w:rsidRPr="00E27C0B" w:rsidRDefault="008A0AE9" w:rsidP="0083429E">
            <w:pPr>
              <w:jc w:val="both"/>
              <w:rPr>
                <w:rFonts w:cs="Arial"/>
              </w:rPr>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83429E">
              <w:t xml:space="preserve">je </w:t>
            </w:r>
            <w:r w:rsidR="0083429E" w:rsidRPr="00972C98">
              <w:rPr>
                <w:rFonts w:cs="Arial"/>
              </w:rPr>
              <w:t>územ</w:t>
            </w:r>
            <w:r w:rsidR="0083429E">
              <w:rPr>
                <w:rFonts w:cs="Arial"/>
              </w:rPr>
              <w:t>ie</w:t>
            </w:r>
            <w:r w:rsidR="0083429E" w:rsidRPr="00972C98">
              <w:rPr>
                <w:rFonts w:cs="Arial"/>
              </w:rPr>
              <w:t xml:space="preserve"> Bratislavského samosprávneho kraja (</w:t>
            </w:r>
            <w:r w:rsidR="0083429E" w:rsidRPr="00972C98">
              <w:rPr>
                <w:rFonts w:cstheme="minorHAnsi"/>
              </w:rPr>
              <w:t>MDR – rozvinutejšie regióny</w:t>
            </w:r>
            <w:r w:rsidR="0083429E" w:rsidRPr="00972C98">
              <w:rPr>
                <w:rFonts w:cs="Arial"/>
              </w:rPr>
              <w:t xml:space="preserve"> )</w:t>
            </w:r>
          </w:p>
          <w:p w14:paraId="404E04EA" w14:textId="1994F3D0" w:rsidR="005823BA" w:rsidRPr="002162C6" w:rsidRDefault="005823BA" w:rsidP="00152163">
            <w:pPr>
              <w:jc w:val="both"/>
            </w:pP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lastRenderedPageBreak/>
              <w:t>2.3.3</w:t>
            </w:r>
          </w:p>
        </w:tc>
        <w:tc>
          <w:tcPr>
            <w:tcW w:w="2582" w:type="dxa"/>
          </w:tcPr>
          <w:p w14:paraId="0150CB7C" w14:textId="61151A51" w:rsidR="00A81839" w:rsidRPr="002162C6" w:rsidRDefault="00A81839" w:rsidP="005823BA">
            <w:pPr>
              <w:jc w:val="both"/>
            </w:pPr>
            <w:r w:rsidRPr="002162C6">
              <w:t xml:space="preserve">Podmienka, že Projekt žiadateľa o KV realizuje 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42ECBCF4" w14:textId="77777777" w:rsidR="004A4869" w:rsidRDefault="004A4869" w:rsidP="004A4869">
            <w:pPr>
              <w:jc w:val="both"/>
              <w:rPr>
                <w:ins w:id="33" w:author="Author"/>
                <w:rFonts w:cs="Arial"/>
              </w:rPr>
            </w:pPr>
            <w:ins w:id="34" w:author="Autho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ins>
          </w:p>
          <w:p w14:paraId="0F19A6BF" w14:textId="77777777" w:rsidR="004A4869" w:rsidRDefault="004A4869" w:rsidP="004A4869">
            <w:pPr>
              <w:jc w:val="both"/>
              <w:rPr>
                <w:ins w:id="35" w:author="Author"/>
                <w:rFonts w:cs="Arial"/>
              </w:rPr>
            </w:pPr>
            <w:ins w:id="36" w:author="Autho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ins>
          </w:p>
          <w:p w14:paraId="661EB983" w14:textId="77777777" w:rsidR="004A4869" w:rsidRPr="002162C6" w:rsidRDefault="004A4869" w:rsidP="004A4869">
            <w:pPr>
              <w:jc w:val="both"/>
              <w:rPr>
                <w:ins w:id="37" w:author="Author"/>
                <w:rFonts w:cs="Arial"/>
              </w:rPr>
            </w:pPr>
            <w:ins w:id="38" w:author="Autho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ins>
          </w:p>
          <w:p w14:paraId="7D6FED4A" w14:textId="14455579" w:rsidR="005823BA" w:rsidRPr="002162C6" w:rsidDel="004A4869" w:rsidRDefault="009C6323" w:rsidP="005823BA">
            <w:pPr>
              <w:jc w:val="both"/>
              <w:rPr>
                <w:del w:id="39" w:author="Author"/>
                <w:rFonts w:cs="Arial"/>
              </w:rPr>
            </w:pPr>
            <w:bookmarkStart w:id="40" w:name="_GoBack"/>
            <w:bookmarkEnd w:id="40"/>
            <w:del w:id="41" w:author="Author">
              <w:r w:rsidRPr="002162C6" w:rsidDel="004A4869">
                <w:rPr>
                  <w:rFonts w:cs="Arial"/>
                </w:rPr>
                <w:delText>Maxi</w:delText>
              </w:r>
              <w:r w:rsidR="00C32026" w:rsidRPr="002162C6" w:rsidDel="004A4869">
                <w:rPr>
                  <w:rFonts w:cs="Arial"/>
                </w:rPr>
                <w:delText>málna celková dĺžka realizácie P</w:delText>
              </w:r>
              <w:r w:rsidRPr="002162C6" w:rsidDel="004A4869">
                <w:rPr>
                  <w:rFonts w:cs="Arial"/>
                </w:rPr>
                <w:delText>rojektu</w:delText>
              </w:r>
              <w:r w:rsidR="001E48D5" w:rsidRPr="002162C6" w:rsidDel="004A4869">
                <w:rPr>
                  <w:rFonts w:cs="Arial"/>
                </w:rPr>
                <w:delText xml:space="preserve"> žiadateľa o KV </w:delText>
              </w:r>
              <w:r w:rsidRPr="002162C6" w:rsidDel="004A4869">
                <w:rPr>
                  <w:rFonts w:cs="Arial"/>
                </w:rPr>
                <w:delText xml:space="preserve"> je stanovená na </w:delText>
              </w:r>
              <w:r w:rsidRPr="002162C6" w:rsidDel="004A4869">
                <w:rPr>
                  <w:rFonts w:cs="Arial"/>
                  <w:b/>
                </w:rPr>
                <w:delText>6 mesiacov</w:delText>
              </w:r>
              <w:r w:rsidRPr="002162C6" w:rsidDel="004A4869">
                <w:rPr>
                  <w:rFonts w:cs="Arial"/>
                </w:rPr>
                <w:delText xml:space="preserve">.   </w:delText>
              </w:r>
            </w:del>
          </w:p>
          <w:p w14:paraId="3BBCB1AA" w14:textId="131C7673"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r w:rsidR="0083429E">
              <w:rPr>
                <w:rFonts w:cstheme="minorHAnsi"/>
                <w:b/>
              </w:rPr>
              <w:t>15</w:t>
            </w:r>
            <w:r w:rsidRPr="002162C6">
              <w:rPr>
                <w:rFonts w:cstheme="minorHAnsi"/>
                <w:b/>
              </w:rPr>
              <w:t>.</w:t>
            </w:r>
            <w:r w:rsidR="0083429E">
              <w:rPr>
                <w:rFonts w:cstheme="minorHAnsi"/>
                <w:b/>
              </w:rPr>
              <w:t>11</w:t>
            </w:r>
            <w:r w:rsidRPr="002162C6">
              <w:rPr>
                <w:rFonts w:cstheme="minorHAnsi"/>
                <w:b/>
              </w:rPr>
              <w:t>.2019.</w:t>
            </w:r>
            <w:r w:rsidRPr="002162C6">
              <w:rPr>
                <w:rFonts w:cstheme="minorHAnsi"/>
              </w:rPr>
              <w:t xml:space="preserve"> </w:t>
            </w:r>
          </w:p>
          <w:p w14:paraId="0289C430" w14:textId="0097234F"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8B6128">
              <w:rPr>
                <w:rFonts w:cs="Arial"/>
              </w:rPr>
              <w:t>R_</w:t>
            </w:r>
            <w:r w:rsidR="0083429E">
              <w:rPr>
                <w:rFonts w:cs="Arial"/>
              </w:rPr>
              <w:t xml:space="preserve">2019 </w:t>
            </w:r>
            <w:r w:rsidR="00174AE0" w:rsidRPr="002162C6">
              <w:rPr>
                <w:rFonts w:cs="Arial"/>
              </w:rPr>
              <w:t>a Príručky pre Príjemcu KV_</w:t>
            </w:r>
            <w:r w:rsidR="008B6128">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w:t>
            </w:r>
            <w:r w:rsidR="00665602" w:rsidRPr="002162C6">
              <w:rPr>
                <w:rFonts w:cs="Arial"/>
              </w:rPr>
              <w:lastRenderedPageBreak/>
              <w:t xml:space="preserve">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dnych výziev 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lastRenderedPageBreak/>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41324585" w:rsidR="00DE09C9" w:rsidRPr="002162C6" w:rsidRDefault="00231468" w:rsidP="00570436">
            <w:pPr>
              <w:jc w:val="both"/>
              <w:rPr>
                <w:rFonts w:ascii="Calibri" w:hAnsi="Calibri"/>
              </w:rPr>
            </w:pPr>
            <w:r w:rsidRPr="002162C6">
              <w:rPr>
                <w:rFonts w:ascii="Calibri" w:hAnsi="Calibri"/>
              </w:rPr>
              <w:t>Príručka pre žiadateľa o KV_</w:t>
            </w:r>
            <w:r w:rsidR="0008704E" w:rsidRPr="002162C6">
              <w:rPr>
                <w:rFonts w:ascii="Calibri" w:hAnsi="Calibri"/>
              </w:rPr>
              <w:t xml:space="preserve"> </w:t>
            </w:r>
            <w:r w:rsidR="008B6128">
              <w:rPr>
                <w:rFonts w:ascii="Calibri" w:hAnsi="Calibri"/>
              </w:rPr>
              <w:t>R_</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60A22E78" w:rsidR="00DE09C9" w:rsidRPr="002162C6" w:rsidRDefault="00DE09C9" w:rsidP="009A4362">
            <w:pPr>
              <w:jc w:val="both"/>
              <w:rPr>
                <w:rFonts w:ascii="Calibri" w:hAnsi="Calibri"/>
              </w:rPr>
            </w:pPr>
            <w:r w:rsidRPr="002162C6">
              <w:rPr>
                <w:rFonts w:cstheme="minorHAnsi"/>
              </w:rPr>
              <w:t xml:space="preserve">Schéma na podporu rozvoja kreatívneho priemyslu na Slovensku v znení dodatku č. 1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1AB93" w14:textId="77777777" w:rsidR="0059388A" w:rsidRDefault="0059388A" w:rsidP="00C31C1F">
      <w:pPr>
        <w:spacing w:after="0" w:line="240" w:lineRule="auto"/>
      </w:pPr>
      <w:r>
        <w:separator/>
      </w:r>
    </w:p>
  </w:endnote>
  <w:endnote w:type="continuationSeparator" w:id="0">
    <w:p w14:paraId="41470ECD" w14:textId="77777777" w:rsidR="0059388A" w:rsidRDefault="0059388A"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4680" w14:textId="40BD87F7"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9E544D">
      <w:rPr>
        <w:sz w:val="18"/>
        <w:szCs w:val="18"/>
      </w:rPr>
      <w:t>KV_R</w:t>
    </w:r>
    <w:r w:rsidR="00C96324">
      <w:rPr>
        <w:sz w:val="18"/>
        <w:szCs w:val="18"/>
      </w:rPr>
      <w:t>_RB</w:t>
    </w:r>
    <w:r>
      <w:rPr>
        <w:sz w:val="18"/>
        <w:szCs w:val="18"/>
      </w:rPr>
      <w:t xml:space="preserve">119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7A15FF">
      <w:rPr>
        <w:rStyle w:val="PageNumber"/>
        <w:noProof/>
        <w:sz w:val="18"/>
        <w:szCs w:val="18"/>
      </w:rPr>
      <w:t>12</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11FDF" w14:textId="77777777" w:rsidR="0059388A" w:rsidRDefault="0059388A" w:rsidP="00C31C1F">
      <w:pPr>
        <w:spacing w:after="0" w:line="240" w:lineRule="auto"/>
      </w:pPr>
      <w:r>
        <w:separator/>
      </w:r>
    </w:p>
  </w:footnote>
  <w:footnote w:type="continuationSeparator" w:id="0">
    <w:p w14:paraId="5534224E" w14:textId="77777777" w:rsidR="0059388A" w:rsidRDefault="0059388A"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 xml:space="preserve">uplatňovaní článkov 107 a 108 Zmluvy o fungovaní Európskej únie na pomoc de </w:t>
      </w:r>
      <w:proofErr w:type="spellStart"/>
      <w:r w:rsidRPr="001B3130">
        <w:rPr>
          <w:rFonts w:cs="Arial"/>
          <w:color w:val="000000"/>
          <w:sz w:val="16"/>
          <w:szCs w:val="16"/>
        </w:rPr>
        <w:t>minimis</w:t>
      </w:r>
      <w:proofErr w:type="spellEnd"/>
      <w:r>
        <w:rPr>
          <w:rFonts w:cs="Arial"/>
          <w:color w:val="000000"/>
          <w:sz w:val="16"/>
          <w:szCs w:val="16"/>
        </w:rPr>
        <w:t xml:space="preserve"> (Ú. V. EÚ L352, 24.12.2013, s. 1)</w:t>
      </w:r>
    </w:p>
  </w:footnote>
  <w:footnote w:id="8">
    <w:p w14:paraId="15523890" w14:textId="72BF2A0B"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9E544D">
        <w:rPr>
          <w:sz w:val="16"/>
          <w:szCs w:val="16"/>
        </w:rPr>
        <w:t>KV_R</w:t>
      </w:r>
      <w:r w:rsidR="006B05B5">
        <w:rPr>
          <w:sz w:val="16"/>
          <w:szCs w:val="16"/>
        </w:rPr>
        <w:t>_RB119</w:t>
      </w:r>
      <w:r w:rsidR="008B6128">
        <w:rPr>
          <w:sz w:val="16"/>
          <w:szCs w:val="16"/>
        </w:rPr>
        <w:t>,  presiahnuť 1</w:t>
      </w:r>
      <w:r w:rsidRPr="002162C6">
        <w:rPr>
          <w:sz w:val="16"/>
          <w:szCs w:val="16"/>
        </w:rPr>
        <w:t>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w:t>
      </w:r>
      <w:proofErr w:type="spellStart"/>
      <w:r w:rsidRPr="00CE203E">
        <w:rPr>
          <w:rFonts w:cstheme="minorHAnsi"/>
          <w:sz w:val="16"/>
          <w:szCs w:val="16"/>
        </w:rPr>
        <w:t>minimis</w:t>
      </w:r>
      <w:proofErr w:type="spellEnd"/>
      <w:r w:rsidRPr="00CE203E">
        <w:rPr>
          <w:rFonts w:cstheme="minorHAnsi"/>
          <w:sz w:val="16"/>
          <w:szCs w:val="16"/>
        </w:rPr>
        <w:t xml:space="preserve"> počas predchádzajúcich dvoch fiškálnych rokov a počas prebiehajúceho fiškálneho roku, za všetkých členov skupiny podnikov, ktoré s jeho podnikom tvoria jediný podnik, a to aj od iných poskytovateľov pomoci alebo v rámci iných schém pomoci de </w:t>
      </w:r>
      <w:proofErr w:type="spellStart"/>
      <w:r w:rsidRPr="00CE203E">
        <w:rPr>
          <w:rFonts w:cstheme="minorHAnsi"/>
          <w:sz w:val="16"/>
          <w:szCs w:val="16"/>
        </w:rPr>
        <w:t>minimis</w:t>
      </w:r>
      <w:proofErr w:type="spellEnd"/>
      <w:r w:rsidRPr="00CE203E">
        <w:rPr>
          <w:rFonts w:cstheme="minorHAnsi"/>
          <w:sz w:val="16"/>
          <w:szCs w:val="16"/>
        </w:rPr>
        <w:t>.</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w:t>
      </w:r>
      <w:proofErr w:type="spellStart"/>
      <w:r w:rsidRPr="0084154C">
        <w:rPr>
          <w:rFonts w:ascii="Calibri" w:hAnsi="Calibri"/>
          <w:sz w:val="16"/>
          <w:szCs w:val="16"/>
        </w:rPr>
        <w:t>minimis</w:t>
      </w:r>
      <w:proofErr w:type="spellEnd"/>
      <w:r w:rsidRPr="0084154C">
        <w:rPr>
          <w:rFonts w:ascii="Calibri" w:hAnsi="Calibri"/>
          <w:sz w:val="16"/>
          <w:szCs w:val="16"/>
        </w:rPr>
        <w:t xml:space="preserve"> nepoužila na nákup vozidiel cestnej nákladnej dopravy.</w:t>
      </w:r>
      <w:r>
        <w:rPr>
          <w:rFonts w:ascii="Calibri" w:hAnsi="Calibri"/>
          <w:sz w:val="16"/>
          <w:szCs w:val="16"/>
        </w:rPr>
        <w:t xml:space="preserve"> </w:t>
      </w:r>
      <w:r w:rsidRPr="00223A15">
        <w:rPr>
          <w:rFonts w:ascii="Calibri" w:hAnsi="Calibri"/>
          <w:sz w:val="16"/>
          <w:szCs w:val="16"/>
        </w:rPr>
        <w:t xml:space="preserve">SIEA ako vykonávateľ  Schémy pomoci de </w:t>
      </w:r>
      <w:proofErr w:type="spellStart"/>
      <w:r w:rsidRPr="00223A15">
        <w:rPr>
          <w:rFonts w:ascii="Calibri" w:hAnsi="Calibri"/>
          <w:sz w:val="16"/>
          <w:szCs w:val="16"/>
        </w:rPr>
        <w:t>minimis</w:t>
      </w:r>
      <w:proofErr w:type="spellEnd"/>
      <w:r w:rsidRPr="00223A15">
        <w:rPr>
          <w:rFonts w:ascii="Calibri" w:hAnsi="Calibri"/>
          <w:sz w:val="16"/>
          <w:szCs w:val="16"/>
        </w:rPr>
        <w:t xml:space="preserve"> – DM - 1/2018  je podľa §13 ods. 3 zákona</w:t>
      </w:r>
      <w:r>
        <w:rPr>
          <w:rFonts w:ascii="Calibri" w:hAnsi="Calibri"/>
          <w:sz w:val="16"/>
          <w:szCs w:val="16"/>
        </w:rPr>
        <w:t xml:space="preserve"> č. 358/2015 </w:t>
      </w:r>
      <w:proofErr w:type="spellStart"/>
      <w:r>
        <w:rPr>
          <w:rFonts w:ascii="Calibri" w:hAnsi="Calibri"/>
          <w:sz w:val="16"/>
          <w:szCs w:val="16"/>
        </w:rPr>
        <w:t>Z.z</w:t>
      </w:r>
      <w:proofErr w:type="spellEnd"/>
      <w:r>
        <w:rPr>
          <w:rFonts w:ascii="Calibri" w:hAnsi="Calibri"/>
          <w:sz w:val="16"/>
          <w:szCs w:val="16"/>
        </w:rPr>
        <w:t xml:space="preserve">.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w:t>
      </w:r>
      <w:proofErr w:type="spellStart"/>
      <w:r>
        <w:rPr>
          <w:rFonts w:ascii="Calibri" w:hAnsi="Calibri"/>
          <w:sz w:val="16"/>
          <w:szCs w:val="16"/>
        </w:rPr>
        <w:t>minimis</w:t>
      </w:r>
      <w:proofErr w:type="spellEnd"/>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C96"/>
    <w:rsid w:val="00065D38"/>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EE8"/>
    <w:rsid w:val="000F0E20"/>
    <w:rsid w:val="000F26F1"/>
    <w:rsid w:val="001031F1"/>
    <w:rsid w:val="00103722"/>
    <w:rsid w:val="00105DB9"/>
    <w:rsid w:val="0012361F"/>
    <w:rsid w:val="001244A4"/>
    <w:rsid w:val="00131E41"/>
    <w:rsid w:val="0013462F"/>
    <w:rsid w:val="00134CBE"/>
    <w:rsid w:val="001377AC"/>
    <w:rsid w:val="00143998"/>
    <w:rsid w:val="00145B58"/>
    <w:rsid w:val="00152163"/>
    <w:rsid w:val="00164718"/>
    <w:rsid w:val="0017146C"/>
    <w:rsid w:val="001718D3"/>
    <w:rsid w:val="00174ACA"/>
    <w:rsid w:val="00174AE0"/>
    <w:rsid w:val="0017744A"/>
    <w:rsid w:val="00182417"/>
    <w:rsid w:val="00184465"/>
    <w:rsid w:val="00191EEF"/>
    <w:rsid w:val="00193383"/>
    <w:rsid w:val="001A405D"/>
    <w:rsid w:val="001A47E9"/>
    <w:rsid w:val="001A5F42"/>
    <w:rsid w:val="001A6F65"/>
    <w:rsid w:val="001A7235"/>
    <w:rsid w:val="001B1317"/>
    <w:rsid w:val="001B2A6D"/>
    <w:rsid w:val="001B3130"/>
    <w:rsid w:val="001B4634"/>
    <w:rsid w:val="001B4FC1"/>
    <w:rsid w:val="001C280E"/>
    <w:rsid w:val="001C2BEC"/>
    <w:rsid w:val="001C483A"/>
    <w:rsid w:val="001D3041"/>
    <w:rsid w:val="001D6E0B"/>
    <w:rsid w:val="001E117E"/>
    <w:rsid w:val="001E48D5"/>
    <w:rsid w:val="001E76B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588E"/>
    <w:rsid w:val="00255CB1"/>
    <w:rsid w:val="002566AD"/>
    <w:rsid w:val="00270BED"/>
    <w:rsid w:val="002924EF"/>
    <w:rsid w:val="00295207"/>
    <w:rsid w:val="002956DC"/>
    <w:rsid w:val="002A1B51"/>
    <w:rsid w:val="002A50B4"/>
    <w:rsid w:val="002D044F"/>
    <w:rsid w:val="002D0B14"/>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1660"/>
    <w:rsid w:val="003713E2"/>
    <w:rsid w:val="00373266"/>
    <w:rsid w:val="003862EC"/>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21AC3"/>
    <w:rsid w:val="00422110"/>
    <w:rsid w:val="0042483C"/>
    <w:rsid w:val="00426844"/>
    <w:rsid w:val="00430A15"/>
    <w:rsid w:val="00434AC3"/>
    <w:rsid w:val="004350BB"/>
    <w:rsid w:val="00444F5B"/>
    <w:rsid w:val="004511E5"/>
    <w:rsid w:val="00454FE0"/>
    <w:rsid w:val="00473231"/>
    <w:rsid w:val="00494A06"/>
    <w:rsid w:val="004A4869"/>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C01"/>
    <w:rsid w:val="005601C1"/>
    <w:rsid w:val="00560471"/>
    <w:rsid w:val="00562381"/>
    <w:rsid w:val="005645A0"/>
    <w:rsid w:val="0056617A"/>
    <w:rsid w:val="00566269"/>
    <w:rsid w:val="00567AB5"/>
    <w:rsid w:val="00567CAD"/>
    <w:rsid w:val="00570436"/>
    <w:rsid w:val="00571B49"/>
    <w:rsid w:val="00571B4C"/>
    <w:rsid w:val="005734A0"/>
    <w:rsid w:val="005739DF"/>
    <w:rsid w:val="005762F1"/>
    <w:rsid w:val="00580F09"/>
    <w:rsid w:val="005823BA"/>
    <w:rsid w:val="005851FD"/>
    <w:rsid w:val="00587640"/>
    <w:rsid w:val="00590DAF"/>
    <w:rsid w:val="00593367"/>
    <w:rsid w:val="0059388A"/>
    <w:rsid w:val="00593EA8"/>
    <w:rsid w:val="00597022"/>
    <w:rsid w:val="005A36A1"/>
    <w:rsid w:val="005B0C30"/>
    <w:rsid w:val="005B4B23"/>
    <w:rsid w:val="005B5300"/>
    <w:rsid w:val="005C1F34"/>
    <w:rsid w:val="005C35B1"/>
    <w:rsid w:val="005D1772"/>
    <w:rsid w:val="005D30B6"/>
    <w:rsid w:val="005D3B54"/>
    <w:rsid w:val="005F3223"/>
    <w:rsid w:val="005F7E72"/>
    <w:rsid w:val="00600C03"/>
    <w:rsid w:val="006020E4"/>
    <w:rsid w:val="00605CCC"/>
    <w:rsid w:val="0061042D"/>
    <w:rsid w:val="00616D73"/>
    <w:rsid w:val="0062175B"/>
    <w:rsid w:val="00623264"/>
    <w:rsid w:val="00626BFA"/>
    <w:rsid w:val="00627EA5"/>
    <w:rsid w:val="00654876"/>
    <w:rsid w:val="00654A93"/>
    <w:rsid w:val="00655234"/>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C7681"/>
    <w:rsid w:val="006D0C6C"/>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52CC1"/>
    <w:rsid w:val="00754F4A"/>
    <w:rsid w:val="0077023D"/>
    <w:rsid w:val="00782363"/>
    <w:rsid w:val="007844DC"/>
    <w:rsid w:val="00790FBC"/>
    <w:rsid w:val="007A08D3"/>
    <w:rsid w:val="007A15FF"/>
    <w:rsid w:val="007B1D13"/>
    <w:rsid w:val="007B5300"/>
    <w:rsid w:val="007B5FC5"/>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56C5F"/>
    <w:rsid w:val="00861C55"/>
    <w:rsid w:val="008647E1"/>
    <w:rsid w:val="00864E1E"/>
    <w:rsid w:val="00866301"/>
    <w:rsid w:val="00871BEB"/>
    <w:rsid w:val="00872B9B"/>
    <w:rsid w:val="00873A2C"/>
    <w:rsid w:val="008757F7"/>
    <w:rsid w:val="00877558"/>
    <w:rsid w:val="008802BB"/>
    <w:rsid w:val="008805B7"/>
    <w:rsid w:val="00880A6D"/>
    <w:rsid w:val="00886F46"/>
    <w:rsid w:val="0089053B"/>
    <w:rsid w:val="008913FE"/>
    <w:rsid w:val="00892821"/>
    <w:rsid w:val="0089646D"/>
    <w:rsid w:val="008A0AE9"/>
    <w:rsid w:val="008A4909"/>
    <w:rsid w:val="008B1765"/>
    <w:rsid w:val="008B6128"/>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E4B9A"/>
    <w:rsid w:val="009E544D"/>
    <w:rsid w:val="009F099F"/>
    <w:rsid w:val="009F455B"/>
    <w:rsid w:val="00A00574"/>
    <w:rsid w:val="00A02976"/>
    <w:rsid w:val="00A10A22"/>
    <w:rsid w:val="00A10FFE"/>
    <w:rsid w:val="00A122E3"/>
    <w:rsid w:val="00A1342E"/>
    <w:rsid w:val="00A21FFF"/>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6381"/>
    <w:rsid w:val="00AF69BA"/>
    <w:rsid w:val="00AF780C"/>
    <w:rsid w:val="00AF7B4A"/>
    <w:rsid w:val="00B025C8"/>
    <w:rsid w:val="00B063C5"/>
    <w:rsid w:val="00B16344"/>
    <w:rsid w:val="00B21606"/>
    <w:rsid w:val="00B21FBC"/>
    <w:rsid w:val="00B254FF"/>
    <w:rsid w:val="00B45E9E"/>
    <w:rsid w:val="00B46786"/>
    <w:rsid w:val="00B46F54"/>
    <w:rsid w:val="00B47275"/>
    <w:rsid w:val="00B478A0"/>
    <w:rsid w:val="00B57416"/>
    <w:rsid w:val="00B616FB"/>
    <w:rsid w:val="00B65B02"/>
    <w:rsid w:val="00B72203"/>
    <w:rsid w:val="00B77BE4"/>
    <w:rsid w:val="00B805E8"/>
    <w:rsid w:val="00B90366"/>
    <w:rsid w:val="00B93379"/>
    <w:rsid w:val="00B94F3B"/>
    <w:rsid w:val="00B96884"/>
    <w:rsid w:val="00BA2719"/>
    <w:rsid w:val="00BA440F"/>
    <w:rsid w:val="00BA4BF8"/>
    <w:rsid w:val="00BB0D65"/>
    <w:rsid w:val="00BB7178"/>
    <w:rsid w:val="00BC0267"/>
    <w:rsid w:val="00BC1128"/>
    <w:rsid w:val="00BC5C43"/>
    <w:rsid w:val="00BD60C3"/>
    <w:rsid w:val="00BE04BA"/>
    <w:rsid w:val="00BE1B12"/>
    <w:rsid w:val="00BE427C"/>
    <w:rsid w:val="00BE52E5"/>
    <w:rsid w:val="00BF1E05"/>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7D5F"/>
    <w:rsid w:val="00CA28E9"/>
    <w:rsid w:val="00CA7968"/>
    <w:rsid w:val="00CB4746"/>
    <w:rsid w:val="00CD23B1"/>
    <w:rsid w:val="00CD2583"/>
    <w:rsid w:val="00CD7DD6"/>
    <w:rsid w:val="00CE0C58"/>
    <w:rsid w:val="00CF298C"/>
    <w:rsid w:val="00CF600F"/>
    <w:rsid w:val="00D0006C"/>
    <w:rsid w:val="00D006FC"/>
    <w:rsid w:val="00D03290"/>
    <w:rsid w:val="00D041F6"/>
    <w:rsid w:val="00D074A0"/>
    <w:rsid w:val="00D12D0B"/>
    <w:rsid w:val="00D13CF3"/>
    <w:rsid w:val="00D16840"/>
    <w:rsid w:val="00D20930"/>
    <w:rsid w:val="00D222D2"/>
    <w:rsid w:val="00D23E90"/>
    <w:rsid w:val="00D34485"/>
    <w:rsid w:val="00D4068C"/>
    <w:rsid w:val="00D45308"/>
    <w:rsid w:val="00D47DB5"/>
    <w:rsid w:val="00D53CA7"/>
    <w:rsid w:val="00D62D51"/>
    <w:rsid w:val="00D62D8A"/>
    <w:rsid w:val="00D67594"/>
    <w:rsid w:val="00D8108F"/>
    <w:rsid w:val="00D81285"/>
    <w:rsid w:val="00D82055"/>
    <w:rsid w:val="00D831A7"/>
    <w:rsid w:val="00D837E6"/>
    <w:rsid w:val="00D87D64"/>
    <w:rsid w:val="00D93750"/>
    <w:rsid w:val="00D94F53"/>
    <w:rsid w:val="00DA3535"/>
    <w:rsid w:val="00DA381E"/>
    <w:rsid w:val="00DA5992"/>
    <w:rsid w:val="00DA6DD2"/>
    <w:rsid w:val="00DB25EC"/>
    <w:rsid w:val="00DB66B0"/>
    <w:rsid w:val="00DC1091"/>
    <w:rsid w:val="00DC2E08"/>
    <w:rsid w:val="00DC3E3F"/>
    <w:rsid w:val="00DC5F5C"/>
    <w:rsid w:val="00DC640E"/>
    <w:rsid w:val="00DD27B9"/>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17D8"/>
    <w:rsid w:val="00E33918"/>
    <w:rsid w:val="00E41DB9"/>
    <w:rsid w:val="00E46B61"/>
    <w:rsid w:val="00E4792C"/>
    <w:rsid w:val="00E52AE0"/>
    <w:rsid w:val="00E53E7C"/>
    <w:rsid w:val="00E55705"/>
    <w:rsid w:val="00E56328"/>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93A6B"/>
    <w:rsid w:val="00F94684"/>
    <w:rsid w:val="00F94853"/>
    <w:rsid w:val="00F9747B"/>
    <w:rsid w:val="00FA021D"/>
    <w:rsid w:val="00FA1269"/>
    <w:rsid w:val="00FA2B03"/>
    <w:rsid w:val="00FA3320"/>
    <w:rsid w:val="00FB7739"/>
    <w:rsid w:val="00FB79D1"/>
    <w:rsid w:val="00FC2336"/>
    <w:rsid w:val="00FC4809"/>
    <w:rsid w:val="00FD3031"/>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79ECA-8014-2D4E-A943-A8CA7362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5625</Words>
  <Characters>33975</Characters>
  <Application>Microsoft Office Word</Application>
  <DocSecurity>0</DocSecurity>
  <Lines>808</Lines>
  <Paragraphs>329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2019-01-31T11:08:00Z</dcterms:created>
  <dcterms:modified xsi:type="dcterms:W3CDTF">2019-06-25T09:08:00Z</dcterms:modified>
</cp:coreProperties>
</file>