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1FE5E9A0"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1961D1">
        <w:rPr>
          <w:rFonts w:ascii="Arial Narrow" w:hAnsi="Arial Narrow"/>
          <w:b/>
          <w:sz w:val="28"/>
          <w:szCs w:val="28"/>
          <w:lang w:val="sk-SK"/>
        </w:rPr>
        <w:t>IKT - PROGRAMOVANIE</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67C11A82" w:rsidR="00BC5C43" w:rsidRPr="002162C6" w:rsidRDefault="00445DC3" w:rsidP="004037CD">
            <w:pPr>
              <w:rPr>
                <w:rFonts w:ascii="Arial Narrow" w:hAnsi="Arial Narrow"/>
                <w:sz w:val="28"/>
                <w:szCs w:val="28"/>
              </w:rPr>
            </w:pPr>
            <w:r>
              <w:rPr>
                <w:rFonts w:ascii="Arial Narrow" w:hAnsi="Arial Narrow"/>
                <w:b/>
                <w:sz w:val="28"/>
                <w:szCs w:val="28"/>
              </w:rPr>
              <w:t>KV_P</w:t>
            </w:r>
            <w:r w:rsidR="00873A2C" w:rsidRPr="002162C6">
              <w:rPr>
                <w:rFonts w:ascii="Arial Narrow" w:hAnsi="Arial Narrow"/>
                <w:b/>
                <w:sz w:val="28"/>
                <w:szCs w:val="28"/>
              </w:rPr>
              <w:t>_</w:t>
            </w:r>
            <w:r w:rsidR="005D13A7">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881357"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10C9634C" w14:textId="77777777" w:rsidR="001603D1" w:rsidRDefault="001603D1"/>
    <w:p w14:paraId="18F307A5" w14:textId="77777777" w:rsidR="001603D1" w:rsidRPr="002162C6" w:rsidRDefault="001603D1"/>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45FC0518"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445DC3">
              <w:rPr>
                <w:rFonts w:ascii="Arial Narrow" w:hAnsi="Arial Narrow"/>
                <w:b/>
              </w:rPr>
              <w:t>KV_P</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29470FB1" w:rsidR="004D21BE" w:rsidRPr="002162C6" w:rsidRDefault="005D13A7"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2CB674BC" w:rsidR="008C5338" w:rsidRPr="002162C6" w:rsidRDefault="005D13A7"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54244747" w:rsidR="008C5338" w:rsidRPr="002162C6" w:rsidRDefault="00704FC4" w:rsidP="00270BED">
            <w:pPr>
              <w:jc w:val="both"/>
            </w:pPr>
            <w:r>
              <w:t>30.06</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9518E51"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445DC3">
              <w:rPr>
                <w:rFonts w:ascii="Arial Narrow" w:hAnsi="Arial Narrow"/>
                <w:b/>
              </w:rPr>
              <w:t>P</w:t>
            </w:r>
            <w:r w:rsidR="00B47275" w:rsidRPr="002162C6">
              <w:rPr>
                <w:rFonts w:ascii="Arial Narrow" w:hAnsi="Arial Narrow"/>
                <w:b/>
              </w:rPr>
              <w:t>_</w:t>
            </w:r>
            <w:r w:rsidR="005D13A7">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E78FEC9" w14:textId="77777777" w:rsidR="001603D1" w:rsidRPr="002162C6" w:rsidRDefault="001603D1"/>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0F23D27"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445DC3">
              <w:rPr>
                <w:b/>
              </w:rPr>
              <w:t>: KV_P</w:t>
            </w:r>
            <w:r w:rsidR="005D13A7">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625D949"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445DC3">
              <w:rPr>
                <w:rFonts w:cs="Arial"/>
                <w:lang w:eastAsia="sk-SK"/>
              </w:rPr>
              <w:t xml:space="preserve"> (kód výzvy : KV_P</w:t>
            </w:r>
            <w:r w:rsidR="00E40B03">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F5A79">
              <w:rPr>
                <w:rFonts w:cs="Arial"/>
                <w:lang w:eastAsia="sk-SK"/>
              </w:rPr>
              <w:t>6</w:t>
            </w:r>
            <w:r w:rsidR="007C41A4">
              <w:rPr>
                <w:rFonts w:cs="Arial"/>
                <w:lang w:eastAsia="sk-SK"/>
              </w:rPr>
              <w:t>00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F5A79">
              <w:rPr>
                <w:rFonts w:cs="Arial"/>
              </w:rPr>
              <w:t xml:space="preserve"> územia Slovenskej republiky s výnimkou </w:t>
            </w:r>
            <w:r w:rsidR="00663956" w:rsidRPr="002162C6">
              <w:rPr>
                <w:rFonts w:cs="Arial"/>
              </w:rPr>
              <w:t>Bratislavského samosprávneho kraja</w:t>
            </w:r>
            <w:r w:rsidR="001F5A79">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48AA297"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058C6016" w14:textId="5AD3BD41" w:rsidR="001F5A79" w:rsidRPr="001F5A79" w:rsidRDefault="001F5A79" w:rsidP="001F5A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2C18DD68"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w:t>
            </w:r>
            <w:r w:rsidR="00445DC3">
              <w:rPr>
                <w:rFonts w:cstheme="minorHAnsi"/>
              </w:rPr>
              <w:t>P</w:t>
            </w:r>
            <w:r w:rsidR="00B47275" w:rsidRPr="002162C6">
              <w:rPr>
                <w:rFonts w:cstheme="minorHAnsi"/>
              </w:rPr>
              <w:t>_</w:t>
            </w:r>
            <w:r w:rsidR="001F5A7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547EB6B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1F5A79">
              <w:t>23.05</w:t>
            </w:r>
            <w:r w:rsidRPr="002162C6">
              <w:t xml:space="preserve">.2019 do </w:t>
            </w:r>
            <w:r w:rsidR="001F5A7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0CD8E7F2"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1F5A79">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10550CAD"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1F5A7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2F5AF24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0C842A6E"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881357"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881357"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881357"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2F0016A"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5C7328B5" w14:textId="48ED827E" w:rsidR="00CE0C33" w:rsidRDefault="00CE0C33" w:rsidP="006E365B">
            <w:pPr>
              <w:pStyle w:val="Default"/>
              <w:jc w:val="both"/>
              <w:rPr>
                <w:ins w:id="1" w:author="Author"/>
                <w:rFonts w:asciiTheme="minorHAnsi" w:hAnsiTheme="minorHAnsi" w:cs="Arial"/>
                <w:color w:val="auto"/>
                <w:sz w:val="22"/>
                <w:szCs w:val="22"/>
              </w:rPr>
            </w:pPr>
          </w:p>
          <w:p w14:paraId="44B17BE8" w14:textId="77777777" w:rsidR="00CE0C33" w:rsidRDefault="00CE0C33" w:rsidP="00CE0C33">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67EB4600" w14:textId="77777777" w:rsidR="00CE0C33" w:rsidRDefault="00CE0C33" w:rsidP="00CE0C33">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47E95C38" w14:textId="77777777" w:rsidR="00CE0C33" w:rsidRDefault="00CE0C33" w:rsidP="00CE0C33">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5E83B199" w14:textId="77777777" w:rsidR="00CE0C33" w:rsidRDefault="00CE0C33" w:rsidP="00CE0C33">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7D4131F0" w14:textId="77777777" w:rsidR="00CE0C33" w:rsidRDefault="00CE0C33" w:rsidP="00CE0C33">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4925D1F4" w14:textId="77777777" w:rsidR="00CE0C33" w:rsidRDefault="00CE0C33" w:rsidP="00CE0C33">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4AF44A97" w14:textId="77777777" w:rsidR="00CE0C33" w:rsidRDefault="00CE0C33" w:rsidP="00CE0C33">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18DE719A" w14:textId="77777777" w:rsidR="00CE0C33" w:rsidRDefault="00CE0C33" w:rsidP="00CE0C33">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28B8E641" w14:textId="77777777" w:rsidR="00CE0C33" w:rsidRDefault="00CE0C33" w:rsidP="00CE0C33">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58662620" w14:textId="77777777" w:rsidR="00CE0C33" w:rsidRDefault="00CE0C33" w:rsidP="00CE0C33">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61D183A6" w14:textId="77777777" w:rsidR="00CE0C33" w:rsidRDefault="00CE0C33" w:rsidP="00CE0C33">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3DB451F8" w14:textId="77777777" w:rsidR="00CE0C33" w:rsidRDefault="00CE0C33" w:rsidP="00CE0C33">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49B968B1" w14:textId="77777777" w:rsidR="00CE0C33" w:rsidRDefault="00CE0C33" w:rsidP="00CE0C33">
            <w:pPr>
              <w:pStyle w:val="ListParagraph"/>
              <w:numPr>
                <w:ilvl w:val="0"/>
                <w:numId w:val="35"/>
              </w:numPr>
              <w:jc w:val="both"/>
              <w:rPr>
                <w:ins w:id="26" w:author="Author"/>
                <w:rFonts w:cs="Arial"/>
                <w:iCs/>
              </w:rPr>
            </w:pPr>
            <w:ins w:id="27" w:author="Author">
              <w:r>
                <w:rPr>
                  <w:rFonts w:cs="Arial"/>
                  <w:iCs/>
                </w:rPr>
                <w:lastRenderedPageBreak/>
                <w:t>Stručný popis dôvodu, pre ktorý sa o výnimku z  termínov stanovených pre jednotlivé úkony príslušnou Výzvou a/alebo súvisiacimi právnymi dokumentami žiada (max. 300 slov)</w:t>
              </w:r>
            </w:ins>
          </w:p>
          <w:p w14:paraId="68F220B8" w14:textId="77777777" w:rsidR="00CE0C33" w:rsidRDefault="00CE0C33" w:rsidP="00CE0C33">
            <w:pPr>
              <w:jc w:val="both"/>
              <w:rPr>
                <w:ins w:id="28" w:author="Author"/>
                <w:rFonts w:cs="Arial"/>
                <w:iCs/>
              </w:rPr>
            </w:pPr>
          </w:p>
          <w:p w14:paraId="2BDE2B8E" w14:textId="77777777" w:rsidR="00CE0C33" w:rsidRPr="00C531EA" w:rsidRDefault="00CE0C33" w:rsidP="00CE0C33">
            <w:pPr>
              <w:jc w:val="both"/>
              <w:rPr>
                <w:ins w:id="29" w:author="Author"/>
                <w:rFonts w:cs="Arial"/>
                <w:iCs/>
              </w:rPr>
            </w:pPr>
            <w:ins w:id="30" w:author="Autho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ins>
          </w:p>
          <w:p w14:paraId="0539B1F8" w14:textId="77777777" w:rsidR="00CE0C33" w:rsidRPr="005107B3" w:rsidRDefault="00CE0C33" w:rsidP="00CE0C33">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5AB3F456" w14:textId="77777777" w:rsidR="00CE0C33" w:rsidRPr="002162C6" w:rsidRDefault="00CE0C33"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 xml:space="preserve">štatutárneho </w:t>
            </w:r>
            <w:r w:rsidRPr="002162C6">
              <w:rPr>
                <w:rFonts w:cs="Arial"/>
              </w:rPr>
              <w:lastRenderedPageBreak/>
              <w:t>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lastRenderedPageBreak/>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 xml:space="preserve">tatutárny orgán/člen štatutárneho orgánu </w:t>
            </w:r>
            <w:r w:rsidR="005823BA" w:rsidRPr="002162C6">
              <w:rPr>
                <w:rFonts w:cs="Arial"/>
              </w:rPr>
              <w:lastRenderedPageBreak/>
              <w:t>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lastRenderedPageBreak/>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7EA72675" w:rsidR="005823BA" w:rsidRPr="00125BE0" w:rsidRDefault="00FB79D1" w:rsidP="00125BE0">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125BE0" w:rsidRPr="00793A66">
              <w:rPr>
                <w:rFonts w:cs="Arial"/>
                <w:color w:val="000000"/>
              </w:rPr>
              <w:t xml:space="preserve">ktoré je vymedzené nasledovným kódom podľa </w:t>
            </w:r>
            <w:r w:rsidR="00125BE0" w:rsidRPr="00793A66">
              <w:rPr>
                <w:b/>
              </w:rPr>
              <w:t>SK NACE: 62.01 Počítačové programovanie</w:t>
            </w:r>
            <w:r w:rsidR="00125BE0" w:rsidRPr="00793A66">
              <w:t>, a ktoré zároveň spĺňajú charakteristiky oprávnených činností z oblasti IKT - programovanie podľa</w:t>
            </w:r>
            <w:r w:rsidR="00125BE0" w:rsidRPr="00793A66">
              <w:rPr>
                <w:rFonts w:cs="Arial"/>
                <w:color w:val="000000"/>
              </w:rPr>
              <w:t xml:space="preserve"> zoznamu oprávnených činností zverejnenom</w:t>
            </w:r>
            <w:r w:rsidR="00125BE0">
              <w:rPr>
                <w:rFonts w:cs="Arial"/>
                <w:color w:val="000000"/>
              </w:rPr>
              <w:t xml:space="preserve"> </w:t>
            </w:r>
            <w:r w:rsidR="005823BA" w:rsidRPr="002162C6">
              <w:rPr>
                <w:rFonts w:cs="Arial"/>
                <w:color w:val="000000"/>
              </w:rPr>
              <w:t>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w:t>
            </w:r>
            <w:r w:rsidRPr="002162C6">
              <w:rPr>
                <w:rFonts w:cs="Arial"/>
                <w:color w:val="000000"/>
              </w:rPr>
              <w:lastRenderedPageBreak/>
              <w:t xml:space="preserve">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47B656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7590D97"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lastRenderedPageBreak/>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435D8981"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1F5A79">
              <w:t xml:space="preserve">je </w:t>
            </w:r>
            <w:r w:rsidR="001F5A79" w:rsidRPr="00972C98">
              <w:rPr>
                <w:rFonts w:cs="Arial"/>
              </w:rPr>
              <w:t>územ</w:t>
            </w:r>
            <w:r w:rsidR="001F5A79">
              <w:rPr>
                <w:rFonts w:cs="Arial"/>
              </w:rPr>
              <w:t>ie</w:t>
            </w:r>
            <w:r w:rsidR="001F5A79" w:rsidRPr="00972C98">
              <w:rPr>
                <w:rFonts w:cs="Arial"/>
              </w:rPr>
              <w:t xml:space="preserve"> </w:t>
            </w:r>
            <w:r w:rsidR="001F5A79">
              <w:rPr>
                <w:rFonts w:cs="Arial"/>
              </w:rPr>
              <w:t xml:space="preserve">Slovenskej republiky s výnimkou </w:t>
            </w:r>
            <w:r w:rsidR="001F5A79" w:rsidRPr="00972C98">
              <w:rPr>
                <w:rFonts w:cs="Arial"/>
              </w:rPr>
              <w:t>Bratislavského samosprávneho kraja (</w:t>
            </w:r>
            <w:r w:rsidR="001F5A79">
              <w:rPr>
                <w:rFonts w:cstheme="minorHAnsi"/>
              </w:rPr>
              <w:t>L</w:t>
            </w:r>
            <w:r w:rsidR="001F5A79" w:rsidRPr="00972C98">
              <w:rPr>
                <w:rFonts w:cstheme="minorHAnsi"/>
              </w:rPr>
              <w:t xml:space="preserve">DR – </w:t>
            </w:r>
            <w:r w:rsidR="001F5A79">
              <w:rPr>
                <w:rFonts w:cstheme="minorHAnsi"/>
              </w:rPr>
              <w:t xml:space="preserve">menej </w:t>
            </w:r>
            <w:r w:rsidR="001F5A79" w:rsidRPr="00972C98">
              <w:rPr>
                <w:rFonts w:cstheme="minorHAnsi"/>
              </w:rPr>
              <w:t>rozvinut</w:t>
            </w:r>
            <w:r w:rsidR="001F5A79">
              <w:rPr>
                <w:rFonts w:cstheme="minorHAnsi"/>
              </w:rPr>
              <w:t>é</w:t>
            </w:r>
            <w:r w:rsidR="001F5A79" w:rsidRPr="00972C98">
              <w:rPr>
                <w:rFonts w:cstheme="minorHAnsi"/>
              </w:rPr>
              <w:t xml:space="preserve"> regióny</w:t>
            </w:r>
            <w:r w:rsidR="001F5A7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382F62FB" w14:textId="77777777" w:rsidR="00CE0C33" w:rsidRDefault="00CE0C33" w:rsidP="00CE0C33">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0CF51885" w14:textId="77777777" w:rsidR="00CE0C33" w:rsidRDefault="00CE0C33" w:rsidP="00CE0C33">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31BA57EC" w14:textId="77777777" w:rsidR="00CE0C33" w:rsidRPr="002162C6" w:rsidRDefault="00CE0C33" w:rsidP="00CE0C33">
            <w:pPr>
              <w:jc w:val="both"/>
              <w:rPr>
                <w:ins w:id="37" w:author="Author"/>
                <w:rFonts w:cs="Arial"/>
              </w:rPr>
            </w:pPr>
            <w:ins w:id="38"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p>
          <w:p w14:paraId="7D6FED4A" w14:textId="710717F7" w:rsidR="005823BA" w:rsidRPr="002162C6" w:rsidDel="00CE0C33" w:rsidRDefault="009C6323" w:rsidP="005823BA">
            <w:pPr>
              <w:jc w:val="both"/>
              <w:rPr>
                <w:del w:id="39" w:author="Author"/>
                <w:rFonts w:cs="Arial"/>
              </w:rPr>
            </w:pPr>
            <w:bookmarkStart w:id="40" w:name="_GoBack"/>
            <w:bookmarkEnd w:id="40"/>
            <w:del w:id="41" w:author="Author">
              <w:r w:rsidRPr="002162C6" w:rsidDel="00CE0C33">
                <w:rPr>
                  <w:rFonts w:cs="Arial"/>
                </w:rPr>
                <w:delText>Maxi</w:delText>
              </w:r>
              <w:r w:rsidR="00C32026" w:rsidRPr="002162C6" w:rsidDel="00CE0C33">
                <w:rPr>
                  <w:rFonts w:cs="Arial"/>
                </w:rPr>
                <w:delText>málna celková dĺžka realizácie P</w:delText>
              </w:r>
              <w:r w:rsidRPr="002162C6" w:rsidDel="00CE0C33">
                <w:rPr>
                  <w:rFonts w:cs="Arial"/>
                </w:rPr>
                <w:delText>rojektu</w:delText>
              </w:r>
              <w:r w:rsidR="001E48D5" w:rsidRPr="002162C6" w:rsidDel="00CE0C33">
                <w:rPr>
                  <w:rFonts w:cs="Arial"/>
                </w:rPr>
                <w:delText xml:space="preserve"> žiadateľa o KV </w:delText>
              </w:r>
              <w:r w:rsidRPr="002162C6" w:rsidDel="00CE0C33">
                <w:rPr>
                  <w:rFonts w:cs="Arial"/>
                </w:rPr>
                <w:delText xml:space="preserve"> je stanovená na </w:delText>
              </w:r>
              <w:r w:rsidRPr="002162C6" w:rsidDel="00CE0C33">
                <w:rPr>
                  <w:rFonts w:cs="Arial"/>
                  <w:b/>
                </w:rPr>
                <w:delText>6 mesiacov</w:delText>
              </w:r>
              <w:r w:rsidRPr="002162C6" w:rsidDel="00CE0C33">
                <w:rPr>
                  <w:rFonts w:cs="Arial"/>
                </w:rPr>
                <w:delText xml:space="preserve">.   </w:delText>
              </w:r>
            </w:del>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w:t>
            </w:r>
            <w:r w:rsidR="003058ED" w:rsidRPr="002162C6">
              <w:rPr>
                <w:rFonts w:cs="Arial"/>
              </w:rPr>
              <w:lastRenderedPageBreak/>
              <w:t xml:space="preserve">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lastRenderedPageBreak/>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2601108E" w:rsidR="00DE09C9" w:rsidRPr="002162C6" w:rsidRDefault="00DE09C9" w:rsidP="009A4362">
            <w:pPr>
              <w:jc w:val="both"/>
              <w:rPr>
                <w:rFonts w:ascii="Calibri" w:hAnsi="Calibri"/>
              </w:rPr>
            </w:pPr>
            <w:r w:rsidRPr="002162C6">
              <w:rPr>
                <w:rFonts w:cstheme="minorHAnsi"/>
              </w:rPr>
              <w:t>Schéma na podporu rozvoja kreatívneho priemyslu na Slovensku v</w:t>
            </w:r>
            <w:r w:rsidR="001F5A79">
              <w:rPr>
                <w:rFonts w:cstheme="minorHAnsi"/>
              </w:rPr>
              <w:t>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1F5A79" w:rsidRPr="002162C6" w14:paraId="54C36AB5" w14:textId="77777777" w:rsidTr="009A4362">
        <w:tc>
          <w:tcPr>
            <w:tcW w:w="1526" w:type="dxa"/>
          </w:tcPr>
          <w:p w14:paraId="085D3DF9" w14:textId="62A3482A" w:rsidR="001F5A79" w:rsidRPr="002162C6" w:rsidRDefault="001F5A79" w:rsidP="009A4362">
            <w:pPr>
              <w:jc w:val="center"/>
            </w:pPr>
            <w:r>
              <w:t>4.A</w:t>
            </w:r>
          </w:p>
        </w:tc>
        <w:tc>
          <w:tcPr>
            <w:tcW w:w="7536" w:type="dxa"/>
          </w:tcPr>
          <w:p w14:paraId="7C1F3865" w14:textId="0AA13A28" w:rsidR="001F5A79" w:rsidRPr="002162C6" w:rsidRDefault="001F5A79"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70CE" w14:textId="77777777" w:rsidR="00881357" w:rsidRDefault="00881357" w:rsidP="00C31C1F">
      <w:pPr>
        <w:spacing w:after="0" w:line="240" w:lineRule="auto"/>
      </w:pPr>
      <w:r>
        <w:separator/>
      </w:r>
    </w:p>
  </w:endnote>
  <w:endnote w:type="continuationSeparator" w:id="0">
    <w:p w14:paraId="392F6FD1" w14:textId="77777777" w:rsidR="00881357" w:rsidRDefault="00881357"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1475CD12"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w:t>
    </w:r>
    <w:r w:rsidR="00445DC3">
      <w:rPr>
        <w:sz w:val="18"/>
        <w:szCs w:val="18"/>
      </w:rPr>
      <w:t>P</w:t>
    </w:r>
    <w:r w:rsidR="005D13A7">
      <w:rPr>
        <w:sz w:val="18"/>
        <w:szCs w:val="18"/>
      </w:rPr>
      <w:t>_RR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157A69">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0296" w14:textId="77777777" w:rsidR="00881357" w:rsidRDefault="00881357" w:rsidP="00C31C1F">
      <w:pPr>
        <w:spacing w:after="0" w:line="240" w:lineRule="auto"/>
      </w:pPr>
      <w:r>
        <w:separator/>
      </w:r>
    </w:p>
  </w:footnote>
  <w:footnote w:type="continuationSeparator" w:id="0">
    <w:p w14:paraId="19AE8873" w14:textId="77777777" w:rsidR="00881357" w:rsidRDefault="00881357"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A311294"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445DC3">
        <w:rPr>
          <w:sz w:val="16"/>
          <w:szCs w:val="16"/>
        </w:rPr>
        <w:t>KV_P</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7E0"/>
    <w:rsid w:val="000E4EE8"/>
    <w:rsid w:val="000F0E20"/>
    <w:rsid w:val="000F26F1"/>
    <w:rsid w:val="001031F1"/>
    <w:rsid w:val="00103722"/>
    <w:rsid w:val="00105DB9"/>
    <w:rsid w:val="0012361F"/>
    <w:rsid w:val="001244A4"/>
    <w:rsid w:val="00125BE0"/>
    <w:rsid w:val="00131E41"/>
    <w:rsid w:val="0013462F"/>
    <w:rsid w:val="00134CBE"/>
    <w:rsid w:val="001377AC"/>
    <w:rsid w:val="00143998"/>
    <w:rsid w:val="00145B58"/>
    <w:rsid w:val="00152163"/>
    <w:rsid w:val="00157A69"/>
    <w:rsid w:val="001603D1"/>
    <w:rsid w:val="00164718"/>
    <w:rsid w:val="0017146C"/>
    <w:rsid w:val="001718D3"/>
    <w:rsid w:val="00174ACA"/>
    <w:rsid w:val="00174AE0"/>
    <w:rsid w:val="0017744A"/>
    <w:rsid w:val="00182417"/>
    <w:rsid w:val="00184465"/>
    <w:rsid w:val="00191EEF"/>
    <w:rsid w:val="00193383"/>
    <w:rsid w:val="001961D1"/>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1F5A79"/>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45DC3"/>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3A7"/>
    <w:rsid w:val="005D1772"/>
    <w:rsid w:val="005D30B6"/>
    <w:rsid w:val="005D3B54"/>
    <w:rsid w:val="005F7E72"/>
    <w:rsid w:val="00600C03"/>
    <w:rsid w:val="006020E4"/>
    <w:rsid w:val="00605CCC"/>
    <w:rsid w:val="0061042D"/>
    <w:rsid w:val="00616D73"/>
    <w:rsid w:val="0062175B"/>
    <w:rsid w:val="00623264"/>
    <w:rsid w:val="00626BFA"/>
    <w:rsid w:val="00627EA5"/>
    <w:rsid w:val="006472F7"/>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04FC4"/>
    <w:rsid w:val="00713D90"/>
    <w:rsid w:val="00722EEF"/>
    <w:rsid w:val="00723035"/>
    <w:rsid w:val="00724BB4"/>
    <w:rsid w:val="00725824"/>
    <w:rsid w:val="00736348"/>
    <w:rsid w:val="00736FAA"/>
    <w:rsid w:val="00744BA4"/>
    <w:rsid w:val="00745F80"/>
    <w:rsid w:val="0074613A"/>
    <w:rsid w:val="00746E3F"/>
    <w:rsid w:val="00752CC1"/>
    <w:rsid w:val="00754F4A"/>
    <w:rsid w:val="007604DF"/>
    <w:rsid w:val="0077023D"/>
    <w:rsid w:val="00782363"/>
    <w:rsid w:val="007844DC"/>
    <w:rsid w:val="00790FBC"/>
    <w:rsid w:val="007A08D3"/>
    <w:rsid w:val="007B1D13"/>
    <w:rsid w:val="007B5300"/>
    <w:rsid w:val="007B5FC5"/>
    <w:rsid w:val="007C41A4"/>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C9C"/>
    <w:rsid w:val="00864E1E"/>
    <w:rsid w:val="00866301"/>
    <w:rsid w:val="00871BEB"/>
    <w:rsid w:val="00872B9B"/>
    <w:rsid w:val="00873A2C"/>
    <w:rsid w:val="00877558"/>
    <w:rsid w:val="008802BB"/>
    <w:rsid w:val="008805B7"/>
    <w:rsid w:val="00880A6D"/>
    <w:rsid w:val="00881357"/>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49A1"/>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14D1"/>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0739"/>
    <w:rsid w:val="00CB4746"/>
    <w:rsid w:val="00CD23B1"/>
    <w:rsid w:val="00CD2583"/>
    <w:rsid w:val="00CD7DD6"/>
    <w:rsid w:val="00CE0C33"/>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0B03"/>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6975"/>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A21D-DD95-0A43-AE5F-CF55A992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5667</Words>
  <Characters>34235</Characters>
  <Application>Microsoft Office Word</Application>
  <DocSecurity>0</DocSecurity>
  <Lines>815</Lines>
  <Paragraphs>332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2019-05-20T07:26:00Z</dcterms:created>
  <dcterms:modified xsi:type="dcterms:W3CDTF">2019-06-25T06:17:00Z</dcterms:modified>
</cp:coreProperties>
</file>