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7317F" w14:textId="77777777" w:rsidR="00240E25" w:rsidRPr="00170FBD" w:rsidRDefault="00240E25" w:rsidP="00240E25">
      <w:pPr>
        <w:pStyle w:val="Hlavika"/>
        <w:tabs>
          <w:tab w:val="clear" w:pos="4536"/>
          <w:tab w:val="clear" w:pos="9072"/>
        </w:tabs>
        <w:spacing w:after="120"/>
        <w:jc w:val="center"/>
        <w:rPr>
          <w:rFonts w:ascii="Arial Narrow" w:hAnsi="Arial Narrow"/>
          <w:b/>
          <w:sz w:val="28"/>
          <w:szCs w:val="28"/>
          <w:lang w:val="sk-SK"/>
        </w:rPr>
      </w:pPr>
      <w:r w:rsidRPr="00170FBD">
        <w:rPr>
          <w:rFonts w:ascii="Arial Narrow" w:hAnsi="Arial Narrow"/>
          <w:b/>
          <w:noProof/>
          <w:sz w:val="28"/>
          <w:szCs w:val="28"/>
          <w:lang w:val="sk-SK" w:eastAsia="sk-SK"/>
        </w:rPr>
        <w:drawing>
          <wp:inline distT="0" distB="0" distL="0" distR="0" wp14:anchorId="3472C66E" wp14:editId="32333604">
            <wp:extent cx="5760720" cy="851535"/>
            <wp:effectExtent l="0" t="0" r="0" b="571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extLst>
                        <a:ext uri="{28A0092B-C50C-407E-A947-70E740481C1C}">
                          <a14:useLocalDpi xmlns:a14="http://schemas.microsoft.com/office/drawing/2010/main" val="0"/>
                        </a:ext>
                      </a:extLst>
                    </a:blip>
                    <a:stretch>
                      <a:fillRect/>
                    </a:stretch>
                  </pic:blipFill>
                  <pic:spPr>
                    <a:xfrm>
                      <a:off x="0" y="0"/>
                      <a:ext cx="5760720" cy="851535"/>
                    </a:xfrm>
                    <a:prstGeom prst="rect">
                      <a:avLst/>
                    </a:prstGeom>
                  </pic:spPr>
                </pic:pic>
              </a:graphicData>
            </a:graphic>
          </wp:inline>
        </w:drawing>
      </w:r>
    </w:p>
    <w:p w14:paraId="0CFD15BA" w14:textId="77777777" w:rsidR="00240E25" w:rsidRPr="00170FBD" w:rsidRDefault="00240E25" w:rsidP="006536C6">
      <w:pPr>
        <w:pStyle w:val="Hlavika"/>
        <w:tabs>
          <w:tab w:val="clear" w:pos="4536"/>
          <w:tab w:val="clear" w:pos="9072"/>
        </w:tabs>
        <w:spacing w:after="120"/>
        <w:jc w:val="center"/>
        <w:rPr>
          <w:rFonts w:ascii="Arial Narrow" w:hAnsi="Arial Narrow"/>
          <w:b/>
          <w:sz w:val="28"/>
          <w:szCs w:val="28"/>
          <w:lang w:val="sk-SK"/>
        </w:rPr>
      </w:pPr>
    </w:p>
    <w:p w14:paraId="3AB0DA5E" w14:textId="5876F82D" w:rsidR="00C84AFA" w:rsidRPr="00972C98" w:rsidRDefault="00C32AFE" w:rsidP="006536C6">
      <w:pPr>
        <w:pStyle w:val="Hlavika"/>
        <w:tabs>
          <w:tab w:val="clear" w:pos="4536"/>
          <w:tab w:val="clear" w:pos="9072"/>
        </w:tabs>
        <w:spacing w:after="120"/>
        <w:jc w:val="center"/>
        <w:rPr>
          <w:rFonts w:ascii="Arial Narrow" w:hAnsi="Arial Narrow"/>
          <w:b/>
          <w:sz w:val="28"/>
          <w:szCs w:val="28"/>
          <w:lang w:val="sk-SK"/>
        </w:rPr>
      </w:pPr>
      <w:r w:rsidRPr="00170FBD">
        <w:rPr>
          <w:rFonts w:ascii="Arial Narrow" w:hAnsi="Arial Narrow"/>
          <w:b/>
          <w:sz w:val="28"/>
          <w:szCs w:val="28"/>
          <w:lang w:val="sk-SK"/>
        </w:rPr>
        <w:t xml:space="preserve">Príručka pre žiadateľa o poskytnutie pomoci de minimis prostredníctvom kreatívneho vouchera v rámci národného projektu Podpora rozvoja kreatívneho </w:t>
      </w:r>
      <w:r w:rsidRPr="00972C98">
        <w:rPr>
          <w:rFonts w:ascii="Arial Narrow" w:hAnsi="Arial Narrow"/>
          <w:b/>
          <w:sz w:val="28"/>
          <w:szCs w:val="28"/>
          <w:lang w:val="sk-SK"/>
        </w:rPr>
        <w:t xml:space="preserve">priemyslu na Slovensku </w:t>
      </w:r>
    </w:p>
    <w:p w14:paraId="5F7F9771" w14:textId="04CDD4B2" w:rsidR="005E2802" w:rsidRPr="00972C98" w:rsidRDefault="005E2802" w:rsidP="006536C6">
      <w:pPr>
        <w:pStyle w:val="Hlavika"/>
        <w:tabs>
          <w:tab w:val="clear" w:pos="4536"/>
          <w:tab w:val="clear" w:pos="9072"/>
        </w:tabs>
        <w:spacing w:after="120"/>
        <w:jc w:val="center"/>
        <w:rPr>
          <w:rFonts w:ascii="Arial Narrow" w:hAnsi="Arial Narrow"/>
          <w:b/>
          <w:sz w:val="22"/>
          <w:szCs w:val="22"/>
          <w:lang w:val="sk-SK"/>
        </w:rPr>
      </w:pPr>
      <w:r w:rsidRPr="00972C98">
        <w:rPr>
          <w:rFonts w:ascii="Arial Narrow" w:hAnsi="Arial Narrow"/>
          <w:b/>
          <w:sz w:val="22"/>
          <w:szCs w:val="22"/>
          <w:lang w:val="sk-SK"/>
        </w:rPr>
        <w:t xml:space="preserve">platná pre </w:t>
      </w:r>
      <w:r w:rsidR="00774480">
        <w:rPr>
          <w:rFonts w:ascii="Arial Narrow" w:hAnsi="Arial Narrow"/>
          <w:b/>
          <w:sz w:val="22"/>
          <w:szCs w:val="22"/>
          <w:lang w:val="sk-SK"/>
        </w:rPr>
        <w:t>riadne V</w:t>
      </w:r>
      <w:r w:rsidRPr="00972C98">
        <w:rPr>
          <w:rFonts w:ascii="Arial Narrow" w:hAnsi="Arial Narrow"/>
          <w:b/>
          <w:sz w:val="22"/>
          <w:szCs w:val="22"/>
          <w:lang w:val="sk-SK"/>
        </w:rPr>
        <w:t>ýzvy</w:t>
      </w:r>
      <w:r w:rsidR="00774480">
        <w:rPr>
          <w:rFonts w:ascii="Arial Narrow" w:hAnsi="Arial Narrow"/>
          <w:b/>
          <w:sz w:val="22"/>
          <w:szCs w:val="22"/>
          <w:lang w:val="sk-SK"/>
        </w:rPr>
        <w:t xml:space="preserve"> KV vyhlásené v r.2019 </w:t>
      </w:r>
      <w:r w:rsidRPr="00972C98">
        <w:rPr>
          <w:rFonts w:ascii="Arial Narrow" w:hAnsi="Arial Narrow"/>
          <w:b/>
          <w:sz w:val="22"/>
          <w:szCs w:val="22"/>
          <w:lang w:val="sk-SK"/>
        </w:rPr>
        <w:t xml:space="preserve"> : </w:t>
      </w:r>
    </w:p>
    <w:p w14:paraId="693877DB" w14:textId="77777777" w:rsidR="006536C6" w:rsidRPr="00972C98" w:rsidRDefault="006536C6" w:rsidP="00A845FD"/>
    <w:tbl>
      <w:tblPr>
        <w:tblStyle w:val="Mriekatabuky"/>
        <w:tblW w:w="0" w:type="auto"/>
        <w:tblLook w:val="04A0" w:firstRow="1" w:lastRow="0" w:firstColumn="1" w:lastColumn="0" w:noHBand="0" w:noVBand="1"/>
      </w:tblPr>
      <w:tblGrid>
        <w:gridCol w:w="2547"/>
        <w:gridCol w:w="6515"/>
      </w:tblGrid>
      <w:tr w:rsidR="006536C6" w:rsidRPr="00972C98" w14:paraId="1DF771CE" w14:textId="77777777" w:rsidTr="00983BB5">
        <w:tc>
          <w:tcPr>
            <w:tcW w:w="2547" w:type="dxa"/>
          </w:tcPr>
          <w:p w14:paraId="5543B6F7" w14:textId="006330FC" w:rsidR="006536C6" w:rsidRPr="00972C98" w:rsidRDefault="006536C6" w:rsidP="00A845FD">
            <w:r w:rsidRPr="00972C98">
              <w:t xml:space="preserve">Skrátený názov  </w:t>
            </w:r>
          </w:p>
        </w:tc>
        <w:tc>
          <w:tcPr>
            <w:tcW w:w="6515" w:type="dxa"/>
          </w:tcPr>
          <w:p w14:paraId="21CF04CA" w14:textId="51D948E9" w:rsidR="006536C6" w:rsidRPr="00972C98" w:rsidRDefault="005E2802" w:rsidP="00774480">
            <w:r w:rsidRPr="00972C98">
              <w:rPr>
                <w:rFonts w:ascii="Arial Narrow" w:hAnsi="Arial Narrow"/>
                <w:b/>
                <w:sz w:val="28"/>
                <w:szCs w:val="28"/>
              </w:rPr>
              <w:t>PRÍRUČKA PRE ŽIADATEĽA o KV_</w:t>
            </w:r>
            <w:r w:rsidR="00774480">
              <w:rPr>
                <w:rFonts w:ascii="Arial Narrow" w:hAnsi="Arial Narrow"/>
                <w:b/>
                <w:sz w:val="28"/>
                <w:szCs w:val="28"/>
              </w:rPr>
              <w:t>R_2019</w:t>
            </w:r>
            <w:ins w:id="0" w:author="Kolevska Petronela" w:date="2019-05-09T12:45:00Z">
              <w:r w:rsidR="004154BB">
                <w:rPr>
                  <w:rFonts w:ascii="Arial Narrow" w:hAnsi="Arial Narrow"/>
                  <w:b/>
                  <w:sz w:val="28"/>
                  <w:szCs w:val="28"/>
                </w:rPr>
                <w:t>_verz.01</w:t>
              </w:r>
            </w:ins>
          </w:p>
        </w:tc>
      </w:tr>
    </w:tbl>
    <w:p w14:paraId="38D5BD0F" w14:textId="77777777" w:rsidR="006536C6" w:rsidRPr="00972C98" w:rsidRDefault="006536C6" w:rsidP="00A845FD"/>
    <w:tbl>
      <w:tblPr>
        <w:tblStyle w:val="Mriekatabuky"/>
        <w:tblW w:w="0" w:type="auto"/>
        <w:tblLook w:val="04A0" w:firstRow="1" w:lastRow="0" w:firstColumn="1" w:lastColumn="0" w:noHBand="0" w:noVBand="1"/>
      </w:tblPr>
      <w:tblGrid>
        <w:gridCol w:w="2689"/>
        <w:gridCol w:w="6373"/>
      </w:tblGrid>
      <w:tr w:rsidR="006536C6" w:rsidRPr="00972C98" w14:paraId="1C0EE948" w14:textId="77777777" w:rsidTr="00983BB5">
        <w:tc>
          <w:tcPr>
            <w:tcW w:w="9062" w:type="dxa"/>
            <w:gridSpan w:val="2"/>
          </w:tcPr>
          <w:p w14:paraId="7AC2BE64" w14:textId="77777777" w:rsidR="006536C6" w:rsidRPr="00972C98" w:rsidRDefault="006536C6" w:rsidP="00A845FD">
            <w:pPr>
              <w:pStyle w:val="Odsekzoznamu"/>
              <w:numPr>
                <w:ilvl w:val="0"/>
                <w:numId w:val="12"/>
              </w:numPr>
              <w:rPr>
                <w:b/>
              </w:rPr>
            </w:pPr>
            <w:r w:rsidRPr="00972C98">
              <w:rPr>
                <w:b/>
              </w:rPr>
              <w:t xml:space="preserve">FORMÁLNE NÁLEŽITOSTI  </w:t>
            </w:r>
          </w:p>
        </w:tc>
      </w:tr>
      <w:tr w:rsidR="006536C6" w:rsidRPr="00972C98" w14:paraId="5FA34079" w14:textId="77777777" w:rsidTr="00983BB5">
        <w:tc>
          <w:tcPr>
            <w:tcW w:w="2689" w:type="dxa"/>
          </w:tcPr>
          <w:p w14:paraId="031838D1" w14:textId="77777777" w:rsidR="006536C6" w:rsidRPr="00972C98" w:rsidRDefault="006536C6" w:rsidP="00A845FD">
            <w:pPr>
              <w:rPr>
                <w:rFonts w:cstheme="minorHAnsi"/>
              </w:rPr>
            </w:pPr>
            <w:r w:rsidRPr="00972C98">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3593"/>
            </w:tblGrid>
            <w:tr w:rsidR="006536C6" w:rsidRPr="00972C98" w14:paraId="17A1C7B6" w14:textId="77777777" w:rsidTr="00983BB5">
              <w:trPr>
                <w:trHeight w:val="100"/>
              </w:trPr>
              <w:tc>
                <w:tcPr>
                  <w:tcW w:w="0" w:type="auto"/>
                </w:tcPr>
                <w:p w14:paraId="53484C3E"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Operačný program Výskum a inovácie</w:t>
                  </w:r>
                </w:p>
              </w:tc>
            </w:tr>
          </w:tbl>
          <w:p w14:paraId="34774BC9" w14:textId="77777777" w:rsidR="006536C6" w:rsidRPr="00972C98" w:rsidRDefault="006536C6" w:rsidP="00A845FD">
            <w:pPr>
              <w:rPr>
                <w:rFonts w:cstheme="minorHAnsi"/>
              </w:rPr>
            </w:pPr>
          </w:p>
        </w:tc>
      </w:tr>
      <w:tr w:rsidR="006536C6" w:rsidRPr="00972C98" w14:paraId="2E0AF862" w14:textId="77777777" w:rsidTr="00983BB5">
        <w:tc>
          <w:tcPr>
            <w:tcW w:w="2689" w:type="dxa"/>
          </w:tcPr>
          <w:p w14:paraId="14ED55B9" w14:textId="77777777" w:rsidR="006536C6" w:rsidRPr="00972C98" w:rsidRDefault="006536C6" w:rsidP="00A845FD">
            <w:pPr>
              <w:rPr>
                <w:rFonts w:cstheme="minorHAnsi"/>
              </w:rPr>
            </w:pPr>
            <w:r w:rsidRPr="00972C98">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401"/>
            </w:tblGrid>
            <w:tr w:rsidR="006536C6" w:rsidRPr="00972C98" w14:paraId="63CF2CD1" w14:textId="77777777" w:rsidTr="00983BB5">
              <w:trPr>
                <w:trHeight w:val="226"/>
              </w:trPr>
              <w:tc>
                <w:tcPr>
                  <w:tcW w:w="0" w:type="auto"/>
                </w:tcPr>
                <w:p w14:paraId="6FFE6608"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3 Posilnenie konkurencieschopnosti a rastu MSP</w:t>
                  </w:r>
                </w:p>
                <w:p w14:paraId="0D9D3A38"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4 Rozvoj konkurencieschopných MSP v Bratislavskom kraji</w:t>
                  </w:r>
                </w:p>
              </w:tc>
            </w:tr>
          </w:tbl>
          <w:p w14:paraId="1DF729CA" w14:textId="77777777" w:rsidR="006536C6" w:rsidRPr="00972C98" w:rsidRDefault="006536C6" w:rsidP="00A845FD">
            <w:pPr>
              <w:rPr>
                <w:rFonts w:cstheme="minorHAnsi"/>
              </w:rPr>
            </w:pPr>
          </w:p>
        </w:tc>
      </w:tr>
      <w:tr w:rsidR="006536C6" w:rsidRPr="00972C98" w14:paraId="4875395A" w14:textId="77777777" w:rsidTr="00983BB5">
        <w:tc>
          <w:tcPr>
            <w:tcW w:w="2689" w:type="dxa"/>
          </w:tcPr>
          <w:p w14:paraId="75E7A4CF" w14:textId="77777777" w:rsidR="006536C6" w:rsidRPr="00972C98" w:rsidRDefault="006536C6" w:rsidP="00A845FD">
            <w:pPr>
              <w:rPr>
                <w:rFonts w:cstheme="minorHAnsi"/>
              </w:rPr>
            </w:pPr>
            <w:r w:rsidRPr="00972C98">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444"/>
            </w:tblGrid>
            <w:tr w:rsidR="006536C6" w:rsidRPr="00972C98" w14:paraId="0A63A3CE" w14:textId="77777777" w:rsidTr="00983BB5">
              <w:trPr>
                <w:trHeight w:val="226"/>
              </w:trPr>
              <w:tc>
                <w:tcPr>
                  <w:tcW w:w="0" w:type="auto"/>
                </w:tcPr>
                <w:p w14:paraId="52AA97E7"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3.3.1 Zvýšenie konkurencieschopnosti MSP vo fáze rozvoja</w:t>
                  </w:r>
                </w:p>
                <w:p w14:paraId="759258C0" w14:textId="77777777" w:rsidR="006536C6" w:rsidRPr="00972C98" w:rsidRDefault="006536C6" w:rsidP="00A845FD">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4.1.1 Nárast podielu ziskových MSP v Bratislavskom kraji</w:t>
                  </w:r>
                </w:p>
              </w:tc>
            </w:tr>
          </w:tbl>
          <w:p w14:paraId="2B8FD899" w14:textId="77777777" w:rsidR="006536C6" w:rsidRPr="00972C98" w:rsidRDefault="006536C6" w:rsidP="00A845FD">
            <w:pPr>
              <w:rPr>
                <w:rFonts w:cstheme="minorHAnsi"/>
              </w:rPr>
            </w:pPr>
          </w:p>
        </w:tc>
      </w:tr>
      <w:tr w:rsidR="006536C6" w:rsidRPr="00972C98" w14:paraId="2B87D092" w14:textId="77777777" w:rsidTr="00983BB5">
        <w:tc>
          <w:tcPr>
            <w:tcW w:w="2689" w:type="dxa"/>
          </w:tcPr>
          <w:p w14:paraId="54260E61" w14:textId="77777777" w:rsidR="006536C6" w:rsidRPr="00972C98" w:rsidRDefault="006536C6" w:rsidP="00A845FD">
            <w:pPr>
              <w:rPr>
                <w:rFonts w:cstheme="minorHAnsi"/>
              </w:rPr>
            </w:pPr>
            <w:r w:rsidRPr="00972C98">
              <w:rPr>
                <w:rFonts w:cstheme="minorHAnsi"/>
              </w:rPr>
              <w:t>Národný projekt</w:t>
            </w:r>
          </w:p>
        </w:tc>
        <w:tc>
          <w:tcPr>
            <w:tcW w:w="6373" w:type="dxa"/>
          </w:tcPr>
          <w:p w14:paraId="53029387" w14:textId="77777777" w:rsidR="006536C6" w:rsidRPr="00972C98" w:rsidRDefault="006536C6" w:rsidP="00A845FD">
            <w:pPr>
              <w:rPr>
                <w:rFonts w:cstheme="minorHAnsi"/>
                <w:b/>
              </w:rPr>
            </w:pPr>
            <w:r w:rsidRPr="00972C98">
              <w:rPr>
                <w:rFonts w:cstheme="minorHAnsi"/>
                <w:b/>
              </w:rPr>
              <w:t>Podpora rozvoja kreatívneho priemyslu na Slovensku</w:t>
            </w:r>
          </w:p>
          <w:p w14:paraId="24E2784A" w14:textId="77777777" w:rsidR="006536C6" w:rsidRPr="00972C98" w:rsidRDefault="006536C6" w:rsidP="00A845FD">
            <w:pPr>
              <w:rPr>
                <w:rFonts w:cstheme="minorHAnsi"/>
                <w:i/>
              </w:rPr>
            </w:pPr>
            <w:r w:rsidRPr="00972C98">
              <w:rPr>
                <w:rFonts w:cstheme="minorHAnsi"/>
                <w:i/>
              </w:rPr>
              <w:t>(ďalej len „NP PRKP“ )</w:t>
            </w:r>
          </w:p>
          <w:p w14:paraId="1F2D64FC" w14:textId="77777777" w:rsidR="006536C6" w:rsidRPr="00972C98" w:rsidRDefault="006536C6" w:rsidP="00A845FD">
            <w:pPr>
              <w:rPr>
                <w:rFonts w:cstheme="minorHAnsi"/>
                <w:i/>
              </w:rPr>
            </w:pPr>
          </w:p>
        </w:tc>
      </w:tr>
      <w:tr w:rsidR="006536C6" w:rsidRPr="00972C98" w14:paraId="587211B9" w14:textId="77777777" w:rsidTr="00983BB5">
        <w:tc>
          <w:tcPr>
            <w:tcW w:w="2689" w:type="dxa"/>
          </w:tcPr>
          <w:p w14:paraId="14592D49" w14:textId="77777777" w:rsidR="006536C6" w:rsidRPr="00972C98" w:rsidRDefault="006536C6" w:rsidP="00A845FD">
            <w:pPr>
              <w:rPr>
                <w:rFonts w:cstheme="minorHAnsi"/>
              </w:rPr>
            </w:pPr>
            <w:r w:rsidRPr="00972C98">
              <w:rPr>
                <w:rFonts w:cstheme="minorHAnsi"/>
              </w:rPr>
              <w:t>Kód projektu v ITMS 2014+</w:t>
            </w:r>
          </w:p>
        </w:tc>
        <w:tc>
          <w:tcPr>
            <w:tcW w:w="6373" w:type="dxa"/>
          </w:tcPr>
          <w:p w14:paraId="3C2AFE7F" w14:textId="77777777" w:rsidR="006536C6" w:rsidRPr="00972C98" w:rsidRDefault="006536C6" w:rsidP="00A845FD">
            <w:pPr>
              <w:rPr>
                <w:rFonts w:cstheme="minorHAnsi"/>
              </w:rPr>
            </w:pPr>
            <w:r w:rsidRPr="00972C98">
              <w:rPr>
                <w:rFonts w:cstheme="minorHAnsi"/>
              </w:rPr>
              <w:t>313000J874</w:t>
            </w:r>
          </w:p>
        </w:tc>
      </w:tr>
      <w:tr w:rsidR="006536C6" w:rsidRPr="00972C98" w14:paraId="17284744" w14:textId="77777777" w:rsidTr="00983BB5">
        <w:tc>
          <w:tcPr>
            <w:tcW w:w="2689" w:type="dxa"/>
          </w:tcPr>
          <w:p w14:paraId="2B1EB9E7" w14:textId="77777777" w:rsidR="006536C6" w:rsidRPr="00972C98" w:rsidRDefault="006536C6" w:rsidP="00A845FD">
            <w:r w:rsidRPr="00972C98">
              <w:t>Schéma pomoci de minimis</w:t>
            </w:r>
          </w:p>
        </w:tc>
        <w:tc>
          <w:tcPr>
            <w:tcW w:w="6373" w:type="dxa"/>
          </w:tcPr>
          <w:p w14:paraId="54CEA8A3" w14:textId="08AD3212" w:rsidR="006536C6" w:rsidRPr="00972C98"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972C98">
              <w:rPr>
                <w:rFonts w:asciiTheme="minorHAnsi" w:hAnsiTheme="minorHAnsi" w:cstheme="minorHAnsi"/>
                <w:b/>
                <w:sz w:val="22"/>
                <w:szCs w:val="22"/>
                <w:lang w:val="sk-SK"/>
              </w:rPr>
              <w:t>Schéma na podporu rozvoja kreatívneho priemyslu na Slovensku v znení dodatku č. 1  - Schéma DM – 1/201</w:t>
            </w:r>
            <w:r w:rsidR="00C22C75" w:rsidRPr="00972C98">
              <w:rPr>
                <w:rFonts w:asciiTheme="minorHAnsi" w:hAnsiTheme="minorHAnsi" w:cstheme="minorHAnsi"/>
                <w:b/>
                <w:sz w:val="22"/>
                <w:szCs w:val="22"/>
                <w:lang w:val="sk-SK"/>
              </w:rPr>
              <w:t>8</w:t>
            </w:r>
            <w:r w:rsidRPr="00972C98">
              <w:rPr>
                <w:rFonts w:asciiTheme="minorHAnsi" w:hAnsiTheme="minorHAnsi" w:cstheme="minorHAnsi"/>
                <w:b/>
                <w:sz w:val="22"/>
                <w:szCs w:val="22"/>
                <w:lang w:val="sk-SK"/>
              </w:rPr>
              <w:t xml:space="preserve"> </w:t>
            </w:r>
            <w:r w:rsidRPr="00972C98">
              <w:rPr>
                <w:rFonts w:asciiTheme="minorHAnsi" w:hAnsiTheme="minorHAnsi" w:cstheme="minorHAnsi"/>
                <w:sz w:val="22"/>
                <w:szCs w:val="22"/>
                <w:lang w:val="sk-SK"/>
              </w:rPr>
              <w:t xml:space="preserve">  (</w:t>
            </w:r>
            <w:r w:rsidRPr="00972C98">
              <w:rPr>
                <w:rFonts w:asciiTheme="minorHAnsi" w:hAnsiTheme="minorHAnsi" w:cstheme="minorHAnsi"/>
                <w:i/>
                <w:sz w:val="22"/>
                <w:szCs w:val="22"/>
                <w:lang w:val="sk-SK"/>
              </w:rPr>
              <w:t>ďalej len „Schéma“)</w:t>
            </w:r>
          </w:p>
        </w:tc>
      </w:tr>
      <w:tr w:rsidR="006536C6" w:rsidRPr="00972C98" w14:paraId="414321DC" w14:textId="77777777" w:rsidTr="00983BB5">
        <w:tc>
          <w:tcPr>
            <w:tcW w:w="2689" w:type="dxa"/>
          </w:tcPr>
          <w:p w14:paraId="7F42AB34" w14:textId="77777777" w:rsidR="006536C6" w:rsidRPr="00972C98" w:rsidRDefault="006536C6" w:rsidP="00A845FD">
            <w:r w:rsidRPr="00972C98">
              <w:t>Fond</w:t>
            </w:r>
          </w:p>
        </w:tc>
        <w:tc>
          <w:tcPr>
            <w:tcW w:w="6373" w:type="dxa"/>
          </w:tcPr>
          <w:p w14:paraId="3BAEF03D" w14:textId="77777777" w:rsidR="006536C6" w:rsidRPr="00972C98" w:rsidRDefault="006536C6" w:rsidP="00A845FD">
            <w:pPr>
              <w:pStyle w:val="Hlavika"/>
              <w:tabs>
                <w:tab w:val="clear" w:pos="4536"/>
                <w:tab w:val="clear" w:pos="9072"/>
              </w:tabs>
              <w:spacing w:after="120"/>
              <w:rPr>
                <w:rFonts w:asciiTheme="minorHAnsi" w:hAnsiTheme="minorHAnsi" w:cstheme="minorHAnsi"/>
                <w:sz w:val="22"/>
                <w:szCs w:val="22"/>
                <w:lang w:val="sk-SK"/>
              </w:rPr>
            </w:pPr>
            <w:r w:rsidRPr="00972C98">
              <w:rPr>
                <w:rFonts w:asciiTheme="minorHAnsi" w:hAnsiTheme="minorHAnsi" w:cstheme="minorHAnsi"/>
                <w:sz w:val="22"/>
                <w:szCs w:val="22"/>
                <w:lang w:val="sk-SK"/>
              </w:rPr>
              <w:t>Európsky fond regionálneho rozvoja</w:t>
            </w:r>
          </w:p>
        </w:tc>
      </w:tr>
    </w:tbl>
    <w:p w14:paraId="4776DC9F" w14:textId="77777777" w:rsidR="006536C6" w:rsidRPr="00972C98" w:rsidRDefault="006536C6" w:rsidP="00A845FD"/>
    <w:tbl>
      <w:tblPr>
        <w:tblStyle w:val="Mriekatabuky"/>
        <w:tblW w:w="0" w:type="auto"/>
        <w:tblLook w:val="04A0" w:firstRow="1" w:lastRow="0" w:firstColumn="1" w:lastColumn="0" w:noHBand="0" w:noVBand="1"/>
      </w:tblPr>
      <w:tblGrid>
        <w:gridCol w:w="2689"/>
        <w:gridCol w:w="6373"/>
      </w:tblGrid>
      <w:tr w:rsidR="006536C6" w:rsidRPr="00972C98" w14:paraId="6C2260C0" w14:textId="77777777" w:rsidTr="00983BB5">
        <w:tc>
          <w:tcPr>
            <w:tcW w:w="9062" w:type="dxa"/>
            <w:gridSpan w:val="2"/>
          </w:tcPr>
          <w:p w14:paraId="35FAA896" w14:textId="77777777" w:rsidR="006536C6" w:rsidRPr="00972C98" w:rsidRDefault="006536C6" w:rsidP="00A845FD">
            <w:r w:rsidRPr="00972C98">
              <w:t xml:space="preserve">1.1 </w:t>
            </w:r>
            <w:r w:rsidRPr="00972C98">
              <w:rPr>
                <w:b/>
              </w:rPr>
              <w:t xml:space="preserve">Poskytovateľ a Vykonávateľ Schémy </w:t>
            </w:r>
          </w:p>
        </w:tc>
      </w:tr>
      <w:tr w:rsidR="006536C6" w:rsidRPr="00972C98" w14:paraId="23A3CD2C" w14:textId="77777777" w:rsidTr="00983BB5">
        <w:tc>
          <w:tcPr>
            <w:tcW w:w="2689" w:type="dxa"/>
          </w:tcPr>
          <w:p w14:paraId="7DE692EB" w14:textId="77777777" w:rsidR="006536C6" w:rsidRPr="00972C98" w:rsidRDefault="006536C6" w:rsidP="00A845FD">
            <w:r w:rsidRPr="00972C98">
              <w:t xml:space="preserve">Poskytovateľ </w:t>
            </w:r>
          </w:p>
        </w:tc>
        <w:tc>
          <w:tcPr>
            <w:tcW w:w="6373" w:type="dxa"/>
          </w:tcPr>
          <w:p w14:paraId="119F343D" w14:textId="77777777" w:rsidR="006536C6" w:rsidRPr="00972C98" w:rsidRDefault="006536C6" w:rsidP="00A845FD">
            <w:pPr>
              <w:jc w:val="both"/>
            </w:pPr>
            <w:r w:rsidRPr="00972C98">
              <w:t xml:space="preserve">Ministerstvo hospodárstva Slovenskej republiky ako sprostredkovateľský orgán pre Operačný program Výskum a inovácie konajúci v zastúpení Ministerstva školstva, vedy, výskumu a športu Slovenskej republiky ako riadiaceho orgánu pre Operačný program Výskum a inovácie. </w:t>
            </w:r>
          </w:p>
        </w:tc>
      </w:tr>
      <w:tr w:rsidR="006536C6" w:rsidRPr="00972C98" w14:paraId="3663F01E" w14:textId="77777777" w:rsidTr="00983BB5">
        <w:tc>
          <w:tcPr>
            <w:tcW w:w="2689" w:type="dxa"/>
          </w:tcPr>
          <w:p w14:paraId="5E02CF9F" w14:textId="77777777" w:rsidR="006536C6" w:rsidRPr="00972C98" w:rsidRDefault="006536C6" w:rsidP="00A845FD">
            <w:r w:rsidRPr="00972C98">
              <w:t xml:space="preserve">Adresa Poskytovateľa : </w:t>
            </w:r>
          </w:p>
        </w:tc>
        <w:tc>
          <w:tcPr>
            <w:tcW w:w="6373" w:type="dxa"/>
          </w:tcPr>
          <w:p w14:paraId="2CE40145" w14:textId="77777777" w:rsidR="006536C6" w:rsidRPr="00972C98" w:rsidRDefault="006536C6" w:rsidP="00A845FD">
            <w:pPr>
              <w:jc w:val="both"/>
            </w:pPr>
            <w:r w:rsidRPr="00972C98">
              <w:t xml:space="preserve">Mlynské nivy 44/a </w:t>
            </w:r>
          </w:p>
          <w:p w14:paraId="42118D3B" w14:textId="77777777" w:rsidR="006536C6" w:rsidRPr="00972C98" w:rsidRDefault="006536C6" w:rsidP="00A845FD">
            <w:pPr>
              <w:jc w:val="both"/>
            </w:pPr>
            <w:r w:rsidRPr="00972C98">
              <w:t xml:space="preserve">827 15 Bratislava </w:t>
            </w:r>
          </w:p>
        </w:tc>
      </w:tr>
      <w:tr w:rsidR="006536C6" w:rsidRPr="00972C98" w14:paraId="5619EEC8" w14:textId="77777777" w:rsidTr="00983BB5">
        <w:tc>
          <w:tcPr>
            <w:tcW w:w="2689" w:type="dxa"/>
          </w:tcPr>
          <w:p w14:paraId="32FF8704" w14:textId="77777777" w:rsidR="006536C6" w:rsidRPr="00972C98" w:rsidRDefault="006536C6" w:rsidP="00A845FD">
            <w:r w:rsidRPr="00972C98">
              <w:t xml:space="preserve">Vykonávateľ </w:t>
            </w:r>
          </w:p>
        </w:tc>
        <w:tc>
          <w:tcPr>
            <w:tcW w:w="6373" w:type="dxa"/>
          </w:tcPr>
          <w:p w14:paraId="0FEB6F4F" w14:textId="77777777" w:rsidR="006536C6" w:rsidRPr="00972C98" w:rsidRDefault="006536C6" w:rsidP="00A845FD">
            <w:r w:rsidRPr="00972C98">
              <w:rPr>
                <w:b/>
              </w:rPr>
              <w:t>Slovenská inovačná a energetická agentúra</w:t>
            </w:r>
            <w:r w:rsidRPr="00972C98">
              <w:t xml:space="preserve"> (ďalej len „</w:t>
            </w:r>
            <w:r w:rsidRPr="00972C98">
              <w:rPr>
                <w:b/>
              </w:rPr>
              <w:t>SIEA</w:t>
            </w:r>
            <w:r w:rsidRPr="00972C98">
              <w:t>“)</w:t>
            </w:r>
          </w:p>
        </w:tc>
      </w:tr>
      <w:tr w:rsidR="006536C6" w:rsidRPr="00972C98" w14:paraId="1833F207" w14:textId="77777777" w:rsidTr="00983BB5">
        <w:tc>
          <w:tcPr>
            <w:tcW w:w="2689" w:type="dxa"/>
          </w:tcPr>
          <w:p w14:paraId="3BEA5AA1" w14:textId="77777777" w:rsidR="006536C6" w:rsidRPr="00972C98" w:rsidRDefault="006536C6" w:rsidP="00A845FD">
            <w:r w:rsidRPr="00972C98">
              <w:t xml:space="preserve">Adresa Vykonávateľa : </w:t>
            </w:r>
          </w:p>
        </w:tc>
        <w:tc>
          <w:tcPr>
            <w:tcW w:w="6373" w:type="dxa"/>
          </w:tcPr>
          <w:p w14:paraId="28A3A283" w14:textId="77777777" w:rsidR="006536C6" w:rsidRPr="00972C98" w:rsidRDefault="006536C6" w:rsidP="00A845FD">
            <w:r w:rsidRPr="00972C98">
              <w:t xml:space="preserve">Bajkalská 27 </w:t>
            </w:r>
          </w:p>
          <w:p w14:paraId="289E5522" w14:textId="77777777" w:rsidR="006536C6" w:rsidRPr="00972C98" w:rsidRDefault="006536C6" w:rsidP="00A845FD">
            <w:r w:rsidRPr="00972C98">
              <w:t xml:space="preserve">827 99 Bratislava </w:t>
            </w:r>
          </w:p>
          <w:p w14:paraId="5D34AF26" w14:textId="77777777" w:rsidR="006536C6" w:rsidRPr="00972C98" w:rsidRDefault="003B170E" w:rsidP="00A845FD">
            <w:hyperlink r:id="rId9" w:history="1">
              <w:r w:rsidR="006536C6" w:rsidRPr="00972C98">
                <w:rPr>
                  <w:rStyle w:val="Hypertextovprepojenie"/>
                </w:rPr>
                <w:t>www.siea.sk</w:t>
              </w:r>
            </w:hyperlink>
            <w:r w:rsidR="006536C6" w:rsidRPr="00972C98">
              <w:t xml:space="preserve"> </w:t>
            </w:r>
            <w:hyperlink r:id="rId10" w:history="1">
              <w:r w:rsidR="006536C6" w:rsidRPr="00972C98">
                <w:rPr>
                  <w:rStyle w:val="Hypertextovprepojenie"/>
                </w:rPr>
                <w:t>www.vytvor.me</w:t>
              </w:r>
            </w:hyperlink>
            <w:r w:rsidR="006536C6" w:rsidRPr="00972C98">
              <w:t xml:space="preserve">  </w:t>
            </w:r>
          </w:p>
          <w:p w14:paraId="49302EAE" w14:textId="77777777" w:rsidR="006536C6" w:rsidRPr="00972C98" w:rsidRDefault="006536C6" w:rsidP="00A845FD">
            <w:r w:rsidRPr="00972C98">
              <w:t xml:space="preserve">mail: </w:t>
            </w:r>
            <w:hyperlink r:id="rId11" w:history="1">
              <w:r w:rsidRPr="00972C98">
                <w:rPr>
                  <w:rStyle w:val="Hypertextovprepojenie"/>
                </w:rPr>
                <w:t>office@siea.gov.sk</w:t>
              </w:r>
            </w:hyperlink>
          </w:p>
          <w:p w14:paraId="587B95F0" w14:textId="77777777" w:rsidR="006536C6" w:rsidRPr="00972C98" w:rsidRDefault="006536C6" w:rsidP="00A845FD">
            <w:r w:rsidRPr="00972C98">
              <w:t>Telefón: +421 2/58 248 111</w:t>
            </w:r>
          </w:p>
        </w:tc>
      </w:tr>
    </w:tbl>
    <w:p w14:paraId="34B1D5AD" w14:textId="77777777" w:rsidR="00240E25" w:rsidRPr="00972C98" w:rsidRDefault="00240E25"/>
    <w:p w14:paraId="72891A7B" w14:textId="77777777" w:rsidR="00D277A6" w:rsidRPr="00972C98" w:rsidRDefault="00D277A6"/>
    <w:p w14:paraId="4B85BF02" w14:textId="77777777" w:rsidR="00240E25" w:rsidRPr="00972C98" w:rsidRDefault="00240E25"/>
    <w:p w14:paraId="30C71524" w14:textId="6B72FD2C" w:rsidR="00682AB4" w:rsidRPr="00972C98" w:rsidRDefault="00682AB4" w:rsidP="00682AB4">
      <w:pPr>
        <w:pStyle w:val="Odsekzoznamu"/>
        <w:numPr>
          <w:ilvl w:val="0"/>
          <w:numId w:val="11"/>
        </w:numPr>
        <w:rPr>
          <w:b/>
          <w:sz w:val="28"/>
          <w:szCs w:val="28"/>
        </w:rPr>
      </w:pPr>
      <w:r w:rsidRPr="00972C98">
        <w:rPr>
          <w:b/>
          <w:sz w:val="28"/>
          <w:szCs w:val="28"/>
        </w:rPr>
        <w:lastRenderedPageBreak/>
        <w:t xml:space="preserve">Všeobecné informácie : </w:t>
      </w:r>
    </w:p>
    <w:p w14:paraId="37DBF061" w14:textId="300A55A1" w:rsidR="00AA3504" w:rsidRPr="006E5661" w:rsidRDefault="004A599E" w:rsidP="005E2802">
      <w:pPr>
        <w:pStyle w:val="Hlavika"/>
        <w:tabs>
          <w:tab w:val="clear" w:pos="4536"/>
          <w:tab w:val="clear" w:pos="9072"/>
        </w:tabs>
        <w:spacing w:after="120"/>
        <w:jc w:val="both"/>
        <w:rPr>
          <w:rFonts w:asciiTheme="minorHAnsi" w:hAnsiTheme="minorHAnsi"/>
          <w:sz w:val="22"/>
          <w:szCs w:val="22"/>
          <w:lang w:val="sk-SK"/>
        </w:rPr>
      </w:pPr>
      <w:r w:rsidRPr="006E5661">
        <w:rPr>
          <w:rFonts w:asciiTheme="minorHAnsi" w:hAnsiTheme="minorHAnsi"/>
          <w:sz w:val="22"/>
          <w:szCs w:val="22"/>
          <w:lang w:val="sk-SK"/>
        </w:rPr>
        <w:t>Táto Príručka pre žiadateľa o</w:t>
      </w:r>
      <w:r w:rsidR="00C32AFE" w:rsidRPr="006E5661">
        <w:rPr>
          <w:rFonts w:asciiTheme="minorHAnsi" w:hAnsiTheme="minorHAnsi"/>
          <w:sz w:val="22"/>
          <w:szCs w:val="22"/>
          <w:lang w:val="sk-SK"/>
        </w:rPr>
        <w:t> poskytnutie pomoci de minimis prostredníctvom kreatívneho vouchera,</w:t>
      </w:r>
      <w:r w:rsidRPr="006E5661">
        <w:rPr>
          <w:rFonts w:asciiTheme="minorHAnsi" w:hAnsiTheme="minorHAnsi"/>
          <w:sz w:val="22"/>
          <w:szCs w:val="22"/>
          <w:lang w:val="sk-SK"/>
        </w:rPr>
        <w:t xml:space="preserve"> </w:t>
      </w:r>
      <w:r w:rsidR="002128FC" w:rsidRPr="006E5661">
        <w:rPr>
          <w:rFonts w:asciiTheme="minorHAnsi" w:hAnsiTheme="minorHAnsi"/>
          <w:sz w:val="22"/>
          <w:szCs w:val="22"/>
          <w:lang w:val="sk-SK"/>
        </w:rPr>
        <w:t xml:space="preserve">ktorá je neoddeliteľnou </w:t>
      </w:r>
      <w:r w:rsidR="002128FC" w:rsidRPr="006E5661">
        <w:rPr>
          <w:rFonts w:asciiTheme="minorHAnsi" w:hAnsiTheme="minorHAnsi" w:cstheme="minorHAnsi"/>
          <w:sz w:val="22"/>
          <w:szCs w:val="22"/>
          <w:lang w:val="sk-SK"/>
        </w:rPr>
        <w:t xml:space="preserve">súčasťou </w:t>
      </w:r>
      <w:r w:rsidR="005E2802" w:rsidRPr="006E5661">
        <w:rPr>
          <w:rFonts w:asciiTheme="minorHAnsi" w:hAnsiTheme="minorHAnsi" w:cstheme="minorHAnsi"/>
          <w:sz w:val="22"/>
          <w:szCs w:val="22"/>
          <w:lang w:val="sk-SK"/>
        </w:rPr>
        <w:t>riadnych v</w:t>
      </w:r>
      <w:r w:rsidR="00587261" w:rsidRPr="006E5661">
        <w:rPr>
          <w:rFonts w:asciiTheme="minorHAnsi" w:hAnsiTheme="minorHAnsi" w:cstheme="minorHAnsi"/>
          <w:sz w:val="22"/>
          <w:szCs w:val="22"/>
          <w:lang w:val="sk-SK"/>
        </w:rPr>
        <w:t xml:space="preserve">ýziev na predkladanie žiadostí o poskytnutie pomoci de minimis prostredníctvom kreatívneho vouchera </w:t>
      </w:r>
      <w:r w:rsidR="006038A1">
        <w:rPr>
          <w:rFonts w:asciiTheme="minorHAnsi" w:hAnsiTheme="minorHAnsi" w:cstheme="minorHAnsi"/>
          <w:sz w:val="22"/>
          <w:szCs w:val="22"/>
          <w:lang w:val="sk-SK"/>
        </w:rPr>
        <w:t xml:space="preserve">(ďalej len „riadna Výzva KV“) </w:t>
      </w:r>
      <w:r w:rsidR="002128FC" w:rsidRPr="006E5661">
        <w:rPr>
          <w:rFonts w:asciiTheme="minorHAnsi" w:hAnsiTheme="minorHAnsi" w:cstheme="minorHAnsi"/>
          <w:sz w:val="22"/>
          <w:szCs w:val="22"/>
          <w:lang w:val="sk-SK"/>
        </w:rPr>
        <w:t xml:space="preserve">, vyhlasovaných SIEA </w:t>
      </w:r>
      <w:r w:rsidR="00587261" w:rsidRPr="006E5661">
        <w:rPr>
          <w:rFonts w:asciiTheme="minorHAnsi" w:hAnsiTheme="minorHAnsi" w:cstheme="minorHAnsi"/>
          <w:sz w:val="22"/>
          <w:szCs w:val="22"/>
          <w:lang w:val="sk-SK"/>
        </w:rPr>
        <w:t xml:space="preserve">v rámci implementácie </w:t>
      </w:r>
      <w:r w:rsidR="00E46953" w:rsidRPr="006E5661">
        <w:rPr>
          <w:rFonts w:asciiTheme="minorHAnsi" w:hAnsiTheme="minorHAnsi" w:cstheme="minorHAnsi"/>
          <w:sz w:val="22"/>
          <w:szCs w:val="22"/>
          <w:lang w:val="sk-SK"/>
        </w:rPr>
        <w:t>NP PRKP</w:t>
      </w:r>
      <w:r w:rsidR="006038A1">
        <w:rPr>
          <w:rFonts w:asciiTheme="minorHAnsi" w:hAnsiTheme="minorHAnsi" w:cstheme="minorHAnsi"/>
          <w:sz w:val="22"/>
          <w:szCs w:val="22"/>
          <w:lang w:val="sk-SK"/>
        </w:rPr>
        <w:t xml:space="preserve"> v roku 2019</w:t>
      </w:r>
      <w:r w:rsidR="00682AB4" w:rsidRPr="006E5661">
        <w:rPr>
          <w:rFonts w:asciiTheme="minorHAnsi" w:hAnsiTheme="minorHAnsi" w:cstheme="minorHAnsi"/>
          <w:sz w:val="22"/>
          <w:szCs w:val="22"/>
          <w:lang w:val="sk-SK"/>
        </w:rPr>
        <w:t xml:space="preserve"> (ďalej len „Príručka pre žiadateľa o KV</w:t>
      </w:r>
      <w:r w:rsidR="005E2802" w:rsidRPr="006E5661">
        <w:rPr>
          <w:rFonts w:asciiTheme="minorHAnsi" w:hAnsiTheme="minorHAnsi" w:cstheme="minorHAnsi"/>
          <w:sz w:val="22"/>
          <w:szCs w:val="22"/>
          <w:lang w:val="sk-SK"/>
        </w:rPr>
        <w:t>_</w:t>
      </w:r>
      <w:r w:rsidR="00457315">
        <w:rPr>
          <w:rFonts w:asciiTheme="minorHAnsi" w:hAnsiTheme="minorHAnsi" w:cstheme="minorHAnsi"/>
          <w:sz w:val="22"/>
          <w:szCs w:val="22"/>
          <w:lang w:val="sk-SK"/>
        </w:rPr>
        <w:t>R_</w:t>
      </w:r>
      <w:r w:rsidR="006038A1">
        <w:rPr>
          <w:rFonts w:asciiTheme="minorHAnsi" w:hAnsiTheme="minorHAnsi" w:cstheme="minorHAnsi"/>
          <w:sz w:val="22"/>
          <w:szCs w:val="22"/>
          <w:lang w:val="sk-SK"/>
        </w:rPr>
        <w:t>2019</w:t>
      </w:r>
      <w:r w:rsidR="00682AB4" w:rsidRPr="006E5661">
        <w:rPr>
          <w:rFonts w:asciiTheme="minorHAnsi" w:hAnsiTheme="minorHAnsi" w:cstheme="minorHAnsi"/>
          <w:sz w:val="22"/>
          <w:szCs w:val="22"/>
          <w:lang w:val="sk-SK"/>
        </w:rPr>
        <w:t>“)</w:t>
      </w:r>
      <w:r w:rsidR="00C32AFE" w:rsidRPr="006E5661">
        <w:rPr>
          <w:rFonts w:asciiTheme="minorHAnsi" w:hAnsiTheme="minorHAnsi" w:cstheme="minorHAnsi"/>
          <w:sz w:val="22"/>
          <w:szCs w:val="22"/>
          <w:lang w:val="sk-SK"/>
        </w:rPr>
        <w:t xml:space="preserve">, </w:t>
      </w:r>
      <w:r w:rsidR="00BA4F37" w:rsidRPr="006E5661">
        <w:rPr>
          <w:rFonts w:asciiTheme="minorHAnsi" w:hAnsiTheme="minorHAnsi" w:cstheme="minorHAnsi"/>
          <w:sz w:val="22"/>
          <w:szCs w:val="22"/>
          <w:lang w:val="sk-SK"/>
        </w:rPr>
        <w:t xml:space="preserve"> </w:t>
      </w:r>
      <w:r w:rsidRPr="006E5661">
        <w:rPr>
          <w:rFonts w:asciiTheme="minorHAnsi" w:hAnsiTheme="minorHAnsi" w:cstheme="minorHAnsi"/>
          <w:sz w:val="22"/>
          <w:szCs w:val="22"/>
          <w:lang w:val="sk-SK"/>
        </w:rPr>
        <w:t>je základným</w:t>
      </w:r>
      <w:r w:rsidRPr="006E5661">
        <w:rPr>
          <w:rFonts w:asciiTheme="minorHAnsi" w:hAnsiTheme="minorHAnsi"/>
          <w:sz w:val="22"/>
          <w:szCs w:val="22"/>
          <w:lang w:val="sk-SK"/>
        </w:rPr>
        <w:t xml:space="preserve"> metodickým dokumentom určeným užívateľom  ako  príjemcom pomoci de minimis podľa Schémy (do poskytnutia pomoci de minimis v postavení žiadateľov o pomoc), a to podľa § 3 ods. 2 písm. d) Zák. č. 292/2014 Z. z. o príspevku poskytovanom z európskych štrukturálnych a investičných fondov a o zmene a doplnení niektorých zákonov v znení neskorších predpisov (ďalej ako „zák. č. 292/2014 Z. z.“).</w:t>
      </w:r>
      <w:r w:rsidR="006038A1">
        <w:rPr>
          <w:rFonts w:asciiTheme="minorHAnsi" w:hAnsiTheme="minorHAnsi"/>
          <w:sz w:val="22"/>
          <w:szCs w:val="22"/>
          <w:lang w:val="sk-SK"/>
        </w:rPr>
        <w:t xml:space="preserve"> Ak text príslušnej riadnej V</w:t>
      </w:r>
      <w:r w:rsidR="00AA3504" w:rsidRPr="006E5661">
        <w:rPr>
          <w:rFonts w:asciiTheme="minorHAnsi" w:hAnsiTheme="minorHAnsi"/>
          <w:sz w:val="22"/>
          <w:szCs w:val="22"/>
          <w:lang w:val="sk-SK"/>
        </w:rPr>
        <w:t xml:space="preserve">ýzvy </w:t>
      </w:r>
      <w:r w:rsidR="00C90EF1" w:rsidRPr="006E5661">
        <w:rPr>
          <w:rFonts w:asciiTheme="minorHAnsi" w:hAnsiTheme="minorHAnsi"/>
          <w:sz w:val="22"/>
          <w:szCs w:val="22"/>
          <w:lang w:val="sk-SK"/>
        </w:rPr>
        <w:t xml:space="preserve">KV </w:t>
      </w:r>
      <w:r w:rsidR="00AA3504" w:rsidRPr="006E5661">
        <w:rPr>
          <w:rFonts w:asciiTheme="minorHAnsi" w:hAnsiTheme="minorHAnsi"/>
          <w:sz w:val="22"/>
          <w:szCs w:val="22"/>
          <w:lang w:val="sk-SK"/>
        </w:rPr>
        <w:t xml:space="preserve">odkazuje na splnenie podmienok </w:t>
      </w:r>
      <w:r w:rsidR="006038A1">
        <w:rPr>
          <w:rFonts w:asciiTheme="minorHAnsi" w:hAnsiTheme="minorHAnsi"/>
          <w:sz w:val="22"/>
          <w:szCs w:val="22"/>
          <w:lang w:val="sk-SK"/>
        </w:rPr>
        <w:t>príslušnej riadnej V</w:t>
      </w:r>
      <w:r w:rsidR="005E2802" w:rsidRPr="006E5661">
        <w:rPr>
          <w:rFonts w:asciiTheme="minorHAnsi" w:hAnsiTheme="minorHAnsi"/>
          <w:sz w:val="22"/>
          <w:szCs w:val="22"/>
          <w:lang w:val="sk-SK"/>
        </w:rPr>
        <w:t>ýzvy KV</w:t>
      </w:r>
      <w:r w:rsidR="00AA3504" w:rsidRPr="006E5661">
        <w:rPr>
          <w:rFonts w:asciiTheme="minorHAnsi" w:hAnsiTheme="minorHAnsi"/>
          <w:sz w:val="22"/>
          <w:szCs w:val="22"/>
          <w:lang w:val="sk-SK"/>
        </w:rPr>
        <w:t>, splnenie týchto podmienok zahŕňa aj podmienky uvedené v tejto Príručke pre žiadateľa o KV</w:t>
      </w:r>
      <w:r w:rsidR="006038A1">
        <w:rPr>
          <w:rFonts w:asciiTheme="minorHAnsi" w:hAnsiTheme="minorHAnsi"/>
          <w:sz w:val="22"/>
          <w:szCs w:val="22"/>
          <w:lang w:val="sk-SK"/>
        </w:rPr>
        <w:t>_</w:t>
      </w:r>
      <w:r w:rsidR="00457315">
        <w:rPr>
          <w:rFonts w:asciiTheme="minorHAnsi" w:hAnsiTheme="minorHAnsi"/>
          <w:sz w:val="22"/>
          <w:szCs w:val="22"/>
          <w:lang w:val="sk-SK"/>
        </w:rPr>
        <w:t>R_</w:t>
      </w:r>
      <w:r w:rsidR="006038A1">
        <w:rPr>
          <w:rFonts w:asciiTheme="minorHAnsi" w:hAnsiTheme="minorHAnsi"/>
          <w:sz w:val="22"/>
          <w:szCs w:val="22"/>
          <w:lang w:val="sk-SK"/>
        </w:rPr>
        <w:t>2019</w:t>
      </w:r>
      <w:r w:rsidR="00AA3504" w:rsidRPr="006E5661">
        <w:rPr>
          <w:rFonts w:asciiTheme="minorHAnsi" w:hAnsiTheme="minorHAnsi"/>
          <w:sz w:val="22"/>
          <w:szCs w:val="22"/>
          <w:lang w:val="sk-SK"/>
        </w:rPr>
        <w:t>.</w:t>
      </w:r>
      <w:r w:rsidRPr="006E5661">
        <w:rPr>
          <w:rFonts w:asciiTheme="minorHAnsi" w:hAnsiTheme="minorHAnsi"/>
          <w:sz w:val="22"/>
          <w:szCs w:val="22"/>
          <w:lang w:val="sk-SK"/>
        </w:rPr>
        <w:t xml:space="preserve"> </w:t>
      </w:r>
      <w:r w:rsidR="005E2802" w:rsidRPr="006E5661">
        <w:rPr>
          <w:rFonts w:asciiTheme="minorHAnsi" w:hAnsiTheme="minorHAnsi"/>
          <w:sz w:val="22"/>
          <w:szCs w:val="22"/>
          <w:lang w:val="sk-SK"/>
        </w:rPr>
        <w:t xml:space="preserve"> </w:t>
      </w:r>
    </w:p>
    <w:p w14:paraId="77E1931C" w14:textId="345A670A" w:rsidR="004A599E" w:rsidRPr="00972C98" w:rsidRDefault="004A599E" w:rsidP="004A599E">
      <w:pPr>
        <w:spacing w:after="120"/>
        <w:jc w:val="both"/>
        <w:rPr>
          <w:rFonts w:cstheme="minorHAnsi"/>
        </w:rPr>
      </w:pPr>
      <w:r w:rsidRPr="006E5661">
        <w:t xml:space="preserve">Vzhľadom na to, že pri poskytovaní pomoci </w:t>
      </w:r>
      <w:r w:rsidR="00587261" w:rsidRPr="006E5661">
        <w:t xml:space="preserve">podľa </w:t>
      </w:r>
      <w:r w:rsidRPr="006E5661">
        <w:t xml:space="preserve">tejto </w:t>
      </w:r>
      <w:r w:rsidR="002128FC" w:rsidRPr="006E5661">
        <w:t>Príručky pre žiadateľa o</w:t>
      </w:r>
      <w:r w:rsidR="005E2802" w:rsidRPr="006E5661">
        <w:t> </w:t>
      </w:r>
      <w:r w:rsidR="002128FC" w:rsidRPr="006E5661">
        <w:t>KV</w:t>
      </w:r>
      <w:r w:rsidR="006038A1">
        <w:t>_</w:t>
      </w:r>
      <w:r w:rsidR="00457315">
        <w:t>R_</w:t>
      </w:r>
      <w:r w:rsidR="006038A1">
        <w:t>2019</w:t>
      </w:r>
      <w:r w:rsidR="002128FC" w:rsidRPr="006E5661">
        <w:t>, a</w:t>
      </w:r>
      <w:r w:rsidR="00587261" w:rsidRPr="006E5661">
        <w:t xml:space="preserve"> na základe </w:t>
      </w:r>
      <w:r w:rsidR="002128FC" w:rsidRPr="006E5661">
        <w:t xml:space="preserve">príslušnej </w:t>
      </w:r>
      <w:r w:rsidR="006038A1">
        <w:t>riadnej V</w:t>
      </w:r>
      <w:r w:rsidR="005E2802" w:rsidRPr="006E5661">
        <w:t>ýzvy KV</w:t>
      </w:r>
      <w:r w:rsidR="002128FC" w:rsidRPr="006E5661">
        <w:t xml:space="preserve">, </w:t>
      </w:r>
      <w:r w:rsidRPr="006E5661">
        <w:t xml:space="preserve"> SIEA koná ako vykonávateľ Schém</w:t>
      </w:r>
      <w:r w:rsidR="005C22D5" w:rsidRPr="006E5661">
        <w:t>y a súčasne ako prijímateľ v rámci</w:t>
      </w:r>
      <w:r w:rsidR="005C22D5" w:rsidRPr="00972C98">
        <w:t xml:space="preserve"> </w:t>
      </w:r>
      <w:r w:rsidRPr="00972C98">
        <w:t>NP</w:t>
      </w:r>
      <w:r w:rsidRPr="00972C98">
        <w:rPr>
          <w:b/>
        </w:rPr>
        <w:t xml:space="preserve"> </w:t>
      </w:r>
      <w:r w:rsidRPr="00972C98">
        <w:rPr>
          <w:rFonts w:cstheme="minorHAnsi"/>
        </w:rPr>
        <w:t xml:space="preserve">PRKP,  a pomoc vo forme finančného plnenia (príspevku) bude poskytnutá užívateľom ako príjemcom pomoci de minimis podľa § 7 ods. 6 písm, a) až e) Zák.č. 358/2015 Z.z. – Zákon o štátnej pomoci (ďalej ako „zák. č.358/2015 Z.z.“), z právneho aj faktického postavenia zúčastnených strán vyplývajú nasledovné základné východiskové pravidlá, ktoré sú určujúce pre interpretáciu ustanovení obsiahnutých v tejto </w:t>
      </w:r>
      <w:r w:rsidR="002128FC" w:rsidRPr="00972C98">
        <w:rPr>
          <w:rFonts w:cstheme="minorHAnsi"/>
        </w:rPr>
        <w:t>Príručke pre žiadateľa o</w:t>
      </w:r>
      <w:r w:rsidR="005E2802" w:rsidRPr="00972C98">
        <w:rPr>
          <w:rFonts w:cstheme="minorHAnsi"/>
        </w:rPr>
        <w:t> </w:t>
      </w:r>
      <w:r w:rsidR="002128FC" w:rsidRPr="00972C98">
        <w:rPr>
          <w:rFonts w:cstheme="minorHAnsi"/>
        </w:rPr>
        <w:t>KV</w:t>
      </w:r>
      <w:r w:rsidR="006038A1">
        <w:rPr>
          <w:rFonts w:cstheme="minorHAnsi"/>
        </w:rPr>
        <w:t>_</w:t>
      </w:r>
      <w:r w:rsidR="00457315">
        <w:rPr>
          <w:rFonts w:cstheme="minorHAnsi"/>
        </w:rPr>
        <w:t>R_</w:t>
      </w:r>
      <w:r w:rsidR="006038A1">
        <w:rPr>
          <w:rFonts w:cstheme="minorHAnsi"/>
        </w:rPr>
        <w:t>2019</w:t>
      </w:r>
      <w:r w:rsidR="002128FC" w:rsidRPr="00972C98">
        <w:rPr>
          <w:rFonts w:cstheme="minorHAnsi"/>
        </w:rPr>
        <w:t xml:space="preserve"> </w:t>
      </w:r>
      <w:r w:rsidRPr="00972C98">
        <w:rPr>
          <w:rFonts w:cstheme="minorHAnsi"/>
        </w:rPr>
        <w:t xml:space="preserve">: </w:t>
      </w:r>
    </w:p>
    <w:p w14:paraId="23D5994D" w14:textId="7EA37766" w:rsidR="004A599E" w:rsidRPr="00972C98" w:rsidRDefault="004A599E" w:rsidP="00915C2D">
      <w:pPr>
        <w:pStyle w:val="Odsekzoznamu"/>
        <w:numPr>
          <w:ilvl w:val="0"/>
          <w:numId w:val="9"/>
        </w:numPr>
        <w:spacing w:after="120"/>
        <w:jc w:val="both"/>
        <w:rPr>
          <w:rFonts w:cstheme="minorHAnsi"/>
        </w:rPr>
      </w:pPr>
      <w:r w:rsidRPr="00972C98">
        <w:rPr>
          <w:rFonts w:cstheme="minorHAnsi"/>
        </w:rPr>
        <w:t xml:space="preserve">SIEA ako prijímateľ </w:t>
      </w:r>
      <w:r w:rsidR="005C22D5" w:rsidRPr="00972C98">
        <w:rPr>
          <w:rFonts w:cstheme="minorHAnsi"/>
        </w:rPr>
        <w:t>v rámci</w:t>
      </w:r>
      <w:r w:rsidRPr="00972C98">
        <w:rPr>
          <w:rFonts w:cstheme="minorHAnsi"/>
        </w:rPr>
        <w:t xml:space="preserve"> </w:t>
      </w:r>
      <w:r w:rsidRPr="00972C98">
        <w:t>NP</w:t>
      </w:r>
      <w:r w:rsidRPr="00972C98">
        <w:rPr>
          <w:b/>
        </w:rPr>
        <w:t xml:space="preserve"> </w:t>
      </w:r>
      <w:r w:rsidRPr="00972C98">
        <w:rPr>
          <w:rFonts w:cstheme="minorHAnsi"/>
        </w:rPr>
        <w:t xml:space="preserve">PRKP, nekoná ako orgán verejnej moci, ale ako zmluvná strana realizujúca </w:t>
      </w:r>
      <w:r w:rsidRPr="00972C98">
        <w:t>NP</w:t>
      </w:r>
      <w:r w:rsidRPr="00972C98">
        <w:rPr>
          <w:b/>
        </w:rPr>
        <w:t xml:space="preserve"> </w:t>
      </w:r>
      <w:r w:rsidRPr="00972C98">
        <w:rPr>
          <w:rFonts w:cstheme="minorHAnsi"/>
        </w:rPr>
        <w:t xml:space="preserve">PRKP v rámci Zmluvy o poskytnutí nenávratného finančného príspevku, reg. č. </w:t>
      </w:r>
      <w:r w:rsidRPr="00972C98">
        <w:rPr>
          <w:rFonts w:ascii="Arial" w:hAnsi="Arial" w:cs="Arial"/>
          <w:sz w:val="20"/>
        </w:rPr>
        <w:t xml:space="preserve">323/2017-2060-2242. </w:t>
      </w:r>
    </w:p>
    <w:p w14:paraId="5466E9D3" w14:textId="3F1FF187" w:rsidR="004A599E" w:rsidRPr="00972C98" w:rsidRDefault="004A599E" w:rsidP="004A599E">
      <w:pPr>
        <w:pStyle w:val="Odsekzoznamu"/>
        <w:numPr>
          <w:ilvl w:val="0"/>
          <w:numId w:val="9"/>
        </w:numPr>
        <w:spacing w:after="120"/>
        <w:jc w:val="both"/>
        <w:rPr>
          <w:rFonts w:cstheme="minorHAnsi"/>
        </w:rPr>
      </w:pPr>
      <w:r w:rsidRPr="00972C98">
        <w:rPr>
          <w:rFonts w:cstheme="minorHAnsi"/>
        </w:rPr>
        <w:t>V dôs</w:t>
      </w:r>
      <w:r w:rsidR="009F3084" w:rsidRPr="00972C98">
        <w:rPr>
          <w:rFonts w:cstheme="minorHAnsi"/>
        </w:rPr>
        <w:t xml:space="preserve">ledku skutočnosti podľa bodu 1., </w:t>
      </w:r>
      <w:r w:rsidRPr="00972C98">
        <w:rPr>
          <w:rFonts w:cstheme="minorHAnsi"/>
        </w:rPr>
        <w:t>posudzovanie žiadosti predloženej žiadateľom o pomoc (potenciálnym užívateľom),  vrátane spôsobu jeho ukončenia, nie je konaním podľa § 19 a nasl. zák. č. 292/2014 Z. z. Použitie podobnej alebo rovnakej terminológie v </w:t>
      </w:r>
      <w:r w:rsidR="00394E7B" w:rsidRPr="00972C98">
        <w:rPr>
          <w:rFonts w:cstheme="minorHAnsi"/>
        </w:rPr>
        <w:t>príslušnej</w:t>
      </w:r>
      <w:r w:rsidRPr="00972C98">
        <w:rPr>
          <w:rFonts w:cstheme="minorHAnsi"/>
        </w:rPr>
        <w:t xml:space="preserve"> </w:t>
      </w:r>
      <w:r w:rsidR="00722A90">
        <w:t>riadnej V</w:t>
      </w:r>
      <w:r w:rsidR="00394E7B" w:rsidRPr="00972C98">
        <w:t xml:space="preserve">ýzve </w:t>
      </w:r>
      <w:r w:rsidRPr="00972C98">
        <w:rPr>
          <w:rFonts w:cstheme="minorHAnsi"/>
        </w:rPr>
        <w:t xml:space="preserve">KV (vrátane príloh) a v zák. č. 292/2014 Z. z. je odôvodnené len praktickou stránkou, nie právnou povahou posudzovania (posudzovania žiadosti) podľa </w:t>
      </w:r>
      <w:r w:rsidR="00457315">
        <w:t>riadnej V</w:t>
      </w:r>
      <w:r w:rsidR="00394E7B" w:rsidRPr="00972C98">
        <w:t>ýzvy</w:t>
      </w:r>
      <w:r w:rsidRPr="00972C98">
        <w:rPr>
          <w:rFonts w:cstheme="minorHAnsi"/>
        </w:rPr>
        <w:t xml:space="preserve"> KV</w:t>
      </w:r>
      <w:r w:rsidR="00AA3504" w:rsidRPr="00972C98">
        <w:rPr>
          <w:rFonts w:cstheme="minorHAnsi"/>
        </w:rPr>
        <w:t xml:space="preserve"> a tejto Príručky pre </w:t>
      </w:r>
      <w:r w:rsidR="00394E7B" w:rsidRPr="00972C98">
        <w:rPr>
          <w:rFonts w:cstheme="minorHAnsi"/>
        </w:rPr>
        <w:t>žiadateľa o KV_</w:t>
      </w:r>
      <w:r w:rsidR="0060108D">
        <w:rPr>
          <w:rFonts w:cstheme="minorHAnsi"/>
        </w:rPr>
        <w:t>R_</w:t>
      </w:r>
      <w:r w:rsidR="00457315">
        <w:rPr>
          <w:rFonts w:cstheme="minorHAnsi"/>
        </w:rPr>
        <w:t>2019</w:t>
      </w:r>
      <w:r w:rsidRPr="00972C98">
        <w:rPr>
          <w:rFonts w:cstheme="minorHAnsi"/>
        </w:rPr>
        <w:t xml:space="preserve">. Preto výsledok tohto posudzovania, </w:t>
      </w:r>
      <w:r w:rsidR="00D876A6" w:rsidRPr="00972C98">
        <w:rPr>
          <w:rFonts w:cstheme="minorHAnsi"/>
        </w:rPr>
        <w:t xml:space="preserve">ktorý sa v tejto Príručke pre </w:t>
      </w:r>
      <w:r w:rsidR="0060108D">
        <w:rPr>
          <w:rFonts w:cstheme="minorHAnsi"/>
        </w:rPr>
        <w:t>žiadateľa o KV</w:t>
      </w:r>
      <w:r w:rsidR="00457315">
        <w:rPr>
          <w:rFonts w:cstheme="minorHAnsi"/>
        </w:rPr>
        <w:t>_R_2019</w:t>
      </w:r>
      <w:r w:rsidR="00394E7B" w:rsidRPr="00972C98">
        <w:rPr>
          <w:rFonts w:cstheme="minorHAnsi"/>
        </w:rPr>
        <w:t xml:space="preserve"> </w:t>
      </w:r>
      <w:r w:rsidR="00D876A6" w:rsidRPr="00972C98">
        <w:rPr>
          <w:rFonts w:cstheme="minorHAnsi"/>
        </w:rPr>
        <w:t xml:space="preserve">a/alebo v príslušnej </w:t>
      </w:r>
      <w:r w:rsidR="00457315">
        <w:t>riadnej V</w:t>
      </w:r>
      <w:r w:rsidR="00394E7B" w:rsidRPr="00972C98">
        <w:t>ýzve</w:t>
      </w:r>
      <w:r w:rsidR="00D876A6" w:rsidRPr="00972C98">
        <w:rPr>
          <w:rFonts w:cstheme="minorHAnsi"/>
        </w:rPr>
        <w:t xml:space="preserve"> KV označuje aj ako „rozhodnutie o schválení“,  „rozhodnutie o neschválení“  alebo „rozhodnutie o zastavení posudzovania“, </w:t>
      </w:r>
      <w:r w:rsidRPr="00972C98">
        <w:rPr>
          <w:rFonts w:cstheme="minorHAnsi"/>
        </w:rPr>
        <w:t>nie je výsledkom posudzovania správneho orgánu, prípadne orgánu verejnej moci a nie je tak možné  využiť žiaden z opravných prostriedkov podľa § 21 až § 24 zák. č. 292/2014 Z. z.</w:t>
      </w:r>
    </w:p>
    <w:p w14:paraId="0B252F1A" w14:textId="487E0C4B" w:rsidR="004A599E" w:rsidRPr="00972C98" w:rsidRDefault="004A599E" w:rsidP="004A599E">
      <w:pPr>
        <w:pStyle w:val="Odsekzoznamu"/>
        <w:numPr>
          <w:ilvl w:val="0"/>
          <w:numId w:val="9"/>
        </w:numPr>
        <w:spacing w:after="120"/>
        <w:jc w:val="both"/>
        <w:rPr>
          <w:rFonts w:cstheme="minorHAnsi"/>
        </w:rPr>
      </w:pPr>
      <w:r w:rsidRPr="00972C98">
        <w:rPr>
          <w:rFonts w:cstheme="minorHAnsi"/>
        </w:rPr>
        <w:t xml:space="preserve">Podmienky poskytnutia </w:t>
      </w:r>
      <w:r w:rsidR="00AA3504" w:rsidRPr="00972C98">
        <w:rPr>
          <w:rFonts w:cstheme="minorHAnsi"/>
        </w:rPr>
        <w:t xml:space="preserve">KV </w:t>
      </w:r>
      <w:r w:rsidRPr="00972C98">
        <w:rPr>
          <w:rFonts w:cstheme="minorHAnsi"/>
        </w:rPr>
        <w:t xml:space="preserve">uvádzané v texte </w:t>
      </w:r>
      <w:r w:rsidR="00394E7B" w:rsidRPr="00972C98">
        <w:rPr>
          <w:rFonts w:cstheme="minorHAnsi"/>
        </w:rPr>
        <w:t xml:space="preserve">príslušnej </w:t>
      </w:r>
      <w:r w:rsidR="00457315">
        <w:t>riadnej V</w:t>
      </w:r>
      <w:r w:rsidR="00394E7B" w:rsidRPr="00972C98">
        <w:t xml:space="preserve">ýzve </w:t>
      </w:r>
      <w:r w:rsidR="00394E7B" w:rsidRPr="00972C98">
        <w:rPr>
          <w:rFonts w:cstheme="minorHAnsi"/>
        </w:rPr>
        <w:t xml:space="preserve">KV </w:t>
      </w:r>
      <w:r w:rsidRPr="00972C98">
        <w:rPr>
          <w:rFonts w:cstheme="minorHAnsi"/>
        </w:rPr>
        <w:t xml:space="preserve">(vrátane jej príloh) nie sú podmienkami poskytnutia príspevku podľa § 17 zák. č. 292/2014 Z. z. Nastavenie podmienok poskytnutia </w:t>
      </w:r>
      <w:r w:rsidR="00AA3504" w:rsidRPr="00972C98">
        <w:rPr>
          <w:rFonts w:cstheme="minorHAnsi"/>
        </w:rPr>
        <w:t xml:space="preserve">KV </w:t>
      </w:r>
      <w:r w:rsidRPr="00972C98">
        <w:rPr>
          <w:rFonts w:cstheme="minorHAnsi"/>
        </w:rPr>
        <w:t>vychádza výlučne zo Schémy a</w:t>
      </w:r>
      <w:r w:rsidR="00B24034" w:rsidRPr="00972C98">
        <w:rPr>
          <w:rFonts w:cstheme="minorHAnsi"/>
        </w:rPr>
        <w:t xml:space="preserve"> z podmienok implementácie NP PRKP - </w:t>
      </w:r>
      <w:r w:rsidRPr="00972C98">
        <w:rPr>
          <w:rFonts w:cstheme="minorHAnsi"/>
        </w:rPr>
        <w:t>tak sa aj vyhodnocuje ich splnenie v priebehu posudzovania žiadosti v súlade s </w:t>
      </w:r>
      <w:r w:rsidR="00C90EF1" w:rsidRPr="00972C98">
        <w:rPr>
          <w:rFonts w:cstheme="minorHAnsi"/>
        </w:rPr>
        <w:t xml:space="preserve">príslušnou </w:t>
      </w:r>
      <w:r w:rsidR="00722A90">
        <w:t>riadnou V</w:t>
      </w:r>
      <w:r w:rsidR="00394E7B" w:rsidRPr="00972C98">
        <w:t xml:space="preserve">ýzvou </w:t>
      </w:r>
      <w:r w:rsidR="00394E7B" w:rsidRPr="00972C98">
        <w:rPr>
          <w:rFonts w:cstheme="minorHAnsi"/>
        </w:rPr>
        <w:t>KV</w:t>
      </w:r>
      <w:r w:rsidRPr="00972C98">
        <w:rPr>
          <w:rFonts w:cstheme="minorHAnsi"/>
        </w:rPr>
        <w:t xml:space="preserve">. Plnenie podmienok poskytnutia </w:t>
      </w:r>
      <w:r w:rsidR="00AA3504" w:rsidRPr="00972C98">
        <w:rPr>
          <w:rFonts w:cstheme="minorHAnsi"/>
        </w:rPr>
        <w:t xml:space="preserve">KV </w:t>
      </w:r>
      <w:r w:rsidRPr="00972C98">
        <w:rPr>
          <w:rFonts w:cstheme="minorHAnsi"/>
        </w:rPr>
        <w:t xml:space="preserve">po nadobudnutí účinnosti Zmluvy o poskytnutí KV, ktorý moment je momentom poskytnutia pomoci de minimis podľa článku 3 ods. 4 nariadenia Komisie č. 1407/2013 a podľa § 5 ods.1 zák.č. 358/2015 Z.z. , sa spravuje podľa podmienok dohodnutých v Zmluve o poskytnutí KV. </w:t>
      </w:r>
    </w:p>
    <w:p w14:paraId="2DB62955" w14:textId="77777777" w:rsidR="00C84AFA" w:rsidRPr="00972C98" w:rsidRDefault="00C84AFA"/>
    <w:p w14:paraId="4F8EA3B5" w14:textId="77777777" w:rsidR="00AA3504" w:rsidRPr="00972C98" w:rsidRDefault="00AA3504"/>
    <w:p w14:paraId="2E2B2787" w14:textId="77777777" w:rsidR="00AA3504" w:rsidRPr="00972C98" w:rsidRDefault="00AA3504"/>
    <w:p w14:paraId="54B0A618" w14:textId="44A18568" w:rsidR="00143263" w:rsidRPr="00972C98" w:rsidRDefault="00682AB4" w:rsidP="00682AB4">
      <w:pPr>
        <w:pStyle w:val="Odsekzoznamu"/>
        <w:numPr>
          <w:ilvl w:val="1"/>
          <w:numId w:val="11"/>
        </w:numPr>
        <w:rPr>
          <w:b/>
        </w:rPr>
      </w:pPr>
      <w:r w:rsidRPr="00972C98">
        <w:rPr>
          <w:b/>
        </w:rPr>
        <w:lastRenderedPageBreak/>
        <w:t xml:space="preserve">Cieľ príručky </w:t>
      </w:r>
      <w:r w:rsidR="00915C2D" w:rsidRPr="00972C98">
        <w:rPr>
          <w:b/>
        </w:rPr>
        <w:t>pre žiadateľa o</w:t>
      </w:r>
      <w:r w:rsidR="00774480">
        <w:rPr>
          <w:b/>
        </w:rPr>
        <w:t> </w:t>
      </w:r>
      <w:r w:rsidR="00915C2D" w:rsidRPr="00972C98">
        <w:rPr>
          <w:b/>
        </w:rPr>
        <w:t>KV</w:t>
      </w:r>
      <w:r w:rsidR="00774480">
        <w:rPr>
          <w:b/>
        </w:rPr>
        <w:t>_R_2019</w:t>
      </w:r>
    </w:p>
    <w:p w14:paraId="51244569" w14:textId="657855BD" w:rsidR="00C57C15" w:rsidRPr="00972C98" w:rsidRDefault="00DC4A90" w:rsidP="00C57C15">
      <w:pPr>
        <w:ind w:left="360"/>
        <w:jc w:val="both"/>
      </w:pPr>
      <w:r w:rsidRPr="00972C98">
        <w:t xml:space="preserve">Príručka pre žiadateľa </w:t>
      </w:r>
      <w:r w:rsidR="00030E46" w:rsidRPr="00972C98">
        <w:t>o</w:t>
      </w:r>
      <w:r w:rsidR="00394E7B" w:rsidRPr="00972C98">
        <w:t> </w:t>
      </w:r>
      <w:r w:rsidR="00030E46" w:rsidRPr="00972C98">
        <w:t>KV</w:t>
      </w:r>
      <w:r w:rsidR="00394E7B" w:rsidRPr="00972C98">
        <w:t>_</w:t>
      </w:r>
      <w:r w:rsidR="00774480">
        <w:t>R_2019</w:t>
      </w:r>
      <w:r w:rsidR="00030E46" w:rsidRPr="00972C98">
        <w:t xml:space="preserve"> </w:t>
      </w:r>
      <w:r w:rsidRPr="00972C98">
        <w:t>je záväzným riadiacim dokumentom, ktorý predstavuje komplexný metodický návod pre žiadateľa pri vypracovávaní Žiadosti o</w:t>
      </w:r>
      <w:r w:rsidR="00C57C15" w:rsidRPr="00972C98">
        <w:t> </w:t>
      </w:r>
      <w:r w:rsidRPr="00972C98">
        <w:t>KV</w:t>
      </w:r>
      <w:r w:rsidR="00C57C15" w:rsidRPr="00972C98">
        <w:t xml:space="preserve">, predkladaných v rámci </w:t>
      </w:r>
      <w:r w:rsidR="00774480">
        <w:t>riadnych V</w:t>
      </w:r>
      <w:r w:rsidR="00C57C15" w:rsidRPr="00972C98">
        <w:t xml:space="preserve">ýziev </w:t>
      </w:r>
      <w:r w:rsidRPr="00972C98">
        <w:t xml:space="preserve"> </w:t>
      </w:r>
      <w:r w:rsidR="002D6317" w:rsidRPr="00972C98">
        <w:t>KV</w:t>
      </w:r>
      <w:r w:rsidR="00774480">
        <w:t xml:space="preserve"> vyhlásených v roku 2019 </w:t>
      </w:r>
      <w:r w:rsidRPr="00972C98">
        <w:t>a slúži na orientáciu žiadateľa pri práci s</w:t>
      </w:r>
      <w:r w:rsidR="00C57C15" w:rsidRPr="00972C98">
        <w:t xml:space="preserve"> príslušnou </w:t>
      </w:r>
      <w:r w:rsidR="00774480">
        <w:t>riadnou V</w:t>
      </w:r>
      <w:r w:rsidR="00C57C15" w:rsidRPr="00972C98">
        <w:t>ýzvou</w:t>
      </w:r>
      <w:r w:rsidRPr="00972C98">
        <w:t xml:space="preserve"> </w:t>
      </w:r>
      <w:r w:rsidR="00030E46" w:rsidRPr="00972C98">
        <w:t xml:space="preserve">KV </w:t>
      </w:r>
      <w:r w:rsidRPr="00972C98">
        <w:t>vrátane jej príloh a relevantných dokumentov.</w:t>
      </w:r>
      <w:r w:rsidR="002D6317" w:rsidRPr="00972C98">
        <w:t xml:space="preserve"> </w:t>
      </w:r>
    </w:p>
    <w:p w14:paraId="4B0AD9A6" w14:textId="75A2A229" w:rsidR="00DC4A90" w:rsidRPr="00972C98" w:rsidRDefault="00DC4A90" w:rsidP="00DC4A90">
      <w:pPr>
        <w:ind w:left="360"/>
        <w:jc w:val="both"/>
      </w:pPr>
      <w:r w:rsidRPr="00972C98">
        <w:t xml:space="preserve">Súčasťou tejto príručky pre žiadateľa o </w:t>
      </w:r>
      <w:r w:rsidR="00C57C15" w:rsidRPr="00972C98">
        <w:t>KV_</w:t>
      </w:r>
      <w:r w:rsidR="00774480" w:rsidRPr="00774480">
        <w:t xml:space="preserve"> </w:t>
      </w:r>
      <w:r w:rsidR="00774480">
        <w:t>R_2019</w:t>
      </w:r>
      <w:r w:rsidR="00774480" w:rsidRPr="00972C98">
        <w:t xml:space="preserve"> </w:t>
      </w:r>
      <w:r w:rsidRPr="00972C98">
        <w:t xml:space="preserve">sú informácie týkajúce sa vyplnenia formulára </w:t>
      </w:r>
      <w:r w:rsidR="00774480">
        <w:t xml:space="preserve"> </w:t>
      </w:r>
      <w:r w:rsidRPr="00972C98">
        <w:t>Žiadosti o KV  a zabezpečenia povinných príloh za účelom prípravy kompletnej dokumentácie Žiadosti o KV, informácie o spôsobe predloženia Žiadosti o KV  SIEA, ako aj informácie týkajúce sa procesu schvaľovania Žiadosti o KV, postupov pri uzatváraní zmluvy o poskytnutí  pomoci de minimis prostredníctvom KV  a ďalšie informácie, s ktorými by sa mal žiadateľ o KV oboznámiť za účelom riadneho vypracovania a správneho predloženia Žiadosti o KV. Príručka obsahuje špecifické informácie o podmienkach poskytnutia príspevku</w:t>
      </w:r>
      <w:r w:rsidR="00AA3504" w:rsidRPr="00972C98">
        <w:t xml:space="preserve"> formou KV</w:t>
      </w:r>
      <w:r w:rsidRPr="00972C98">
        <w:t>, ich preukázaní ako aj spôsobe overovania ich splnenia.</w:t>
      </w:r>
      <w:r w:rsidR="00C57C15" w:rsidRPr="00972C98">
        <w:t xml:space="preserve"> </w:t>
      </w:r>
    </w:p>
    <w:p w14:paraId="44D572F9" w14:textId="14795EB7" w:rsidR="00DC4A90" w:rsidRPr="00972C98" w:rsidRDefault="00DC4A90" w:rsidP="00DC4A90">
      <w:pPr>
        <w:ind w:left="360"/>
        <w:jc w:val="both"/>
      </w:pPr>
      <w:r w:rsidRPr="00972C98">
        <w:t>Výsledkom práce s touto príručkou by mala byť komplexná dokumentácia Žiadosti o KV, pripravená na predloženie SIEA</w:t>
      </w:r>
      <w:r w:rsidR="00C57C15" w:rsidRPr="00972C98">
        <w:t xml:space="preserve"> v rámci </w:t>
      </w:r>
      <w:r w:rsidR="00774480">
        <w:t>riadnych V</w:t>
      </w:r>
      <w:r w:rsidR="00774480" w:rsidRPr="00972C98">
        <w:t>ýziev  KV</w:t>
      </w:r>
      <w:r w:rsidR="00774480">
        <w:t xml:space="preserve"> vyhlásených v roku 2019</w:t>
      </w:r>
      <w:r w:rsidRPr="00972C98">
        <w:t>.</w:t>
      </w:r>
      <w:r w:rsidR="002D6317" w:rsidRPr="00972C98">
        <w:t xml:space="preserve"> </w:t>
      </w:r>
    </w:p>
    <w:p w14:paraId="1D9892A3" w14:textId="77777777" w:rsidR="00682AB4" w:rsidRPr="00972C98" w:rsidRDefault="00682AB4" w:rsidP="00682AB4">
      <w:pPr>
        <w:pStyle w:val="Odsekzoznamu"/>
      </w:pPr>
    </w:p>
    <w:p w14:paraId="1D3168D3" w14:textId="5C639F09" w:rsidR="00682AB4" w:rsidRPr="00972C98" w:rsidRDefault="00682AB4" w:rsidP="00682AB4">
      <w:pPr>
        <w:pStyle w:val="Odsekzoznamu"/>
        <w:numPr>
          <w:ilvl w:val="1"/>
          <w:numId w:val="11"/>
        </w:numPr>
        <w:rPr>
          <w:b/>
        </w:rPr>
      </w:pPr>
      <w:r w:rsidRPr="00972C98">
        <w:rPr>
          <w:b/>
        </w:rPr>
        <w:t xml:space="preserve">Definície pojmov a použité skratky </w:t>
      </w:r>
    </w:p>
    <w:p w14:paraId="4399F402" w14:textId="77777777" w:rsidR="00682AB4" w:rsidRPr="00972C98" w:rsidRDefault="00682AB4" w:rsidP="00682AB4">
      <w:pPr>
        <w:pStyle w:val="Odsekzoznamu"/>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9E5B73" w:rsidRPr="00972C98" w14:paraId="2349AA92" w14:textId="77777777" w:rsidTr="00A845FD">
        <w:trPr>
          <w:trHeight w:val="273"/>
        </w:trPr>
        <w:tc>
          <w:tcPr>
            <w:tcW w:w="2689" w:type="dxa"/>
          </w:tcPr>
          <w:p w14:paraId="3D2523D4" w14:textId="77777777" w:rsidR="009E5B73" w:rsidRPr="00972C98" w:rsidRDefault="009E5B73" w:rsidP="00983BB5">
            <w:pPr>
              <w:rPr>
                <w:rFonts w:cstheme="minorHAnsi"/>
              </w:rPr>
            </w:pPr>
            <w:r w:rsidRPr="00972C98">
              <w:rPr>
                <w:rFonts w:cstheme="minorHAnsi"/>
                <w:b/>
              </w:rPr>
              <w:t>NP PRKP</w:t>
            </w:r>
          </w:p>
        </w:tc>
        <w:tc>
          <w:tcPr>
            <w:tcW w:w="6373" w:type="dxa"/>
          </w:tcPr>
          <w:p w14:paraId="0E3A179E" w14:textId="77777777" w:rsidR="009E5B73" w:rsidRPr="00972C98" w:rsidRDefault="009E5B73" w:rsidP="00983BB5">
            <w:pPr>
              <w:jc w:val="both"/>
              <w:rPr>
                <w:rFonts w:cstheme="minorHAnsi"/>
              </w:rPr>
            </w:pPr>
            <w:r w:rsidRPr="00972C98">
              <w:rPr>
                <w:rFonts w:cstheme="minorHAnsi"/>
              </w:rPr>
              <w:t>Národný projekt Podpora rozvoja kreatívneho priemyslu na Slovensku.</w:t>
            </w:r>
          </w:p>
          <w:p w14:paraId="54DC522F" w14:textId="77777777" w:rsidR="00A36CB1" w:rsidRPr="00972C98" w:rsidRDefault="00A36CB1" w:rsidP="00983BB5">
            <w:pPr>
              <w:jc w:val="both"/>
              <w:rPr>
                <w:rFonts w:cstheme="minorHAnsi"/>
              </w:rPr>
            </w:pPr>
          </w:p>
        </w:tc>
      </w:tr>
      <w:tr w:rsidR="009E5B73" w:rsidRPr="00972C98" w14:paraId="7AD84A68" w14:textId="77777777" w:rsidTr="00A845FD">
        <w:trPr>
          <w:trHeight w:val="273"/>
        </w:trPr>
        <w:tc>
          <w:tcPr>
            <w:tcW w:w="2689" w:type="dxa"/>
          </w:tcPr>
          <w:p w14:paraId="5C21602E" w14:textId="77777777" w:rsidR="009E5B73" w:rsidRPr="00972C98" w:rsidRDefault="003B170E" w:rsidP="00983BB5">
            <w:pPr>
              <w:rPr>
                <w:rFonts w:cstheme="minorHAnsi"/>
              </w:rPr>
            </w:pPr>
            <w:hyperlink r:id="rId12" w:history="1">
              <w:r w:rsidR="009E5B73" w:rsidRPr="00972C98">
                <w:rPr>
                  <w:rStyle w:val="Hypertextovprepojenie"/>
                  <w:rFonts w:cstheme="minorHAnsi"/>
                  <w:b/>
                </w:rPr>
                <w:t>www.vytvor.me</w:t>
              </w:r>
            </w:hyperlink>
            <w:r w:rsidR="009E5B73" w:rsidRPr="00972C98">
              <w:rPr>
                <w:rFonts w:cstheme="minorHAnsi"/>
                <w:b/>
              </w:rPr>
              <w:t xml:space="preserve"> </w:t>
            </w:r>
          </w:p>
        </w:tc>
        <w:tc>
          <w:tcPr>
            <w:tcW w:w="6373" w:type="dxa"/>
          </w:tcPr>
          <w:p w14:paraId="65A8CCF5" w14:textId="77777777" w:rsidR="009E5B73" w:rsidRPr="00972C98" w:rsidRDefault="009E5B73" w:rsidP="00983BB5">
            <w:pPr>
              <w:jc w:val="both"/>
              <w:rPr>
                <w:rFonts w:cstheme="minorHAnsi"/>
              </w:rPr>
            </w:pPr>
            <w:r w:rsidRPr="00972C98">
              <w:rPr>
                <w:rFonts w:cstheme="minorHAnsi"/>
              </w:rPr>
              <w:t>Oficiálna webstránka NP PRKP, priestor, kde sú zverejňované oficiálne dokumenty súvisiace s implementáciou NP PRKP v ich záväznej podobe.</w:t>
            </w:r>
          </w:p>
          <w:p w14:paraId="0773A6F2" w14:textId="77777777" w:rsidR="00A36CB1" w:rsidRPr="00972C98" w:rsidRDefault="00A36CB1" w:rsidP="00983BB5">
            <w:pPr>
              <w:jc w:val="both"/>
              <w:rPr>
                <w:rFonts w:cstheme="minorHAnsi"/>
              </w:rPr>
            </w:pPr>
          </w:p>
        </w:tc>
      </w:tr>
      <w:tr w:rsidR="009E5B73" w:rsidRPr="00972C98" w14:paraId="71049402" w14:textId="77777777" w:rsidTr="00A845FD">
        <w:tc>
          <w:tcPr>
            <w:tcW w:w="2689" w:type="dxa"/>
          </w:tcPr>
          <w:p w14:paraId="56AB7656" w14:textId="77777777" w:rsidR="009E5B73" w:rsidRPr="00972C98" w:rsidRDefault="009E5B73" w:rsidP="00983BB5">
            <w:pPr>
              <w:rPr>
                <w:rFonts w:cstheme="minorHAnsi"/>
                <w:b/>
                <w:color w:val="000000"/>
              </w:rPr>
            </w:pPr>
            <w:r w:rsidRPr="00972C98">
              <w:rPr>
                <w:rFonts w:cstheme="minorHAnsi"/>
                <w:b/>
                <w:bCs/>
              </w:rPr>
              <w:t>MSP</w:t>
            </w:r>
          </w:p>
        </w:tc>
        <w:tc>
          <w:tcPr>
            <w:tcW w:w="6373" w:type="dxa"/>
          </w:tcPr>
          <w:p w14:paraId="0AE79324" w14:textId="77777777" w:rsidR="009E5B73" w:rsidRPr="00972C98" w:rsidRDefault="009E5B73" w:rsidP="00983BB5">
            <w:pPr>
              <w:autoSpaceDE w:val="0"/>
              <w:autoSpaceDN w:val="0"/>
              <w:adjustRightInd w:val="0"/>
              <w:spacing w:after="120"/>
              <w:jc w:val="both"/>
              <w:rPr>
                <w:rFonts w:cstheme="minorHAnsi"/>
                <w:b/>
                <w:color w:val="000000"/>
              </w:rPr>
            </w:pPr>
            <w:r w:rsidRPr="00972C98">
              <w:rPr>
                <w:rFonts w:cstheme="minorHAnsi"/>
                <w:bCs/>
              </w:rPr>
              <w:t xml:space="preserve">Mikro, malý alebo stredný podnik, ktorý spĺňa </w:t>
            </w:r>
            <w:r w:rsidRPr="00972C98">
              <w:rPr>
                <w:rFonts w:cstheme="minorHAnsi"/>
                <w:color w:val="000000"/>
              </w:rPr>
              <w:t>definíciu uvedenú v prílohe I Nariadenia Komisie (EÚ) č. 651/2014 zo 17. júna 2014 o vyhlásení určitých kategórií pomoci za zlučiteľné s vnútorným trhom podľa článkov 107 a 108 zmluvy v platnom znení.</w:t>
            </w:r>
          </w:p>
        </w:tc>
      </w:tr>
      <w:tr w:rsidR="009E5B73" w:rsidRPr="00972C98" w14:paraId="5D591099" w14:textId="77777777" w:rsidTr="00A845FD">
        <w:tc>
          <w:tcPr>
            <w:tcW w:w="2689" w:type="dxa"/>
          </w:tcPr>
          <w:p w14:paraId="57AEF8F3" w14:textId="77777777" w:rsidR="009E5B73" w:rsidRPr="00972C98" w:rsidRDefault="009E5B73" w:rsidP="00983BB5">
            <w:pPr>
              <w:rPr>
                <w:rFonts w:cstheme="minorHAnsi"/>
              </w:rPr>
            </w:pPr>
            <w:r w:rsidRPr="00972C98">
              <w:rPr>
                <w:rFonts w:cstheme="minorHAnsi"/>
                <w:b/>
                <w:color w:val="000000"/>
              </w:rPr>
              <w:t>KV</w:t>
            </w:r>
          </w:p>
        </w:tc>
        <w:tc>
          <w:tcPr>
            <w:tcW w:w="6373" w:type="dxa"/>
          </w:tcPr>
          <w:p w14:paraId="6E917597" w14:textId="741F5059" w:rsidR="009E5B73" w:rsidRPr="00972C98" w:rsidRDefault="009E5B73" w:rsidP="00030E46">
            <w:pPr>
              <w:autoSpaceDE w:val="0"/>
              <w:autoSpaceDN w:val="0"/>
              <w:adjustRightInd w:val="0"/>
              <w:spacing w:after="120"/>
              <w:jc w:val="both"/>
              <w:rPr>
                <w:rFonts w:cstheme="minorHAnsi"/>
                <w:b/>
                <w:bCs/>
              </w:rPr>
            </w:pPr>
            <w:r w:rsidRPr="00972C98">
              <w:rPr>
                <w:rFonts w:cstheme="minorHAnsi"/>
                <w:b/>
                <w:color w:val="000000"/>
              </w:rPr>
              <w:t>Kreatívny voucher</w:t>
            </w:r>
            <w:r w:rsidRPr="00972C98">
              <w:rPr>
                <w:rFonts w:cstheme="minorHAnsi"/>
                <w:color w:val="000000"/>
              </w:rPr>
              <w:t xml:space="preserve"> – formalizovaný záväzok SIEA poskytnúť priamu finančnú pomoc oprávnenému Príjemcovi, po splnení podmienok stanovených </w:t>
            </w:r>
            <w:r w:rsidR="00030E46" w:rsidRPr="00972C98">
              <w:rPr>
                <w:rFonts w:cstheme="minorHAnsi"/>
                <w:color w:val="000000"/>
              </w:rPr>
              <w:t xml:space="preserve">príslušnou </w:t>
            </w:r>
            <w:r w:rsidRPr="00972C98">
              <w:rPr>
                <w:rFonts w:cstheme="minorHAnsi"/>
                <w:color w:val="000000"/>
              </w:rPr>
              <w:t xml:space="preserve">Výzvou </w:t>
            </w:r>
            <w:r w:rsidR="00030E46" w:rsidRPr="00972C98">
              <w:rPr>
                <w:rFonts w:cstheme="minorHAnsi"/>
                <w:color w:val="000000"/>
              </w:rPr>
              <w:t xml:space="preserve">KV </w:t>
            </w:r>
            <w:r w:rsidRPr="00972C98">
              <w:rPr>
                <w:rFonts w:cstheme="minorHAnsi"/>
                <w:color w:val="000000"/>
              </w:rPr>
              <w:t>a podmienok uvedených v Zmluve o poskytnutí pomoci de minimis prostredníctvom kreatívneho vouchera, uzatvorenej medzi SIEA a žiadateľom, ktorého Žiadosť o poskytnutie pomoci de minimis prostredníctvom kreatívneho vouchera bola overená a schválená.</w:t>
            </w:r>
          </w:p>
        </w:tc>
      </w:tr>
      <w:tr w:rsidR="009E5B73" w:rsidRPr="00972C98" w14:paraId="6DFB726D" w14:textId="77777777" w:rsidTr="00A845FD">
        <w:tc>
          <w:tcPr>
            <w:tcW w:w="2689" w:type="dxa"/>
          </w:tcPr>
          <w:p w14:paraId="3CDEA968" w14:textId="77777777" w:rsidR="009E5B73" w:rsidRPr="00972C98" w:rsidRDefault="009E5B73" w:rsidP="00983BB5">
            <w:pPr>
              <w:rPr>
                <w:rFonts w:cstheme="minorHAnsi"/>
                <w:b/>
                <w:color w:val="000000"/>
              </w:rPr>
            </w:pPr>
            <w:r w:rsidRPr="00972C98">
              <w:rPr>
                <w:rFonts w:cstheme="minorHAnsi"/>
                <w:b/>
              </w:rPr>
              <w:t>Oprávnený žiadateľ</w:t>
            </w:r>
          </w:p>
        </w:tc>
        <w:tc>
          <w:tcPr>
            <w:tcW w:w="6373" w:type="dxa"/>
          </w:tcPr>
          <w:p w14:paraId="4515BCDE" w14:textId="54C6826A" w:rsidR="009E5B73" w:rsidRPr="00972C98" w:rsidRDefault="009E5B73" w:rsidP="00030E46">
            <w:pPr>
              <w:autoSpaceDE w:val="0"/>
              <w:autoSpaceDN w:val="0"/>
              <w:adjustRightInd w:val="0"/>
              <w:spacing w:after="120"/>
              <w:jc w:val="both"/>
              <w:rPr>
                <w:rFonts w:cstheme="minorHAnsi"/>
                <w:color w:val="000000"/>
              </w:rPr>
            </w:pPr>
            <w:r w:rsidRPr="00972C98">
              <w:rPr>
                <w:rFonts w:cstheme="minorHAnsi"/>
                <w:color w:val="000000"/>
              </w:rPr>
              <w:t xml:space="preserve">MSP, ktoré spĺňajú kritéria oprávnenosti podľa </w:t>
            </w:r>
            <w:r w:rsidR="00030E46" w:rsidRPr="00972C98">
              <w:rPr>
                <w:rFonts w:cstheme="minorHAnsi"/>
                <w:color w:val="000000"/>
              </w:rPr>
              <w:t xml:space="preserve">príslušnej </w:t>
            </w:r>
            <w:r w:rsidR="00A36CB1" w:rsidRPr="00972C98">
              <w:rPr>
                <w:rFonts w:cstheme="minorHAnsi"/>
                <w:color w:val="000000"/>
              </w:rPr>
              <w:t>V</w:t>
            </w:r>
            <w:r w:rsidRPr="00972C98">
              <w:rPr>
                <w:rFonts w:cstheme="minorHAnsi"/>
                <w:color w:val="000000"/>
              </w:rPr>
              <w:t>ýzvy</w:t>
            </w:r>
            <w:r w:rsidR="00A36CB1" w:rsidRPr="00972C98">
              <w:rPr>
                <w:rFonts w:cstheme="minorHAnsi"/>
                <w:color w:val="000000"/>
              </w:rPr>
              <w:t xml:space="preserve"> </w:t>
            </w:r>
            <w:r w:rsidR="00A36CB1" w:rsidRPr="00972C98">
              <w:rPr>
                <w:rFonts w:cstheme="minorHAnsi"/>
              </w:rPr>
              <w:t>KV</w:t>
            </w:r>
            <w:r w:rsidR="00030E46" w:rsidRPr="00972C98">
              <w:rPr>
                <w:rFonts w:cstheme="minorHAnsi"/>
              </w:rPr>
              <w:t xml:space="preserve"> </w:t>
            </w:r>
            <w:r w:rsidRPr="00972C98">
              <w:rPr>
                <w:rFonts w:cstheme="minorHAnsi"/>
                <w:color w:val="000000"/>
              </w:rPr>
              <w:t xml:space="preserve">a patria do oprávnených cieľových skupín NPPRKP. </w:t>
            </w:r>
          </w:p>
        </w:tc>
      </w:tr>
      <w:tr w:rsidR="009E5B73" w:rsidRPr="00972C98" w14:paraId="65E82D88" w14:textId="77777777" w:rsidTr="00A845FD">
        <w:tc>
          <w:tcPr>
            <w:tcW w:w="2689" w:type="dxa"/>
          </w:tcPr>
          <w:p w14:paraId="6261C15F" w14:textId="77777777" w:rsidR="009E5B73" w:rsidRPr="00972C98" w:rsidRDefault="009E5B73" w:rsidP="00983BB5">
            <w:pPr>
              <w:rPr>
                <w:rFonts w:cstheme="minorHAnsi"/>
                <w:b/>
                <w:color w:val="000000"/>
              </w:rPr>
            </w:pPr>
            <w:r w:rsidRPr="00972C98">
              <w:rPr>
                <w:rFonts w:cstheme="minorHAnsi"/>
                <w:b/>
              </w:rPr>
              <w:t>Oprávnený realizátor</w:t>
            </w:r>
          </w:p>
        </w:tc>
        <w:tc>
          <w:tcPr>
            <w:tcW w:w="6373" w:type="dxa"/>
          </w:tcPr>
          <w:p w14:paraId="5B444A6D" w14:textId="573F63DC" w:rsidR="009E5B73" w:rsidRPr="00972C98" w:rsidRDefault="009E5B73" w:rsidP="00983BB5">
            <w:pPr>
              <w:autoSpaceDE w:val="0"/>
              <w:autoSpaceDN w:val="0"/>
              <w:adjustRightInd w:val="0"/>
              <w:spacing w:after="120"/>
              <w:jc w:val="both"/>
              <w:rPr>
                <w:rFonts w:cstheme="minorHAnsi"/>
                <w:color w:val="000000"/>
              </w:rPr>
            </w:pPr>
            <w:r w:rsidRPr="00972C98">
              <w:rPr>
                <w:rFonts w:cstheme="minorHAnsi"/>
                <w:color w:val="000000"/>
              </w:rPr>
              <w:t>Fyzické alebo právnické osoby oprávnené poskytovať služby a/alebo vytvoriť diela v určených 4 odvetviach kreatívneho priemyslu  - Architektúra/Dizajn/Reklama a Marketing a IKT-programovanie, zapísan</w:t>
            </w:r>
            <w:r w:rsidR="00030E46" w:rsidRPr="00972C98">
              <w:rPr>
                <w:rFonts w:cstheme="minorHAnsi"/>
                <w:color w:val="000000"/>
              </w:rPr>
              <w:t>é</w:t>
            </w:r>
            <w:r w:rsidRPr="00972C98">
              <w:rPr>
                <w:rFonts w:cstheme="minorHAnsi"/>
                <w:color w:val="000000"/>
              </w:rPr>
              <w:t xml:space="preserve"> do Zoznamu oprávnených realizátorov, spĺňajúc</w:t>
            </w:r>
            <w:r w:rsidR="00030E46" w:rsidRPr="00972C98">
              <w:rPr>
                <w:rFonts w:cstheme="minorHAnsi"/>
                <w:color w:val="000000"/>
              </w:rPr>
              <w:t>e</w:t>
            </w:r>
            <w:r w:rsidRPr="00972C98">
              <w:rPr>
                <w:rFonts w:cstheme="minorHAnsi"/>
                <w:color w:val="000000"/>
              </w:rPr>
              <w:t xml:space="preserve"> </w:t>
            </w:r>
            <w:r w:rsidRPr="00972C98">
              <w:rPr>
                <w:rFonts w:cstheme="minorHAnsi"/>
                <w:color w:val="000000"/>
              </w:rPr>
              <w:lastRenderedPageBreak/>
              <w:t xml:space="preserve">podmienky bližšie špecifikované na webovom sídle </w:t>
            </w:r>
            <w:hyperlink r:id="rId13" w:history="1">
              <w:r w:rsidRPr="00972C98">
                <w:rPr>
                  <w:rStyle w:val="Hypertextovprepojenie"/>
                  <w:rFonts w:cstheme="minorHAnsi"/>
                </w:rPr>
                <w:t>www.vytvor.me</w:t>
              </w:r>
            </w:hyperlink>
            <w:r w:rsidRPr="00972C98">
              <w:rPr>
                <w:rFonts w:cstheme="minorHAnsi"/>
                <w:color w:val="000000"/>
              </w:rPr>
              <w:t xml:space="preserve"> v časti Realizátor</w:t>
            </w:r>
            <w:r w:rsidR="00EF4170" w:rsidRPr="00972C98">
              <w:rPr>
                <w:rFonts w:cstheme="minorHAnsi"/>
                <w:color w:val="000000"/>
              </w:rPr>
              <w:t xml:space="preserve"> </w:t>
            </w:r>
            <w:r w:rsidR="00EF4170" w:rsidRPr="00972C98">
              <w:rPr>
                <w:rFonts w:cstheme="minorHAnsi"/>
                <w:i/>
                <w:color w:val="000000"/>
              </w:rPr>
              <w:t>(ďalej aj ako „OR NPPRKP“, alebo „OR“)</w:t>
            </w:r>
            <w:r w:rsidRPr="00972C98">
              <w:rPr>
                <w:rFonts w:cstheme="minorHAnsi"/>
                <w:color w:val="000000"/>
              </w:rPr>
              <w:t>.</w:t>
            </w:r>
          </w:p>
        </w:tc>
      </w:tr>
      <w:tr w:rsidR="009E5B73" w:rsidRPr="00972C98" w14:paraId="483D361B" w14:textId="77777777" w:rsidTr="00A845FD">
        <w:tc>
          <w:tcPr>
            <w:tcW w:w="2689" w:type="dxa"/>
          </w:tcPr>
          <w:p w14:paraId="1727B6DD" w14:textId="77777777" w:rsidR="009E5B73" w:rsidRPr="00972C98" w:rsidRDefault="009E5B73" w:rsidP="00983BB5">
            <w:pPr>
              <w:rPr>
                <w:rFonts w:cstheme="minorHAnsi"/>
                <w:b/>
              </w:rPr>
            </w:pPr>
            <w:r w:rsidRPr="00972C98">
              <w:rPr>
                <w:rFonts w:cstheme="minorHAnsi"/>
                <w:b/>
              </w:rPr>
              <w:lastRenderedPageBreak/>
              <w:t>Zoznam oprávnených realizátorov</w:t>
            </w:r>
          </w:p>
        </w:tc>
        <w:tc>
          <w:tcPr>
            <w:tcW w:w="6373" w:type="dxa"/>
          </w:tcPr>
          <w:p w14:paraId="699F0ACF" w14:textId="77777777" w:rsidR="009E5B73" w:rsidRPr="00972C98" w:rsidRDefault="009E5B73" w:rsidP="00983BB5">
            <w:pPr>
              <w:tabs>
                <w:tab w:val="left" w:pos="2268"/>
              </w:tabs>
              <w:jc w:val="both"/>
              <w:rPr>
                <w:rFonts w:cs="Arial"/>
              </w:rPr>
            </w:pPr>
            <w:r w:rsidRPr="00972C98">
              <w:rPr>
                <w:rFonts w:cs="Arial"/>
              </w:rPr>
              <w:t>Zoznam oprávnených realizátorov zverejnený na:</w:t>
            </w:r>
          </w:p>
          <w:p w14:paraId="156E8ED4" w14:textId="77777777" w:rsidR="009E5B73" w:rsidRPr="00972C98" w:rsidRDefault="009E5B73" w:rsidP="00983BB5">
            <w:pPr>
              <w:pStyle w:val="Odsekzoznamu"/>
              <w:tabs>
                <w:tab w:val="left" w:pos="2268"/>
              </w:tabs>
              <w:jc w:val="both"/>
              <w:rPr>
                <w:rFonts w:cs="Arial"/>
              </w:rPr>
            </w:pPr>
          </w:p>
          <w:p w14:paraId="4D6A1682" w14:textId="77777777" w:rsidR="009E5B73" w:rsidRPr="00972C98" w:rsidRDefault="009E5B73" w:rsidP="00983BB5">
            <w:pPr>
              <w:pStyle w:val="Odsekzoznamu"/>
              <w:numPr>
                <w:ilvl w:val="0"/>
                <w:numId w:val="1"/>
              </w:numPr>
              <w:tabs>
                <w:tab w:val="left" w:pos="2268"/>
              </w:tabs>
              <w:jc w:val="both"/>
              <w:rPr>
                <w:rFonts w:cs="Arial"/>
              </w:rPr>
            </w:pPr>
            <w:r w:rsidRPr="00972C98">
              <w:rPr>
                <w:rFonts w:cs="Arial"/>
              </w:rPr>
              <w:t xml:space="preserve">webovom sídle </w:t>
            </w:r>
            <w:hyperlink r:id="rId14" w:history="1">
              <w:r w:rsidRPr="00972C98">
                <w:rPr>
                  <w:rStyle w:val="Hypertextovprepojenie"/>
                  <w:rFonts w:cs="Arial"/>
                </w:rPr>
                <w:t>www.siea.sk</w:t>
              </w:r>
            </w:hyperlink>
            <w:r w:rsidRPr="00972C98">
              <w:rPr>
                <w:rFonts w:cs="Arial"/>
              </w:rPr>
              <w:t xml:space="preserve"> pod názvom </w:t>
            </w:r>
            <w:r w:rsidRPr="00972C98">
              <w:t xml:space="preserve">Prehľad oprávnených realizátorov v rozsahu: obchodné meno; odvetvie KP a oprávnené činnosti, v rámci ktorých Oprávnený realizátor ponúka služby a/alebo vytvorenie diela; </w:t>
            </w:r>
          </w:p>
          <w:p w14:paraId="3D876E15" w14:textId="77777777" w:rsidR="009E5B73" w:rsidRPr="00972C98" w:rsidRDefault="009E5B73" w:rsidP="00983BB5">
            <w:pPr>
              <w:pStyle w:val="Odsekzoznamu"/>
              <w:numPr>
                <w:ilvl w:val="0"/>
                <w:numId w:val="1"/>
              </w:numPr>
              <w:tabs>
                <w:tab w:val="left" w:pos="2268"/>
              </w:tabs>
              <w:jc w:val="both"/>
              <w:rPr>
                <w:rFonts w:cs="Arial"/>
              </w:rPr>
            </w:pPr>
            <w:r w:rsidRPr="00972C98">
              <w:rPr>
                <w:rFonts w:cs="Arial"/>
              </w:rPr>
              <w:t xml:space="preserve">webovom sídle </w:t>
            </w:r>
            <w:hyperlink r:id="rId15" w:history="1">
              <w:r w:rsidRPr="00972C98">
                <w:rPr>
                  <w:rStyle w:val="Hypertextovprepojenie"/>
                  <w:rFonts w:cs="Arial"/>
                </w:rPr>
                <w:t>www.vytvor.me</w:t>
              </w:r>
            </w:hyperlink>
            <w:r w:rsidRPr="00972C98">
              <w:rPr>
                <w:rFonts w:cs="Arial"/>
              </w:rPr>
              <w:t xml:space="preserve"> pod názvom Galéria oprávnených realizátorov, v rozsahu: obchodné meno</w:t>
            </w:r>
            <w:r w:rsidRPr="00972C98">
              <w:t xml:space="preserve"> a/alebo názov profilu v Galérii oprávnených realizátorov (obchodná značka); odvetvie KP a oprávnené činnosti, v rámci ktorých ponúka svoje služby a/alebo tvorbu diela; vlastný text</w:t>
            </w:r>
            <w:r w:rsidRPr="00972C98">
              <w:rPr>
                <w:rFonts w:cstheme="minorHAnsi"/>
              </w:rPr>
              <w:t>−</w:t>
            </w:r>
            <w:r w:rsidRPr="00972C98">
              <w:t xml:space="preserve"> predstavenie firmy; logo firmy (nepovinné); sídlo spoločnosti; telefonické a e-mailové kontaktné údaje na určenú kontaktnú osobu; spresnenie lokalizácie pôsobenia; odkaz na webové sídlo a referencie (nepovinné); portfólio (nepovinné).</w:t>
            </w:r>
          </w:p>
          <w:p w14:paraId="79EE5B9B" w14:textId="77777777" w:rsidR="005238AB" w:rsidRPr="00972C98" w:rsidRDefault="005238AB" w:rsidP="005238AB">
            <w:pPr>
              <w:pStyle w:val="Odsekzoznamu"/>
              <w:tabs>
                <w:tab w:val="left" w:pos="2268"/>
              </w:tabs>
              <w:jc w:val="both"/>
              <w:rPr>
                <w:rFonts w:cs="Arial"/>
              </w:rPr>
            </w:pPr>
          </w:p>
        </w:tc>
      </w:tr>
      <w:tr w:rsidR="009E5B73" w:rsidRPr="00972C98" w14:paraId="629BF94B" w14:textId="77777777" w:rsidTr="00A845FD">
        <w:tc>
          <w:tcPr>
            <w:tcW w:w="2689" w:type="dxa"/>
          </w:tcPr>
          <w:p w14:paraId="6F5179C1" w14:textId="77777777" w:rsidR="009E5B73" w:rsidRPr="00972C98" w:rsidRDefault="009E5B73" w:rsidP="00983BB5">
            <w:pPr>
              <w:rPr>
                <w:rFonts w:cstheme="minorHAnsi"/>
                <w:b/>
                <w:bCs/>
              </w:rPr>
            </w:pPr>
            <w:r w:rsidRPr="00972C98">
              <w:rPr>
                <w:rFonts w:cstheme="minorHAnsi"/>
                <w:b/>
                <w:bCs/>
              </w:rPr>
              <w:t>Žiadosť  o KV</w:t>
            </w:r>
          </w:p>
        </w:tc>
        <w:tc>
          <w:tcPr>
            <w:tcW w:w="6373" w:type="dxa"/>
          </w:tcPr>
          <w:p w14:paraId="0591DECC" w14:textId="036EACD2" w:rsidR="009E5B73" w:rsidRPr="00972C98" w:rsidRDefault="009E5B73" w:rsidP="00983BB5">
            <w:pPr>
              <w:pStyle w:val="Hlavika"/>
              <w:tabs>
                <w:tab w:val="clear" w:pos="4536"/>
                <w:tab w:val="clear" w:pos="9072"/>
              </w:tabs>
              <w:spacing w:after="120"/>
              <w:jc w:val="both"/>
              <w:rPr>
                <w:lang w:val="sk-SK"/>
              </w:rPr>
            </w:pPr>
            <w:r w:rsidRPr="00972C98">
              <w:rPr>
                <w:rFonts w:asciiTheme="minorHAnsi" w:hAnsiTheme="minorHAnsi"/>
                <w:sz w:val="22"/>
                <w:szCs w:val="22"/>
                <w:lang w:val="sk-SK"/>
              </w:rPr>
              <w:t>Žiadosť o poskytnutie pomoci de minimis prostredníctvom kreatívneho vouchera, vypracovaná v súlade s podmienkami stanovenými v</w:t>
            </w:r>
            <w:r w:rsidR="0085678D" w:rsidRPr="00972C98">
              <w:rPr>
                <w:rFonts w:asciiTheme="minorHAnsi" w:hAnsiTheme="minorHAnsi"/>
                <w:sz w:val="22"/>
                <w:szCs w:val="22"/>
                <w:lang w:val="sk-SK"/>
              </w:rPr>
              <w:t> príslušnej  V</w:t>
            </w:r>
            <w:r w:rsidRPr="00972C98">
              <w:rPr>
                <w:rFonts w:asciiTheme="minorHAnsi" w:hAnsiTheme="minorHAnsi"/>
                <w:sz w:val="22"/>
                <w:szCs w:val="22"/>
                <w:lang w:val="sk-SK"/>
              </w:rPr>
              <w:t>ýzve</w:t>
            </w:r>
            <w:r w:rsidR="0085678D" w:rsidRPr="00972C98">
              <w:rPr>
                <w:rFonts w:asciiTheme="minorHAnsi" w:hAnsiTheme="minorHAnsi"/>
                <w:sz w:val="22"/>
                <w:szCs w:val="22"/>
                <w:lang w:val="sk-SK"/>
              </w:rPr>
              <w:t xml:space="preserve"> KV</w:t>
            </w:r>
            <w:r w:rsidRPr="00972C98">
              <w:rPr>
                <w:rFonts w:asciiTheme="minorHAnsi" w:hAnsiTheme="minorHAnsi"/>
                <w:sz w:val="22"/>
                <w:szCs w:val="22"/>
                <w:lang w:val="sk-SK"/>
              </w:rPr>
              <w:t>.</w:t>
            </w:r>
            <w:r w:rsidR="002D6317" w:rsidRPr="00972C98">
              <w:rPr>
                <w:lang w:val="sk-SK"/>
              </w:rPr>
              <w:t xml:space="preserve"> </w:t>
            </w:r>
            <w:r w:rsidRPr="00972C98">
              <w:rPr>
                <w:rFonts w:asciiTheme="minorHAnsi" w:hAnsiTheme="minorHAnsi"/>
                <w:sz w:val="22"/>
                <w:szCs w:val="22"/>
                <w:lang w:val="sk-SK"/>
              </w:rPr>
              <w:t xml:space="preserve">Žiadosť o KV pozostáva z formuláru žiadosti o KV a  nasledujúcich príloh:  </w:t>
            </w:r>
          </w:p>
          <w:p w14:paraId="481CE2D1"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1 Samostatné vyhlásenia dotknutých osôb</w:t>
            </w:r>
          </w:p>
          <w:p w14:paraId="17365A4C"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2 Prehľad pomoci de minimis</w:t>
            </w:r>
          </w:p>
          <w:p w14:paraId="1B32DE71"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3 Vyhlásenie na kvalifikovanie sa ako MSP  </w:t>
            </w:r>
          </w:p>
          <w:p w14:paraId="098C5DCF"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 xml:space="preserve">Príloha č. 4 Test podniku v ťažkostiach  </w:t>
            </w:r>
          </w:p>
          <w:p w14:paraId="68F78FFC" w14:textId="2B3486B6" w:rsidR="009E5B73" w:rsidRPr="00972C98" w:rsidRDefault="009E5B73" w:rsidP="00983BB5">
            <w:pPr>
              <w:pStyle w:val="Hlavika"/>
              <w:numPr>
                <w:ilvl w:val="0"/>
                <w:numId w:val="3"/>
              </w:numPr>
              <w:tabs>
                <w:tab w:val="clear" w:pos="4536"/>
                <w:tab w:val="clear" w:pos="9072"/>
              </w:tabs>
              <w:spacing w:after="120"/>
              <w:jc w:val="both"/>
              <w:rPr>
                <w:lang w:val="sk-SK"/>
              </w:rPr>
            </w:pPr>
            <w:r w:rsidRPr="00972C98">
              <w:rPr>
                <w:rFonts w:asciiTheme="minorHAnsi" w:hAnsiTheme="minorHAnsi"/>
                <w:sz w:val="22"/>
                <w:szCs w:val="22"/>
                <w:lang w:val="sk-SK"/>
              </w:rPr>
              <w:t xml:space="preserve">Príloha č. 5 Podnikateľský plán </w:t>
            </w:r>
            <w:r w:rsidR="005238AB" w:rsidRPr="00972C98">
              <w:rPr>
                <w:rFonts w:asciiTheme="minorHAnsi" w:hAnsiTheme="minorHAnsi"/>
                <w:sz w:val="22"/>
                <w:szCs w:val="22"/>
                <w:lang w:val="sk-SK"/>
              </w:rPr>
              <w:t>(ak relevantné)</w:t>
            </w:r>
          </w:p>
          <w:p w14:paraId="7C5BA2D1" w14:textId="77777777" w:rsidR="009E5B73" w:rsidRPr="00972C98" w:rsidRDefault="009E5B73" w:rsidP="00983BB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6 Zadanie pre zhotovenie cenovej ponuky</w:t>
            </w:r>
          </w:p>
          <w:p w14:paraId="1DB2776B" w14:textId="77F65F89" w:rsidR="009E5B73" w:rsidRPr="00972C98" w:rsidRDefault="009E5B73" w:rsidP="00C57C15">
            <w:pPr>
              <w:pStyle w:val="Hlavika"/>
              <w:numPr>
                <w:ilvl w:val="0"/>
                <w:numId w:val="3"/>
              </w:numPr>
              <w:tabs>
                <w:tab w:val="clear" w:pos="4536"/>
                <w:tab w:val="clear" w:pos="9072"/>
              </w:tabs>
              <w:spacing w:after="120"/>
              <w:jc w:val="both"/>
              <w:rPr>
                <w:rFonts w:asciiTheme="minorHAnsi" w:hAnsiTheme="minorHAnsi"/>
                <w:sz w:val="22"/>
                <w:szCs w:val="22"/>
                <w:lang w:val="sk-SK"/>
              </w:rPr>
            </w:pPr>
            <w:r w:rsidRPr="00972C98">
              <w:rPr>
                <w:rFonts w:asciiTheme="minorHAnsi" w:hAnsiTheme="minorHAnsi"/>
                <w:sz w:val="22"/>
                <w:szCs w:val="22"/>
                <w:lang w:val="sk-SK"/>
              </w:rPr>
              <w:t>Príloha č. 7 Záznam z vyhodnotenia cenových  ponúk</w:t>
            </w:r>
          </w:p>
        </w:tc>
      </w:tr>
      <w:tr w:rsidR="009E5B73" w:rsidRPr="00972C98" w14:paraId="7E23ECF3" w14:textId="77777777" w:rsidTr="00A845FD">
        <w:tc>
          <w:tcPr>
            <w:tcW w:w="2689" w:type="dxa"/>
          </w:tcPr>
          <w:p w14:paraId="14B79FA5" w14:textId="77777777" w:rsidR="009E5B73" w:rsidRPr="00972C98" w:rsidRDefault="009E5B73" w:rsidP="00983BB5">
            <w:pPr>
              <w:rPr>
                <w:rFonts w:cstheme="minorHAnsi"/>
                <w:b/>
                <w:bCs/>
              </w:rPr>
            </w:pPr>
            <w:r w:rsidRPr="00972C98">
              <w:rPr>
                <w:rFonts w:cstheme="minorHAnsi"/>
                <w:b/>
                <w:bCs/>
              </w:rPr>
              <w:t xml:space="preserve">Zmluva o poskytnutí KV </w:t>
            </w:r>
          </w:p>
        </w:tc>
        <w:tc>
          <w:tcPr>
            <w:tcW w:w="6373" w:type="dxa"/>
          </w:tcPr>
          <w:p w14:paraId="637437E8" w14:textId="77777777" w:rsidR="009E5B73" w:rsidRPr="00972C98" w:rsidRDefault="009E5B73" w:rsidP="00983BB5">
            <w:pPr>
              <w:jc w:val="both"/>
              <w:rPr>
                <w:rFonts w:cstheme="minorHAnsi"/>
                <w:color w:val="000000"/>
              </w:rPr>
            </w:pPr>
            <w:r w:rsidRPr="00972C98">
              <w:rPr>
                <w:rFonts w:cstheme="minorHAnsi"/>
                <w:color w:val="000000"/>
              </w:rPr>
              <w:t>Zmluva o poskytnutí pomoci de minimis prostredníctvom kreatívneho vouchera, uzatvorená medzi SIEA a predkladateľom schválenej Žiadosti o poskytnutie pomoci de minimis prostredníctvom kreatívneho vouchera.</w:t>
            </w:r>
          </w:p>
          <w:p w14:paraId="1920B2C3" w14:textId="77777777" w:rsidR="009E5B73" w:rsidRPr="00972C98" w:rsidRDefault="009E5B73" w:rsidP="00983BB5">
            <w:pPr>
              <w:jc w:val="both"/>
              <w:rPr>
                <w:rFonts w:cstheme="minorHAnsi"/>
                <w:color w:val="000000"/>
              </w:rPr>
            </w:pPr>
            <w:r w:rsidRPr="00972C98">
              <w:rPr>
                <w:rFonts w:cstheme="minorHAnsi"/>
                <w:color w:val="000000"/>
              </w:rPr>
              <w:t xml:space="preserve">Záväzný vzor tejto zmluvy je prístupný na webovom sídle </w:t>
            </w:r>
            <w:hyperlink r:id="rId16" w:history="1">
              <w:r w:rsidRPr="00972C98">
                <w:rPr>
                  <w:rStyle w:val="Hypertextovprepojenie"/>
                  <w:rFonts w:cstheme="minorHAnsi"/>
                </w:rPr>
                <w:t>www.vytvor.me</w:t>
              </w:r>
            </w:hyperlink>
            <w:r w:rsidRPr="00972C98">
              <w:rPr>
                <w:rFonts w:cstheme="minorHAnsi"/>
                <w:color w:val="000000"/>
              </w:rPr>
              <w:t xml:space="preserve"> v časti Žiadateľ. </w:t>
            </w:r>
          </w:p>
          <w:p w14:paraId="7C91BD9B" w14:textId="77777777" w:rsidR="005238AB" w:rsidRPr="00972C98" w:rsidRDefault="005238AB" w:rsidP="00983BB5">
            <w:pPr>
              <w:jc w:val="both"/>
              <w:rPr>
                <w:rFonts w:cstheme="minorHAnsi"/>
                <w:b/>
              </w:rPr>
            </w:pPr>
          </w:p>
        </w:tc>
      </w:tr>
      <w:tr w:rsidR="009E5B73" w:rsidRPr="00972C98" w14:paraId="32366A44" w14:textId="77777777" w:rsidTr="00A845FD">
        <w:tc>
          <w:tcPr>
            <w:tcW w:w="2689" w:type="dxa"/>
          </w:tcPr>
          <w:p w14:paraId="43461A0B" w14:textId="77777777" w:rsidR="009E5B73" w:rsidRPr="00972C98" w:rsidRDefault="009E5B73" w:rsidP="00983BB5">
            <w:pPr>
              <w:rPr>
                <w:rFonts w:cstheme="minorHAnsi"/>
                <w:b/>
                <w:bCs/>
              </w:rPr>
            </w:pPr>
            <w:r w:rsidRPr="00972C98">
              <w:rPr>
                <w:rFonts w:cstheme="minorHAnsi"/>
                <w:b/>
                <w:bCs/>
              </w:rPr>
              <w:t xml:space="preserve">Projekt Žiadateľa o KV </w:t>
            </w:r>
          </w:p>
        </w:tc>
        <w:tc>
          <w:tcPr>
            <w:tcW w:w="6373" w:type="dxa"/>
          </w:tcPr>
          <w:p w14:paraId="7361E3E5" w14:textId="77777777" w:rsidR="009E5B73" w:rsidRPr="00972C98" w:rsidRDefault="009E5B73" w:rsidP="00983BB5">
            <w:pPr>
              <w:jc w:val="both"/>
              <w:rPr>
                <w:rFonts w:cstheme="minorHAnsi"/>
              </w:rPr>
            </w:pPr>
            <w:r w:rsidRPr="00972C98">
              <w:rPr>
                <w:rFonts w:cstheme="minorHAnsi"/>
              </w:rPr>
              <w:t>Projekt Žiadateľa o KV pozostáva z  nasledujúcich,  vzájomne neoddeliteľných častí :</w:t>
            </w:r>
          </w:p>
          <w:p w14:paraId="0D70C879" w14:textId="652AC4D4" w:rsidR="009E5B73" w:rsidRPr="00972C98" w:rsidRDefault="009E5B73" w:rsidP="00983BB5">
            <w:pPr>
              <w:pStyle w:val="Odsekzoznamu"/>
              <w:numPr>
                <w:ilvl w:val="0"/>
                <w:numId w:val="2"/>
              </w:numPr>
              <w:jc w:val="both"/>
              <w:rPr>
                <w:rFonts w:cstheme="minorHAnsi"/>
              </w:rPr>
            </w:pPr>
            <w:r w:rsidRPr="00972C98">
              <w:rPr>
                <w:rFonts w:cstheme="minorHAnsi"/>
              </w:rPr>
              <w:t xml:space="preserve">opis služby a/alebo diela, ktoré je predmetom pomoci poskytnutej prostredníctvom KV, v predpísanej, </w:t>
            </w:r>
            <w:r w:rsidR="00AA3504" w:rsidRPr="00972C98">
              <w:rPr>
                <w:rFonts w:cstheme="minorHAnsi"/>
              </w:rPr>
              <w:t xml:space="preserve">štruktúrovanej </w:t>
            </w:r>
            <w:r w:rsidRPr="00972C98">
              <w:rPr>
                <w:rFonts w:cstheme="minorHAnsi"/>
              </w:rPr>
              <w:t>podobe, slúžiacej ako zadanie na vypracovanie cenovej ponuky,</w:t>
            </w:r>
          </w:p>
          <w:p w14:paraId="3AC77C3C" w14:textId="77777777" w:rsidR="009E5B73" w:rsidRPr="00972C98" w:rsidRDefault="009E5B73" w:rsidP="00983BB5">
            <w:pPr>
              <w:pStyle w:val="Odsekzoznamu"/>
              <w:numPr>
                <w:ilvl w:val="0"/>
                <w:numId w:val="2"/>
              </w:numPr>
              <w:jc w:val="both"/>
              <w:rPr>
                <w:rFonts w:cstheme="minorHAnsi"/>
              </w:rPr>
            </w:pPr>
            <w:r w:rsidRPr="00972C98">
              <w:rPr>
                <w:rFonts w:cstheme="minorHAnsi"/>
              </w:rPr>
              <w:t>vlastný cenový prieskum zhotovený na základe opisu podľa predchádzajúceho ustanovenia,</w:t>
            </w:r>
          </w:p>
          <w:p w14:paraId="11F5DF12" w14:textId="77777777" w:rsidR="009E5B73" w:rsidRPr="00972C98" w:rsidRDefault="009E5B73" w:rsidP="00983BB5">
            <w:pPr>
              <w:pStyle w:val="Odsekzoznamu"/>
              <w:numPr>
                <w:ilvl w:val="0"/>
                <w:numId w:val="2"/>
              </w:numPr>
              <w:jc w:val="both"/>
              <w:rPr>
                <w:rFonts w:cstheme="minorHAnsi"/>
              </w:rPr>
            </w:pPr>
            <w:r w:rsidRPr="00972C98">
              <w:rPr>
                <w:rFonts w:cstheme="minorHAnsi"/>
              </w:rPr>
              <w:lastRenderedPageBreak/>
              <w:t xml:space="preserve">definovanie oprávneného realizátora a ceny za služby a/alebo diela, ktoré sú predmetom pomoci poskytnutej prostredníctvom KV, </w:t>
            </w:r>
          </w:p>
          <w:p w14:paraId="10E7AC51" w14:textId="77777777" w:rsidR="00250C99" w:rsidRDefault="00094041" w:rsidP="00250C99">
            <w:pPr>
              <w:pStyle w:val="Odsekzoznamu"/>
              <w:numPr>
                <w:ilvl w:val="0"/>
                <w:numId w:val="2"/>
              </w:numPr>
              <w:jc w:val="both"/>
              <w:rPr>
                <w:rFonts w:cstheme="minorHAnsi"/>
              </w:rPr>
            </w:pPr>
            <w:r>
              <w:rPr>
                <w:rFonts w:cstheme="minorHAnsi"/>
              </w:rPr>
              <w:t>z</w:t>
            </w:r>
            <w:r w:rsidR="009E5B73" w:rsidRPr="00972C98">
              <w:rPr>
                <w:rFonts w:cstheme="minorHAnsi"/>
              </w:rPr>
              <w:t xml:space="preserve"> termínu </w:t>
            </w:r>
            <w:r>
              <w:rPr>
                <w:rFonts w:cstheme="minorHAnsi"/>
              </w:rPr>
              <w:t>začiatku Projektu žiadateľa, ktorým sa automaticky stáva deň (dátum) vypracovania Zadania pre zhotovenie cenovej ponuky žiadateľom na predpísanom formulári, ktorý nesmie byť skorší ako deň vyhlásenia príslušnej riadnej Výzvy KV.</w:t>
            </w:r>
          </w:p>
          <w:p w14:paraId="207B5DC7" w14:textId="5BECB6E0" w:rsidR="009E5B73" w:rsidRPr="00250C99" w:rsidRDefault="00094041" w:rsidP="00250C99">
            <w:pPr>
              <w:pStyle w:val="Odsekzoznamu"/>
              <w:numPr>
                <w:ilvl w:val="0"/>
                <w:numId w:val="2"/>
              </w:numPr>
              <w:jc w:val="both"/>
              <w:rPr>
                <w:rFonts w:cstheme="minorHAnsi"/>
              </w:rPr>
            </w:pPr>
            <w:r w:rsidRPr="00250C99">
              <w:rPr>
                <w:rFonts w:cstheme="minorHAnsi"/>
              </w:rPr>
              <w:t>z termínu ukončenia P</w:t>
            </w:r>
            <w:r w:rsidR="009E5B73" w:rsidRPr="00250C99">
              <w:rPr>
                <w:rFonts w:cstheme="minorHAnsi"/>
              </w:rPr>
              <w:t>rojektu</w:t>
            </w:r>
            <w:r w:rsidRPr="00250C99">
              <w:rPr>
                <w:rFonts w:cstheme="minorHAnsi"/>
              </w:rPr>
              <w:t xml:space="preserve"> žiadateľa o KV</w:t>
            </w:r>
            <w:r w:rsidR="009E5B73" w:rsidRPr="00250C99">
              <w:rPr>
                <w:rFonts w:cstheme="minorHAnsi"/>
              </w:rPr>
              <w:t xml:space="preserve">, ktorým je </w:t>
            </w:r>
            <w:r w:rsidR="009E5B73" w:rsidRPr="00250C99">
              <w:rPr>
                <w:rFonts w:eastAsia="Times New Roman" w:cs="Arial"/>
                <w:color w:val="222222"/>
                <w:shd w:val="clear" w:color="auto" w:fill="FFFFFF"/>
              </w:rPr>
              <w:t>hraničný a konečný termín,</w:t>
            </w:r>
            <w:r w:rsidR="00410599" w:rsidRPr="00250C99">
              <w:rPr>
                <w:rFonts w:eastAsia="Times New Roman" w:cs="Arial"/>
                <w:color w:val="222222"/>
                <w:shd w:val="clear" w:color="auto" w:fill="FFFFFF"/>
              </w:rPr>
              <w:t xml:space="preserve"> do uplynutia ktorého je Žiadateľ o KV povinný predloži</w:t>
            </w:r>
            <w:r w:rsidR="000B5C2A">
              <w:rPr>
                <w:rFonts w:eastAsia="Times New Roman" w:cs="Arial"/>
                <w:color w:val="222222"/>
                <w:shd w:val="clear" w:color="auto" w:fill="FFFFFF"/>
              </w:rPr>
              <w:t>ť SIEA Žiadosť o preplatenie KV. T</w:t>
            </w:r>
            <w:r w:rsidR="00410599" w:rsidRPr="00250C99">
              <w:rPr>
                <w:rFonts w:eastAsia="Times New Roman" w:cs="Arial"/>
                <w:color w:val="222222"/>
                <w:shd w:val="clear" w:color="auto" w:fill="FFFFFF"/>
              </w:rPr>
              <w:t>omuto úkonu musí povinne predchádzať úspešné ukončenie spolupráce s definovaným oprávneným realizátorom, za ktoré sa považuje úhrada faktúry oprávneného realizátora za poskytnutie služby/realizáciu diela, ktoré sú predmetom Žiadosti o</w:t>
            </w:r>
            <w:r w:rsidR="008F62E4" w:rsidRPr="00250C99">
              <w:rPr>
                <w:rFonts w:eastAsia="Times New Roman" w:cs="Arial"/>
                <w:color w:val="222222"/>
                <w:shd w:val="clear" w:color="auto" w:fill="FFFFFF"/>
              </w:rPr>
              <w:t> </w:t>
            </w:r>
            <w:r w:rsidR="00410599" w:rsidRPr="00250C99">
              <w:rPr>
                <w:rFonts w:eastAsia="Times New Roman" w:cs="Arial"/>
                <w:color w:val="222222"/>
                <w:shd w:val="clear" w:color="auto" w:fill="FFFFFF"/>
              </w:rPr>
              <w:t>KV</w:t>
            </w:r>
            <w:r w:rsidR="008F62E4" w:rsidRPr="00250C99">
              <w:rPr>
                <w:rFonts w:eastAsia="Times New Roman" w:cs="Arial"/>
                <w:color w:val="222222"/>
                <w:shd w:val="clear" w:color="auto" w:fill="FFFFFF"/>
              </w:rPr>
              <w:t>, vystavená v súlade s príslušným ustanovením aktuálnej verzie Príručky pre príjemcu KV_2019</w:t>
            </w:r>
            <w:r w:rsidR="00410599" w:rsidRPr="00250C99">
              <w:rPr>
                <w:rFonts w:eastAsia="Times New Roman" w:cs="Arial"/>
                <w:color w:val="222222"/>
                <w:shd w:val="clear" w:color="auto" w:fill="FFFFFF"/>
              </w:rPr>
              <w:t>.</w:t>
            </w:r>
            <w:r w:rsidR="009E5B73" w:rsidRPr="00250C99">
              <w:rPr>
                <w:rFonts w:eastAsia="Times New Roman" w:cs="Arial"/>
                <w:color w:val="222222"/>
                <w:shd w:val="clear" w:color="auto" w:fill="FFFFFF"/>
              </w:rPr>
              <w:t xml:space="preserve"> </w:t>
            </w:r>
            <w:r w:rsidR="00410599" w:rsidRPr="00250C99">
              <w:rPr>
                <w:rFonts w:eastAsia="Times New Roman" w:cs="Arial"/>
                <w:color w:val="222222"/>
                <w:shd w:val="clear" w:color="auto" w:fill="FFFFFF"/>
              </w:rPr>
              <w:t xml:space="preserve">Zároveň </w:t>
            </w:r>
            <w:r w:rsidR="008F62E4" w:rsidRPr="00250C99">
              <w:rPr>
                <w:rFonts w:eastAsia="Times New Roman" w:cs="Arial"/>
                <w:color w:val="222222"/>
                <w:shd w:val="clear" w:color="auto" w:fill="FFFFFF"/>
              </w:rPr>
              <w:t>platí, že úhrada takejto F</w:t>
            </w:r>
            <w:r w:rsidR="009E5B73" w:rsidRPr="00250C99">
              <w:rPr>
                <w:rFonts w:eastAsia="Times New Roman" w:cs="Arial"/>
                <w:color w:val="222222"/>
                <w:shd w:val="clear" w:color="auto" w:fill="FFFFFF"/>
              </w:rPr>
              <w:t>aktúry</w:t>
            </w:r>
            <w:r w:rsidR="008F62E4" w:rsidRPr="00250C99">
              <w:rPr>
                <w:rFonts w:eastAsia="Times New Roman" w:cs="Arial"/>
                <w:color w:val="222222"/>
                <w:shd w:val="clear" w:color="auto" w:fill="FFFFFF"/>
              </w:rPr>
              <w:t xml:space="preserve"> OR</w:t>
            </w:r>
            <w:r w:rsidR="009E5B73" w:rsidRPr="00250C99">
              <w:rPr>
                <w:rFonts w:eastAsia="Times New Roman" w:cs="Arial"/>
                <w:color w:val="222222"/>
                <w:shd w:val="clear" w:color="auto" w:fill="FFFFFF"/>
              </w:rPr>
              <w:t>, musí byť preukázateľne odpísaná z účtu Príjemcu najneskôr</w:t>
            </w:r>
            <w:r w:rsidR="005E521A" w:rsidRPr="00250C99">
              <w:rPr>
                <w:rFonts w:eastAsia="Times New Roman" w:cs="Arial"/>
                <w:color w:val="222222"/>
                <w:shd w:val="clear" w:color="auto" w:fill="FFFFFF"/>
              </w:rPr>
              <w:t xml:space="preserve"> v</w:t>
            </w:r>
            <w:r w:rsidR="009E5B73" w:rsidRPr="00250C99">
              <w:rPr>
                <w:rFonts w:eastAsia="Times New Roman" w:cs="Arial"/>
                <w:color w:val="222222"/>
                <w:shd w:val="clear" w:color="auto" w:fill="FFFFFF"/>
              </w:rPr>
              <w:t xml:space="preserve"> termíne ukončenia projektu Príjemcom.</w:t>
            </w:r>
            <w:r w:rsidRPr="00250C99">
              <w:rPr>
                <w:rFonts w:eastAsia="Times New Roman" w:cs="Arial"/>
                <w:color w:val="222222"/>
                <w:shd w:val="clear" w:color="auto" w:fill="FFFFFF"/>
              </w:rPr>
              <w:t xml:space="preserve"> Týmto termínom sa automaticky stáva termín ukončenia </w:t>
            </w:r>
            <w:r w:rsidR="008F62E4" w:rsidRPr="00250C99">
              <w:rPr>
                <w:rFonts w:eastAsia="Times New Roman" w:cs="Arial"/>
                <w:color w:val="222222"/>
                <w:shd w:val="clear" w:color="auto" w:fill="FFFFFF"/>
              </w:rPr>
              <w:t>vzájomného plnenia Príjemcu KV (PP) a určeného oprávneného realizátora (OR),</w:t>
            </w:r>
            <w:r w:rsidRPr="00250C99">
              <w:rPr>
                <w:rFonts w:eastAsia="Times New Roman" w:cs="Arial"/>
                <w:color w:val="222222"/>
                <w:shd w:val="clear" w:color="auto" w:fill="FFFFFF"/>
              </w:rPr>
              <w:t xml:space="preserve"> </w:t>
            </w:r>
            <w:r w:rsidR="005E521A" w:rsidRPr="00250C99">
              <w:rPr>
                <w:rFonts w:eastAsia="Times New Roman" w:cs="Arial"/>
                <w:color w:val="222222"/>
                <w:shd w:val="clear" w:color="auto" w:fill="FFFFFF"/>
              </w:rPr>
              <w:t xml:space="preserve">definovaný </w:t>
            </w:r>
            <w:r w:rsidRPr="00250C99">
              <w:rPr>
                <w:rFonts w:eastAsia="Times New Roman" w:cs="Arial"/>
                <w:color w:val="222222"/>
                <w:shd w:val="clear" w:color="auto" w:fill="FFFFFF"/>
              </w:rPr>
              <w:t xml:space="preserve"> v Zmluve PP-OR</w:t>
            </w:r>
            <w:r w:rsidR="005E521A" w:rsidRPr="00250C99">
              <w:rPr>
                <w:rFonts w:eastAsia="Times New Roman" w:cs="Arial"/>
                <w:color w:val="222222"/>
                <w:shd w:val="clear" w:color="auto" w:fill="FFFFFF"/>
              </w:rPr>
              <w:t xml:space="preserve"> v rámci príslušnou Výzvou KV stanoveného oprávneného obdobia</w:t>
            </w:r>
            <w:r w:rsidRPr="00250C99">
              <w:rPr>
                <w:rFonts w:eastAsia="Times New Roman" w:cs="Arial"/>
                <w:color w:val="222222"/>
                <w:shd w:val="clear" w:color="auto" w:fill="FFFFFF"/>
              </w:rPr>
              <w:t>, upravený  v zmysle príslušných ustanovení Príručky pre žiadateľa o KV_R_2019 a Príručky pre príjemcu KV_2019.</w:t>
            </w:r>
            <w:r w:rsidR="00E164A5" w:rsidRPr="00250C99">
              <w:rPr>
                <w:rFonts w:eastAsia="Times New Roman" w:cs="Arial"/>
                <w:color w:val="222222"/>
                <w:shd w:val="clear" w:color="auto" w:fill="FFFFFF"/>
              </w:rPr>
              <w:t xml:space="preserve"> Ako taký sa zároveň stáva termínom ukončenia platnosti príslušného Kreatívneho vouch</w:t>
            </w:r>
            <w:r w:rsidR="00E646A8" w:rsidRPr="00250C99">
              <w:rPr>
                <w:rFonts w:eastAsia="Times New Roman" w:cs="Arial"/>
                <w:color w:val="222222"/>
                <w:shd w:val="clear" w:color="auto" w:fill="FFFFFF"/>
              </w:rPr>
              <w:t>e</w:t>
            </w:r>
            <w:r w:rsidR="00E164A5" w:rsidRPr="00250C99">
              <w:rPr>
                <w:rFonts w:eastAsia="Times New Roman" w:cs="Arial"/>
                <w:color w:val="222222"/>
                <w:shd w:val="clear" w:color="auto" w:fill="FFFFFF"/>
              </w:rPr>
              <w:t xml:space="preserve">ra, </w:t>
            </w:r>
            <w:r w:rsidR="002B7BC1" w:rsidRPr="00250C99">
              <w:rPr>
                <w:rFonts w:eastAsia="Times New Roman" w:cs="Arial"/>
                <w:color w:val="222222"/>
                <w:shd w:val="clear" w:color="auto" w:fill="FFFFFF"/>
              </w:rPr>
              <w:t>vystaveného</w:t>
            </w:r>
            <w:r w:rsidR="00E164A5" w:rsidRPr="00250C99">
              <w:rPr>
                <w:rFonts w:eastAsia="Times New Roman" w:cs="Arial"/>
                <w:color w:val="222222"/>
                <w:shd w:val="clear" w:color="auto" w:fill="FFFFFF"/>
              </w:rPr>
              <w:t xml:space="preserve"> SIEA</w:t>
            </w:r>
            <w:r w:rsidR="002B7BC1" w:rsidRPr="00250C99">
              <w:rPr>
                <w:rFonts w:eastAsia="Times New Roman" w:cs="Arial"/>
                <w:color w:val="222222"/>
                <w:shd w:val="clear" w:color="auto" w:fill="FFFFFF"/>
              </w:rPr>
              <w:t xml:space="preserve">. </w:t>
            </w:r>
            <w:r w:rsidR="00E164A5" w:rsidRPr="00250C99">
              <w:rPr>
                <w:rFonts w:eastAsia="Times New Roman" w:cs="Arial"/>
                <w:color w:val="222222"/>
                <w:shd w:val="clear" w:color="auto" w:fill="FFFFFF"/>
              </w:rPr>
              <w:t xml:space="preserve"> </w:t>
            </w:r>
            <w:r w:rsidR="00250C99" w:rsidRPr="00250C99">
              <w:rPr>
                <w:rFonts w:cstheme="minorHAnsi"/>
              </w:rPr>
              <w:t>Posledný hraničný a konečný termín ukončenia Projektu Žiadateľa o KV, ktorý je možné stanoviť ako termín ukončenia platnosti KV, je vždy presne definovaný príslušnou Výzvou KV v rámci podmienky časovej oprávnenosti realizácie projektu žiadateľa.</w:t>
            </w:r>
          </w:p>
          <w:p w14:paraId="109D9CA4" w14:textId="77777777" w:rsidR="00250C99" w:rsidRPr="00972C98" w:rsidRDefault="00250C99" w:rsidP="00250C99">
            <w:pPr>
              <w:pStyle w:val="Odsekzoznamu"/>
              <w:jc w:val="both"/>
              <w:rPr>
                <w:rFonts w:cstheme="minorHAnsi"/>
              </w:rPr>
            </w:pPr>
          </w:p>
          <w:p w14:paraId="37C96386" w14:textId="35E39773" w:rsidR="009E5B73" w:rsidRDefault="009E5B73" w:rsidP="00983BB5">
            <w:pPr>
              <w:jc w:val="both"/>
              <w:rPr>
                <w:rFonts w:eastAsia="Times New Roman" w:cs="Times New Roman"/>
                <w:shd w:val="clear" w:color="auto" w:fill="FFFFFF"/>
              </w:rPr>
            </w:pPr>
            <w:r w:rsidRPr="00972C98">
              <w:rPr>
                <w:rFonts w:cstheme="minorHAnsi"/>
              </w:rPr>
              <w:t xml:space="preserve">Predmetom pomoci poskytnutej prostredníctvom KV nesmie byť služba/dielo propagujúce násilie </w:t>
            </w:r>
            <w:r w:rsidRPr="00972C98">
              <w:rPr>
                <w:rFonts w:eastAsia="Times New Roman" w:cs="Times New Roman"/>
                <w:shd w:val="clear" w:color="auto" w:fill="FFFFFF"/>
              </w:rPr>
              <w:t>a/alebo služby/diela s iným nevhodným zameraním/obsahom, ktorý je preukázateľne v rozpore so všeobecne záväzným právnym predpisom.</w:t>
            </w:r>
          </w:p>
          <w:p w14:paraId="0DCF9CDA" w14:textId="77777777" w:rsidR="00250C99" w:rsidRPr="00972C98" w:rsidRDefault="00250C99" w:rsidP="00983BB5">
            <w:pPr>
              <w:jc w:val="both"/>
              <w:rPr>
                <w:rFonts w:eastAsia="Times New Roman" w:cs="Times New Roman"/>
              </w:rPr>
            </w:pPr>
          </w:p>
          <w:p w14:paraId="41BC06A0" w14:textId="050592A0" w:rsidR="00C57C15" w:rsidRPr="00972C98" w:rsidRDefault="00C57C15" w:rsidP="00983BB5">
            <w:pPr>
              <w:jc w:val="both"/>
              <w:rPr>
                <w:rFonts w:cstheme="minorHAnsi"/>
              </w:rPr>
            </w:pPr>
            <w:r w:rsidRPr="00972C98">
              <w:rPr>
                <w:rFonts w:cstheme="minorHAnsi"/>
                <w:b/>
              </w:rPr>
              <w:t>Spresňujúce upozornenie :</w:t>
            </w:r>
            <w:r w:rsidRPr="00972C98">
              <w:rPr>
                <w:rFonts w:cstheme="minorHAnsi"/>
              </w:rPr>
              <w:t xml:space="preserve"> Projektom Žiadateľa o</w:t>
            </w:r>
            <w:r w:rsidR="00A93E50" w:rsidRPr="00972C98">
              <w:rPr>
                <w:rFonts w:cstheme="minorHAnsi"/>
              </w:rPr>
              <w:t> </w:t>
            </w:r>
            <w:r w:rsidRPr="00972C98">
              <w:rPr>
                <w:rFonts w:cstheme="minorHAnsi"/>
              </w:rPr>
              <w:t>KV</w:t>
            </w:r>
            <w:r w:rsidR="00A93E50" w:rsidRPr="00972C98">
              <w:rPr>
                <w:rFonts w:cstheme="minorHAnsi"/>
              </w:rPr>
              <w:t xml:space="preserve"> </w:t>
            </w:r>
            <w:r w:rsidRPr="00972C98">
              <w:rPr>
                <w:rFonts w:cstheme="minorHAnsi"/>
              </w:rPr>
              <w:t xml:space="preserve"> </w:t>
            </w:r>
            <w:r w:rsidR="00A93E50" w:rsidRPr="00972C98">
              <w:rPr>
                <w:rFonts w:cstheme="minorHAnsi"/>
              </w:rPr>
              <w:t>je úplný a kompletný proces zahŕňajúci všetky úko</w:t>
            </w:r>
            <w:r w:rsidR="00AB4023">
              <w:rPr>
                <w:rFonts w:cstheme="minorHAnsi"/>
              </w:rPr>
              <w:t>ny a plnenia podľa písm. a) až e</w:t>
            </w:r>
            <w:r w:rsidR="00A93E50" w:rsidRPr="00972C98">
              <w:rPr>
                <w:rFonts w:cstheme="minorHAnsi"/>
              </w:rPr>
              <w:t xml:space="preserve">) definície pojmu „Projekt Žiadateľa o KV“. </w:t>
            </w:r>
            <w:r w:rsidR="00A1433E" w:rsidRPr="00972C98">
              <w:rPr>
                <w:rFonts w:cstheme="minorHAnsi"/>
              </w:rPr>
              <w:t xml:space="preserve">Obdobie skutočnej spolupráce Žiadateľa o KV/Príjemcu KV s vybraným oprávneným realizátorom je podmnožinou celého Projektu Žiadateľa o KV </w:t>
            </w:r>
            <w:r w:rsidR="002777C2">
              <w:rPr>
                <w:rFonts w:cstheme="minorHAnsi"/>
              </w:rPr>
              <w:t>a je presne špecifikované v  Zmluve PP-OR</w:t>
            </w:r>
            <w:r w:rsidR="000C59C1">
              <w:rPr>
                <w:rFonts w:cstheme="minorHAnsi"/>
              </w:rPr>
              <w:t>, povinne uzatváranej v zmysle ustanovenia 2.3 Príručky pre Príjemcu KV_2019 v aktuálnom znení.</w:t>
            </w:r>
          </w:p>
          <w:p w14:paraId="43FBE96A" w14:textId="77777777" w:rsidR="005238AB" w:rsidRPr="00972C98" w:rsidRDefault="005238AB" w:rsidP="00983BB5">
            <w:pPr>
              <w:jc w:val="both"/>
              <w:rPr>
                <w:rFonts w:cstheme="minorHAnsi"/>
              </w:rPr>
            </w:pPr>
          </w:p>
        </w:tc>
      </w:tr>
      <w:tr w:rsidR="00AE08EC" w:rsidRPr="00972C98" w14:paraId="7F5AFBCE" w14:textId="77777777" w:rsidTr="00A845FD">
        <w:tc>
          <w:tcPr>
            <w:tcW w:w="2689" w:type="dxa"/>
          </w:tcPr>
          <w:p w14:paraId="6594A0BF" w14:textId="6035A684" w:rsidR="00AE08EC" w:rsidRPr="003A2B50" w:rsidRDefault="00AE08EC" w:rsidP="00A86DC8">
            <w:pPr>
              <w:rPr>
                <w:rFonts w:cstheme="minorHAnsi"/>
                <w:b/>
                <w:bCs/>
              </w:rPr>
            </w:pPr>
            <w:r w:rsidRPr="003A2B50">
              <w:rPr>
                <w:rFonts w:cstheme="minorHAnsi"/>
                <w:b/>
                <w:bCs/>
              </w:rPr>
              <w:lastRenderedPageBreak/>
              <w:t xml:space="preserve">Oprávnené </w:t>
            </w:r>
            <w:r w:rsidR="00A86DC8" w:rsidRPr="003A2B50">
              <w:rPr>
                <w:rFonts w:cstheme="minorHAnsi"/>
                <w:b/>
                <w:bCs/>
              </w:rPr>
              <w:t xml:space="preserve">výdavky </w:t>
            </w:r>
            <w:r w:rsidRPr="003A2B50">
              <w:rPr>
                <w:rFonts w:cstheme="minorHAnsi"/>
                <w:b/>
                <w:bCs/>
              </w:rPr>
              <w:t>Žiadateľa o KV / Príjemcu KV</w:t>
            </w:r>
          </w:p>
        </w:tc>
        <w:tc>
          <w:tcPr>
            <w:tcW w:w="6373" w:type="dxa"/>
          </w:tcPr>
          <w:p w14:paraId="4CA0CEA4" w14:textId="28BE9A45" w:rsidR="00A86DC8" w:rsidRPr="003A2B50" w:rsidRDefault="008E2CB9" w:rsidP="00A86DC8">
            <w:pPr>
              <w:jc w:val="both"/>
              <w:rPr>
                <w:rFonts w:eastAsia="Times New Roman" w:cstheme="minorHAnsi"/>
                <w:lang w:eastAsia="sk-SK"/>
              </w:rPr>
            </w:pPr>
            <w:r w:rsidRPr="003A2B50">
              <w:rPr>
                <w:rFonts w:cstheme="minorHAnsi"/>
              </w:rPr>
              <w:t xml:space="preserve">Oprávnenými výdavkami Žiadateľa o KV / Príjemcu KV sú výlučne výdavky vyjadrené ako cena plnenia predmetu Zmluvy PP-OR, ktorú Príjemca KV uhradí oprávnenému realizátorovi za dodanie služby/diela, </w:t>
            </w:r>
            <w:r w:rsidR="00E51DE8" w:rsidRPr="003A2B50">
              <w:rPr>
                <w:rFonts w:cstheme="minorHAnsi"/>
              </w:rPr>
              <w:t>ktoré sú predmetom Projektu žiada</w:t>
            </w:r>
            <w:r w:rsidRPr="003A2B50">
              <w:rPr>
                <w:rFonts w:cstheme="minorHAnsi"/>
              </w:rPr>
              <w:t xml:space="preserve">teľa o KV. Stanovenie </w:t>
            </w:r>
            <w:r w:rsidRPr="003A2B50">
              <w:rPr>
                <w:rFonts w:cstheme="minorHAnsi"/>
              </w:rPr>
              <w:lastRenderedPageBreak/>
              <w:t>ceny uvedenej v Zmluve PP-OR presne upravuje písm.g) ustanovenia 2.3 Príručky pre príjemcu KV</w:t>
            </w:r>
            <w:r w:rsidR="004E70A0" w:rsidRPr="003A2B50">
              <w:rPr>
                <w:rFonts w:cstheme="minorHAnsi"/>
              </w:rPr>
              <w:t>_2019</w:t>
            </w:r>
            <w:r w:rsidRPr="003A2B50">
              <w:rPr>
                <w:rFonts w:cstheme="minorHAnsi"/>
              </w:rPr>
              <w:t xml:space="preserve">. Zásadným pravidlom je, že ide o cenu nižšiu, maximálne rovnú </w:t>
            </w:r>
            <w:r w:rsidR="00E51DE8" w:rsidRPr="003A2B50">
              <w:rPr>
                <w:rFonts w:eastAsia="Times New Roman" w:cstheme="minorHAnsi"/>
                <w:b/>
                <w:lang w:eastAsia="sk-SK"/>
              </w:rPr>
              <w:t xml:space="preserve">víťaznej </w:t>
            </w:r>
            <w:r w:rsidRPr="003A2B50">
              <w:rPr>
                <w:rFonts w:eastAsia="Times New Roman" w:cstheme="minorHAnsi"/>
                <w:b/>
                <w:bCs/>
                <w:lang w:eastAsia="sk-SK"/>
              </w:rPr>
              <w:t>cenovej ponuk</w:t>
            </w:r>
            <w:r w:rsidR="00E51DE8" w:rsidRPr="003A2B50">
              <w:rPr>
                <w:rFonts w:eastAsia="Times New Roman" w:cstheme="minorHAnsi"/>
                <w:b/>
                <w:bCs/>
                <w:lang w:eastAsia="sk-SK"/>
              </w:rPr>
              <w:t>e</w:t>
            </w:r>
            <w:r w:rsidRPr="003A2B50">
              <w:rPr>
                <w:rFonts w:eastAsia="Times New Roman" w:cstheme="minorHAnsi"/>
                <w:b/>
                <w:bCs/>
                <w:lang w:eastAsia="sk-SK"/>
              </w:rPr>
              <w:t xml:space="preserve"> predloženej  v rámci príslušného cenového prieskumu,</w:t>
            </w:r>
            <w:r w:rsidRPr="003A2B50">
              <w:rPr>
                <w:rFonts w:eastAsia="Times New Roman" w:cstheme="minorHAnsi"/>
                <w:lang w:eastAsia="sk-SK"/>
              </w:rPr>
              <w:t xml:space="preserve"> uvedenej </w:t>
            </w:r>
            <w:r w:rsidR="00E51DE8" w:rsidRPr="003A2B50">
              <w:rPr>
                <w:rFonts w:eastAsia="Times New Roman" w:cstheme="minorHAnsi"/>
                <w:lang w:eastAsia="sk-SK"/>
              </w:rPr>
              <w:t xml:space="preserve">Žiadateľom o KV / </w:t>
            </w:r>
            <w:r w:rsidRPr="003A2B50">
              <w:rPr>
                <w:rFonts w:eastAsia="Times New Roman" w:cstheme="minorHAnsi"/>
                <w:lang w:eastAsia="sk-SK"/>
              </w:rPr>
              <w:t xml:space="preserve">Príjemcom </w:t>
            </w:r>
            <w:r w:rsidR="00E51DE8" w:rsidRPr="003A2B50">
              <w:rPr>
                <w:rFonts w:eastAsia="Times New Roman" w:cstheme="minorHAnsi"/>
                <w:lang w:eastAsia="sk-SK"/>
              </w:rPr>
              <w:t>KV</w:t>
            </w:r>
            <w:r w:rsidRPr="003A2B50">
              <w:rPr>
                <w:rFonts w:eastAsia="Times New Roman" w:cstheme="minorHAnsi"/>
                <w:lang w:eastAsia="sk-SK"/>
              </w:rPr>
              <w:t xml:space="preserve"> v schválenej</w:t>
            </w:r>
            <w:r w:rsidR="00E51DE8" w:rsidRPr="003A2B50">
              <w:rPr>
                <w:rFonts w:eastAsia="Times New Roman" w:cstheme="minorHAnsi"/>
                <w:lang w:eastAsia="sk-SK"/>
              </w:rPr>
              <w:t xml:space="preserve"> Ž</w:t>
            </w:r>
            <w:r w:rsidRPr="003A2B50">
              <w:rPr>
                <w:rFonts w:eastAsia="Times New Roman" w:cstheme="minorHAnsi"/>
                <w:lang w:eastAsia="sk-SK"/>
              </w:rPr>
              <w:t>iadosti o</w:t>
            </w:r>
            <w:r w:rsidR="00E51DE8" w:rsidRPr="003A2B50">
              <w:rPr>
                <w:rFonts w:eastAsia="Times New Roman" w:cstheme="minorHAnsi"/>
                <w:lang w:eastAsia="sk-SK"/>
              </w:rPr>
              <w:t> </w:t>
            </w:r>
            <w:r w:rsidRPr="003A2B50">
              <w:rPr>
                <w:rFonts w:eastAsia="Times New Roman" w:cstheme="minorHAnsi"/>
                <w:lang w:eastAsia="sk-SK"/>
              </w:rPr>
              <w:t>KV</w:t>
            </w:r>
            <w:r w:rsidR="00E51DE8" w:rsidRPr="003A2B50">
              <w:rPr>
                <w:rFonts w:eastAsia="Times New Roman" w:cstheme="minorHAnsi"/>
                <w:lang w:eastAsia="sk-SK"/>
              </w:rPr>
              <w:t>, pri zachovaní pravidiel a podmienok uvedených v príslušných ustanoveniach Prír</w:t>
            </w:r>
            <w:r w:rsidR="00A86DC8" w:rsidRPr="003A2B50">
              <w:rPr>
                <w:rFonts w:eastAsia="Times New Roman" w:cstheme="minorHAnsi"/>
                <w:lang w:eastAsia="sk-SK"/>
              </w:rPr>
              <w:t>učky pre Príjemcu KV</w:t>
            </w:r>
            <w:r w:rsidR="004E70A0" w:rsidRPr="003A2B50">
              <w:rPr>
                <w:rFonts w:eastAsia="Times New Roman" w:cstheme="minorHAnsi"/>
                <w:lang w:eastAsia="sk-SK"/>
              </w:rPr>
              <w:t>_2019</w:t>
            </w:r>
            <w:r w:rsidR="00A86DC8" w:rsidRPr="003A2B50">
              <w:rPr>
                <w:rFonts w:eastAsia="Times New Roman" w:cstheme="minorHAnsi"/>
                <w:lang w:eastAsia="sk-SK"/>
              </w:rPr>
              <w:t>, súvisiacich</w:t>
            </w:r>
            <w:r w:rsidR="00E51DE8" w:rsidRPr="003A2B50">
              <w:rPr>
                <w:rFonts w:eastAsia="Times New Roman" w:cstheme="minorHAnsi"/>
                <w:lang w:eastAsia="sk-SK"/>
              </w:rPr>
              <w:t xml:space="preserve"> so zohľadňovaním DPH a s maximálnou a minimálnou výškou</w:t>
            </w:r>
            <w:r w:rsidR="00A86DC8" w:rsidRPr="003A2B50">
              <w:rPr>
                <w:rFonts w:eastAsia="Times New Roman" w:cstheme="minorHAnsi"/>
                <w:lang w:eastAsia="sk-SK"/>
              </w:rPr>
              <w:t xml:space="preserve"> pomoci stanovenou v podmienke 2.3.1 príslušnej Výzvy KV. </w:t>
            </w:r>
          </w:p>
          <w:p w14:paraId="18F3804A" w14:textId="77777777" w:rsidR="00AE08EC" w:rsidRDefault="00A86DC8" w:rsidP="00A86DC8">
            <w:pPr>
              <w:jc w:val="both"/>
              <w:rPr>
                <w:rFonts w:eastAsia="Times New Roman" w:cstheme="minorHAnsi"/>
                <w:lang w:eastAsia="sk-SK"/>
              </w:rPr>
            </w:pPr>
            <w:r w:rsidRPr="003A2B50">
              <w:rPr>
                <w:rFonts w:eastAsia="Times New Roman" w:cstheme="minorHAnsi"/>
                <w:lang w:eastAsia="sk-SK"/>
              </w:rPr>
              <w:t xml:space="preserve">50% tejto ceny, t.j. 50% oprávnených výdavkov Žiadateľa o KV / Príjemcu KV je zároveň hodnotou </w:t>
            </w:r>
            <w:r w:rsidR="008E2CB9" w:rsidRPr="003A2B50">
              <w:rPr>
                <w:rFonts w:eastAsia="Times New Roman" w:cstheme="minorHAnsi"/>
                <w:lang w:eastAsia="sk-SK"/>
              </w:rPr>
              <w:t>p</w:t>
            </w:r>
            <w:r w:rsidR="00E51DE8" w:rsidRPr="003A2B50">
              <w:rPr>
                <w:rFonts w:eastAsia="Times New Roman" w:cstheme="minorHAnsi"/>
                <w:lang w:eastAsia="sk-SK"/>
              </w:rPr>
              <w:t>ríslušného kreatívneho vouchera.</w:t>
            </w:r>
            <w:r w:rsidR="00E51DE8">
              <w:rPr>
                <w:rFonts w:eastAsia="Times New Roman" w:cstheme="minorHAnsi"/>
                <w:lang w:eastAsia="sk-SK"/>
              </w:rPr>
              <w:t xml:space="preserve"> </w:t>
            </w:r>
          </w:p>
          <w:p w14:paraId="11E7A96A" w14:textId="50243AE0" w:rsidR="00A86DC8" w:rsidRDefault="00A86DC8" w:rsidP="00A86DC8">
            <w:pPr>
              <w:jc w:val="both"/>
              <w:rPr>
                <w:rFonts w:cstheme="minorHAnsi"/>
              </w:rPr>
            </w:pPr>
          </w:p>
        </w:tc>
      </w:tr>
      <w:tr w:rsidR="009E5B73" w:rsidRPr="00972C98" w14:paraId="3E1EF278" w14:textId="77777777" w:rsidTr="00A845FD">
        <w:tc>
          <w:tcPr>
            <w:tcW w:w="2689" w:type="dxa"/>
          </w:tcPr>
          <w:p w14:paraId="6C97759D" w14:textId="03ABD656" w:rsidR="009E5B73" w:rsidRPr="00972C98" w:rsidRDefault="005238AB" w:rsidP="00774480">
            <w:pPr>
              <w:rPr>
                <w:rFonts w:cstheme="minorHAnsi"/>
                <w:b/>
                <w:bCs/>
              </w:rPr>
            </w:pPr>
            <w:r w:rsidRPr="00972C98">
              <w:rPr>
                <w:rFonts w:cstheme="minorHAnsi"/>
                <w:b/>
                <w:bCs/>
              </w:rPr>
              <w:lastRenderedPageBreak/>
              <w:t>Príručka pre žiadateľa o</w:t>
            </w:r>
            <w:r w:rsidR="002F7953" w:rsidRPr="00972C98">
              <w:rPr>
                <w:rFonts w:cstheme="minorHAnsi"/>
                <w:b/>
                <w:bCs/>
              </w:rPr>
              <w:t> </w:t>
            </w:r>
            <w:r w:rsidRPr="00972C98">
              <w:rPr>
                <w:rFonts w:cstheme="minorHAnsi"/>
                <w:b/>
                <w:bCs/>
              </w:rPr>
              <w:t>KV</w:t>
            </w:r>
            <w:r w:rsidR="002F7953" w:rsidRPr="00972C98">
              <w:rPr>
                <w:rFonts w:cstheme="minorHAnsi"/>
                <w:b/>
                <w:bCs/>
              </w:rPr>
              <w:t>_</w:t>
            </w:r>
            <w:r w:rsidR="00774480">
              <w:rPr>
                <w:rFonts w:cstheme="minorHAnsi"/>
                <w:b/>
                <w:bCs/>
              </w:rPr>
              <w:t>R_2019</w:t>
            </w:r>
            <w:r w:rsidRPr="00972C98">
              <w:rPr>
                <w:rFonts w:cstheme="minorHAnsi"/>
                <w:b/>
                <w:bCs/>
              </w:rPr>
              <w:t xml:space="preserve"> </w:t>
            </w:r>
          </w:p>
        </w:tc>
        <w:tc>
          <w:tcPr>
            <w:tcW w:w="6373" w:type="dxa"/>
          </w:tcPr>
          <w:p w14:paraId="7CC92F0F" w14:textId="38F13816" w:rsidR="009E5B73" w:rsidRPr="00972C98" w:rsidRDefault="00250C99" w:rsidP="00250C99">
            <w:pPr>
              <w:jc w:val="both"/>
              <w:rPr>
                <w:rFonts w:cstheme="minorHAnsi"/>
              </w:rPr>
            </w:pPr>
            <w:r>
              <w:rPr>
                <w:rFonts w:cstheme="minorHAnsi"/>
              </w:rPr>
              <w:t>V aktuálnom znení predstavuje s</w:t>
            </w:r>
            <w:r w:rsidR="009E5B73" w:rsidRPr="00972C98">
              <w:rPr>
                <w:rFonts w:cstheme="minorHAnsi"/>
              </w:rPr>
              <w:t>úbor usmernení, metodických pokynov a vzorov k jednotlivým f</w:t>
            </w:r>
            <w:r w:rsidR="006E5CC8" w:rsidRPr="00972C98">
              <w:rPr>
                <w:rFonts w:cstheme="minorHAnsi"/>
              </w:rPr>
              <w:t>ázam procesu podávania Žiadostí o KV</w:t>
            </w:r>
            <w:r w:rsidR="009E5B73" w:rsidRPr="00972C98">
              <w:rPr>
                <w:rFonts w:cstheme="minorHAnsi"/>
              </w:rPr>
              <w:t>,</w:t>
            </w:r>
            <w:r w:rsidR="006E5CC8" w:rsidRPr="00972C98">
              <w:rPr>
                <w:rFonts w:cstheme="minorHAnsi"/>
              </w:rPr>
              <w:t xml:space="preserve"> k procesu overovania oprávnenosti poskytnutia KV a k</w:t>
            </w:r>
            <w:r w:rsidR="009E5B73" w:rsidRPr="00972C98">
              <w:rPr>
                <w:rFonts w:cstheme="minorHAnsi"/>
              </w:rPr>
              <w:t xml:space="preserve"> vypracovani</w:t>
            </w:r>
            <w:r w:rsidR="006E5CC8" w:rsidRPr="00972C98">
              <w:rPr>
                <w:rFonts w:cstheme="minorHAnsi"/>
              </w:rPr>
              <w:t>u</w:t>
            </w:r>
            <w:r w:rsidR="009E5B73" w:rsidRPr="00972C98">
              <w:rPr>
                <w:rFonts w:cstheme="minorHAnsi"/>
              </w:rPr>
              <w:t xml:space="preserve"> Projektu Žiadateľa o</w:t>
            </w:r>
            <w:r w:rsidR="00AB4023">
              <w:rPr>
                <w:rFonts w:cstheme="minorHAnsi"/>
              </w:rPr>
              <w:t> </w:t>
            </w:r>
            <w:r w:rsidR="009E5B73" w:rsidRPr="00972C98">
              <w:rPr>
                <w:rFonts w:cstheme="minorHAnsi"/>
              </w:rPr>
              <w:t>KV</w:t>
            </w:r>
            <w:r w:rsidR="00AB4023">
              <w:rPr>
                <w:rFonts w:cstheme="minorHAnsi"/>
              </w:rPr>
              <w:t xml:space="preserve"> v častiach zhotovovaných žiadateľom o KV, </w:t>
            </w:r>
            <w:r w:rsidR="00774480" w:rsidRPr="00972C98">
              <w:t xml:space="preserve">v rámci </w:t>
            </w:r>
            <w:r w:rsidR="00774480">
              <w:t>riadnych V</w:t>
            </w:r>
            <w:r w:rsidR="00774480" w:rsidRPr="00972C98">
              <w:t>ýziev  KV</w:t>
            </w:r>
            <w:r w:rsidR="00774480">
              <w:t xml:space="preserve"> vyhlásených v roku 2019</w:t>
            </w:r>
            <w:r w:rsidR="006E5CC8" w:rsidRPr="00972C98">
              <w:rPr>
                <w:rFonts w:cstheme="minorHAnsi"/>
              </w:rPr>
              <w:t>,</w:t>
            </w:r>
            <w:r w:rsidR="009E5B73" w:rsidRPr="00972C98">
              <w:rPr>
                <w:rFonts w:cstheme="minorHAnsi"/>
              </w:rPr>
              <w:t xml:space="preserve"> zverejňovan</w:t>
            </w:r>
            <w:r w:rsidR="005238AB" w:rsidRPr="00972C98">
              <w:rPr>
                <w:rFonts w:cstheme="minorHAnsi"/>
              </w:rPr>
              <w:t>á</w:t>
            </w:r>
            <w:r w:rsidR="009E5B73" w:rsidRPr="00972C98">
              <w:rPr>
                <w:rFonts w:cstheme="minorHAnsi"/>
              </w:rPr>
              <w:t xml:space="preserve"> na </w:t>
            </w:r>
            <w:hyperlink r:id="rId17" w:history="1">
              <w:r w:rsidR="009E5B73" w:rsidRPr="00972C98">
                <w:rPr>
                  <w:rStyle w:val="Hypertextovprepojenie"/>
                  <w:rFonts w:cstheme="minorHAnsi"/>
                </w:rPr>
                <w:t>www.vytvor.me</w:t>
              </w:r>
            </w:hyperlink>
            <w:r w:rsidR="009E5B73" w:rsidRPr="00972C98">
              <w:rPr>
                <w:rFonts w:cstheme="minorHAnsi"/>
              </w:rPr>
              <w:t xml:space="preserve"> v časti Žiadateľ</w:t>
            </w:r>
          </w:p>
          <w:p w14:paraId="0987E9BF" w14:textId="44B9722F" w:rsidR="005238AB" w:rsidRPr="00972C98" w:rsidRDefault="005238AB" w:rsidP="005238AB">
            <w:pPr>
              <w:jc w:val="both"/>
              <w:rPr>
                <w:rFonts w:cstheme="minorHAnsi"/>
              </w:rPr>
            </w:pPr>
          </w:p>
        </w:tc>
      </w:tr>
      <w:tr w:rsidR="005238AB" w:rsidRPr="00972C98" w14:paraId="064959A0" w14:textId="77777777" w:rsidTr="00A845FD">
        <w:tc>
          <w:tcPr>
            <w:tcW w:w="2689" w:type="dxa"/>
          </w:tcPr>
          <w:p w14:paraId="40F6ED02" w14:textId="2A24F70F" w:rsidR="005238AB" w:rsidRPr="00972C98" w:rsidRDefault="002F7953" w:rsidP="00774480">
            <w:pPr>
              <w:rPr>
                <w:rFonts w:cstheme="minorHAnsi"/>
                <w:b/>
                <w:bCs/>
              </w:rPr>
            </w:pPr>
            <w:r w:rsidRPr="00972C98">
              <w:rPr>
                <w:rFonts w:cstheme="minorHAnsi"/>
                <w:b/>
                <w:bCs/>
              </w:rPr>
              <w:t>Príručka pre príjemcu</w:t>
            </w:r>
            <w:r w:rsidR="00564AAD" w:rsidRPr="00972C98">
              <w:rPr>
                <w:rFonts w:cstheme="minorHAnsi"/>
                <w:b/>
                <w:bCs/>
              </w:rPr>
              <w:t xml:space="preserve"> </w:t>
            </w:r>
            <w:r w:rsidR="00564AAD" w:rsidRPr="00AE08EC">
              <w:rPr>
                <w:rFonts w:cstheme="minorHAnsi"/>
                <w:b/>
                <w:bCs/>
              </w:rPr>
              <w:t>KV_</w:t>
            </w:r>
            <w:r w:rsidR="00774480" w:rsidRPr="00AE08EC">
              <w:rPr>
                <w:rFonts w:cstheme="minorHAnsi"/>
                <w:b/>
                <w:bCs/>
              </w:rPr>
              <w:t>2019</w:t>
            </w:r>
            <w:r w:rsidRPr="00972C98">
              <w:rPr>
                <w:rFonts w:cstheme="minorHAnsi"/>
                <w:b/>
                <w:bCs/>
              </w:rPr>
              <w:t> </w:t>
            </w:r>
          </w:p>
        </w:tc>
        <w:tc>
          <w:tcPr>
            <w:tcW w:w="6373" w:type="dxa"/>
          </w:tcPr>
          <w:p w14:paraId="2BD92852" w14:textId="29B8547E" w:rsidR="005238AB" w:rsidRPr="00972C98" w:rsidRDefault="00250C99" w:rsidP="00250C99">
            <w:pPr>
              <w:jc w:val="both"/>
              <w:rPr>
                <w:rFonts w:cstheme="minorHAnsi"/>
              </w:rPr>
            </w:pPr>
            <w:r>
              <w:rPr>
                <w:rFonts w:cstheme="minorHAnsi"/>
              </w:rPr>
              <w:t>V aktuálnom znení predstavuje s</w:t>
            </w:r>
            <w:r w:rsidR="005238AB" w:rsidRPr="00972C98">
              <w:rPr>
                <w:rFonts w:cstheme="minorHAnsi"/>
              </w:rPr>
              <w:t>úbor usmernení, metodických pokynov a vzorov k jednotlivým fázam  priebehu zmluvného vzťahu medzi SIEA a úspešným žiadateľom o</w:t>
            </w:r>
            <w:r w:rsidR="00564AAD" w:rsidRPr="00972C98">
              <w:rPr>
                <w:rFonts w:cstheme="minorHAnsi"/>
              </w:rPr>
              <w:t> </w:t>
            </w:r>
            <w:r w:rsidR="005238AB" w:rsidRPr="00972C98">
              <w:rPr>
                <w:rFonts w:cstheme="minorHAnsi"/>
              </w:rPr>
              <w:t>KV</w:t>
            </w:r>
            <w:r w:rsidR="00564AAD" w:rsidRPr="00972C98">
              <w:rPr>
                <w:rFonts w:cstheme="minorHAnsi"/>
              </w:rPr>
              <w:t xml:space="preserve"> </w:t>
            </w:r>
            <w:r w:rsidR="00BA41E9">
              <w:t>v rámci riadnych V</w:t>
            </w:r>
            <w:r w:rsidR="00564AAD" w:rsidRPr="00972C98">
              <w:t>ýziev</w:t>
            </w:r>
            <w:r w:rsidR="00BA41E9">
              <w:t xml:space="preserve"> KV</w:t>
            </w:r>
            <w:r w:rsidR="00564AAD" w:rsidRPr="00972C98">
              <w:t xml:space="preserve">  </w:t>
            </w:r>
            <w:r w:rsidR="00BA41E9">
              <w:t xml:space="preserve">aj </w:t>
            </w:r>
            <w:r w:rsidR="00774480" w:rsidRPr="00972C98">
              <w:t xml:space="preserve">v rámci </w:t>
            </w:r>
            <w:r w:rsidR="00BA41E9">
              <w:t>mimo</w:t>
            </w:r>
            <w:r w:rsidR="00774480">
              <w:t>riadnych V</w:t>
            </w:r>
            <w:r w:rsidR="00774480" w:rsidRPr="00972C98">
              <w:t>ýziev  KV</w:t>
            </w:r>
            <w:r w:rsidR="00774480">
              <w:t xml:space="preserve"> vyhlásených v roku 2019</w:t>
            </w:r>
            <w:r w:rsidR="00564AAD" w:rsidRPr="00972C98">
              <w:rPr>
                <w:rFonts w:cstheme="minorHAnsi"/>
              </w:rPr>
              <w:t>,</w:t>
            </w:r>
            <w:r w:rsidR="005238AB" w:rsidRPr="00972C98">
              <w:rPr>
                <w:rFonts w:cstheme="minorHAnsi"/>
              </w:rPr>
              <w:t xml:space="preserve"> definovaného Zmluvou o KV, zverejňovaná na </w:t>
            </w:r>
            <w:hyperlink r:id="rId18" w:history="1">
              <w:r w:rsidR="005238AB" w:rsidRPr="00972C98">
                <w:rPr>
                  <w:rStyle w:val="Hypertextovprepojenie"/>
                  <w:rFonts w:cstheme="minorHAnsi"/>
                </w:rPr>
                <w:t>www.vytvor.me</w:t>
              </w:r>
            </w:hyperlink>
            <w:r w:rsidR="005238AB" w:rsidRPr="00972C98">
              <w:rPr>
                <w:rFonts w:cstheme="minorHAnsi"/>
              </w:rPr>
              <w:t xml:space="preserve"> v časti Kreatívne vouchre.</w:t>
            </w:r>
          </w:p>
          <w:p w14:paraId="5BEF4C27" w14:textId="7B4E1003" w:rsidR="006E5CC8" w:rsidRPr="00972C98" w:rsidRDefault="006E5CC8" w:rsidP="005238AB">
            <w:pPr>
              <w:jc w:val="both"/>
              <w:rPr>
                <w:rFonts w:cstheme="minorHAnsi"/>
              </w:rPr>
            </w:pPr>
          </w:p>
        </w:tc>
      </w:tr>
      <w:tr w:rsidR="009E5B73" w:rsidRPr="00972C98" w14:paraId="781D2C50" w14:textId="77777777" w:rsidTr="00A845FD">
        <w:tc>
          <w:tcPr>
            <w:tcW w:w="2689" w:type="dxa"/>
          </w:tcPr>
          <w:p w14:paraId="4448B445" w14:textId="77777777" w:rsidR="009E5B73" w:rsidRPr="00972C98" w:rsidRDefault="009E5B73" w:rsidP="00983BB5">
            <w:pPr>
              <w:rPr>
                <w:rFonts w:cstheme="minorHAnsi"/>
                <w:b/>
                <w:bCs/>
              </w:rPr>
            </w:pPr>
            <w:r w:rsidRPr="00972C98">
              <w:rPr>
                <w:rFonts w:cstheme="minorHAnsi"/>
                <w:b/>
                <w:bCs/>
              </w:rPr>
              <w:t xml:space="preserve">Schéma </w:t>
            </w:r>
          </w:p>
        </w:tc>
        <w:tc>
          <w:tcPr>
            <w:tcW w:w="6373" w:type="dxa"/>
          </w:tcPr>
          <w:p w14:paraId="44ECAF3A" w14:textId="647A091E" w:rsidR="009E5B73" w:rsidRPr="00972C98" w:rsidRDefault="009E5B73" w:rsidP="00983BB5">
            <w:pPr>
              <w:jc w:val="both"/>
              <w:rPr>
                <w:rFonts w:cstheme="minorHAnsi"/>
              </w:rPr>
            </w:pPr>
            <w:r w:rsidRPr="00972C98">
              <w:rPr>
                <w:rFonts w:cstheme="minorHAnsi"/>
                <w:b/>
              </w:rPr>
              <w:t xml:space="preserve">Schéma na podporu rozvoja kreatívneho priemyslu na Slovensku v znení </w:t>
            </w:r>
            <w:del w:id="1" w:author="Petra Kolevska" w:date="2019-05-10T07:51:00Z">
              <w:r w:rsidRPr="00972C98" w:rsidDel="00D946FC">
                <w:rPr>
                  <w:rFonts w:cstheme="minorHAnsi"/>
                  <w:b/>
                </w:rPr>
                <w:delText xml:space="preserve">dodatku č. 1  </w:delText>
              </w:r>
            </w:del>
            <w:ins w:id="2" w:author="Petra Kolevska" w:date="2019-05-10T07:51:00Z">
              <w:r w:rsidR="00D946FC">
                <w:rPr>
                  <w:rFonts w:cstheme="minorHAnsi"/>
                  <w:b/>
                </w:rPr>
                <w:t xml:space="preserve">jej neskorších dodatkov </w:t>
              </w:r>
            </w:ins>
            <w:r w:rsidRPr="00972C98">
              <w:rPr>
                <w:rFonts w:cstheme="minorHAnsi"/>
                <w:b/>
              </w:rPr>
              <w:t>- Schéma DM – 1/201</w:t>
            </w:r>
            <w:r w:rsidR="006D321A" w:rsidRPr="00972C98">
              <w:rPr>
                <w:rFonts w:cstheme="minorHAnsi"/>
                <w:b/>
              </w:rPr>
              <w:t>8</w:t>
            </w:r>
            <w:r w:rsidRPr="00972C98">
              <w:rPr>
                <w:rFonts w:cstheme="minorHAnsi"/>
                <w:b/>
              </w:rPr>
              <w:t xml:space="preserve"> </w:t>
            </w:r>
            <w:r w:rsidRPr="00972C98">
              <w:rPr>
                <w:rFonts w:cstheme="minorHAnsi"/>
              </w:rPr>
              <w:t xml:space="preserve">  (schéma pomoci de minimis)</w:t>
            </w:r>
          </w:p>
          <w:p w14:paraId="34388A44" w14:textId="77777777" w:rsidR="006E5CC8" w:rsidRPr="00972C98" w:rsidRDefault="006E5CC8" w:rsidP="00983BB5">
            <w:pPr>
              <w:jc w:val="both"/>
              <w:rPr>
                <w:rFonts w:cstheme="minorHAnsi"/>
                <w:bCs/>
              </w:rPr>
            </w:pPr>
          </w:p>
        </w:tc>
      </w:tr>
      <w:tr w:rsidR="009E5B73" w:rsidRPr="00972C98" w14:paraId="38A7CD2C" w14:textId="77777777" w:rsidTr="00A845FD">
        <w:tc>
          <w:tcPr>
            <w:tcW w:w="2689" w:type="dxa"/>
          </w:tcPr>
          <w:p w14:paraId="123A028F" w14:textId="77777777" w:rsidR="009E5B73" w:rsidRPr="00972C98" w:rsidRDefault="009E5B73" w:rsidP="00983BB5">
            <w:pPr>
              <w:jc w:val="both"/>
              <w:rPr>
                <w:rFonts w:cstheme="minorHAnsi"/>
                <w:b/>
              </w:rPr>
            </w:pPr>
            <w:r w:rsidRPr="00972C98">
              <w:rPr>
                <w:rFonts w:cstheme="minorHAnsi"/>
                <w:b/>
              </w:rPr>
              <w:t>Pomoc de minimis</w:t>
            </w:r>
          </w:p>
        </w:tc>
        <w:tc>
          <w:tcPr>
            <w:tcW w:w="6373" w:type="dxa"/>
          </w:tcPr>
          <w:p w14:paraId="5680E76A" w14:textId="77777777" w:rsidR="009E5B73" w:rsidRPr="00972C98" w:rsidRDefault="009E5B73" w:rsidP="00983BB5">
            <w:pPr>
              <w:widowControl w:val="0"/>
              <w:autoSpaceDE w:val="0"/>
              <w:autoSpaceDN w:val="0"/>
              <w:adjustRightInd w:val="0"/>
              <w:jc w:val="both"/>
              <w:rPr>
                <w:rFonts w:cs="Times New Roman"/>
              </w:rPr>
            </w:pPr>
            <w:r w:rsidRPr="00972C98">
              <w:rPr>
                <w:rFonts w:cs="Times New Roman"/>
              </w:rPr>
              <w:t xml:space="preserve">Priama finančná a/alebo nepriama, nefinančná pomoc, poskytovaná z verejných zdrojov v súlade zo  zákonom č. 358/2015 Z. z. o úprave niektorých vzťahov v oblasti štátnej pomoci a minimálnej pomoci a o zmene a doplnení niektorých zákonov (zákon o štátnej pomoci)  ktorá, vo vzťahu k jedinému príjemcovi, v priebehu akéhokoľvek obdobia troch fiškálnych rokov neprekročí stanovený strop pomoci. </w:t>
            </w:r>
          </w:p>
          <w:p w14:paraId="2A3AA194" w14:textId="77777777" w:rsidR="009E5B73" w:rsidRPr="00972C98" w:rsidRDefault="009E5B73" w:rsidP="00983BB5">
            <w:pPr>
              <w:widowControl w:val="0"/>
              <w:autoSpaceDE w:val="0"/>
              <w:autoSpaceDN w:val="0"/>
              <w:adjustRightInd w:val="0"/>
              <w:jc w:val="both"/>
              <w:rPr>
                <w:rFonts w:eastAsia="Times New Roman" w:cs="Times New Roman"/>
              </w:rPr>
            </w:pPr>
            <w:r w:rsidRPr="00972C98">
              <w:rPr>
                <w:rFonts w:cs="Times New Roman"/>
              </w:rPr>
              <w:t xml:space="preserve">Pre žiadateľov o KV podľa tejto Výzvy platí, že </w:t>
            </w:r>
            <w:r w:rsidRPr="00972C98">
              <w:rPr>
                <w:rFonts w:cs="Arial"/>
              </w:rPr>
              <w:t>celková výška pomoci de minimis</w:t>
            </w:r>
            <w:r w:rsidRPr="00972C98">
              <w:rPr>
                <w:rFonts w:cs="Arial"/>
                <w:b/>
              </w:rPr>
              <w:t xml:space="preserve"> jedinému podniku</w:t>
            </w:r>
            <w:r w:rsidRPr="00972C98">
              <w:rPr>
                <w:rFonts w:cs="Arial"/>
              </w:rPr>
              <w:t xml:space="preserve"> nesmie presiahnuť</w:t>
            </w:r>
            <w:r w:rsidRPr="00972C98">
              <w:rPr>
                <w:rFonts w:eastAsia="Times New Roman" w:cs="Times New Roman"/>
              </w:rPr>
              <w:t xml:space="preserve"> </w:t>
            </w:r>
            <w:r w:rsidRPr="00972C98">
              <w:rPr>
                <w:rFonts w:eastAsia="Times New Roman" w:cs="Times New Roman"/>
                <w:b/>
                <w:bCs/>
                <w:bdr w:val="none" w:sz="0" w:space="0" w:color="auto" w:frame="1"/>
              </w:rPr>
              <w:t xml:space="preserve">200 000 eur pre </w:t>
            </w:r>
            <w:r w:rsidRPr="00972C98">
              <w:rPr>
                <w:rFonts w:eastAsia="Times New Roman" w:cs="Times New Roman"/>
              </w:rPr>
              <w:t>(alebo 100 000 eur pre oblasť cestnej nákladnej dopravy vykonávanej v prenájme alebo za úhradu, pričom takáto pomoc nemôže byť použitá na nákup vozidiel cestnej nákladnej dopravy)</w:t>
            </w:r>
            <w:r w:rsidRPr="00972C98">
              <w:rPr>
                <w:rFonts w:cs="Times New Roman"/>
                <w:b/>
                <w:bCs/>
                <w:bdr w:val="none" w:sz="0" w:space="0" w:color="auto" w:frame="1"/>
              </w:rPr>
              <w:t xml:space="preserve"> v priebehu obdobia troch fiškálnych rokov</w:t>
            </w:r>
            <w:r w:rsidRPr="00972C98">
              <w:rPr>
                <w:rStyle w:val="Odkaznapoznmkupodiarou"/>
                <w:rFonts w:eastAsia="Times New Roman" w:cs="Times New Roman"/>
              </w:rPr>
              <w:t xml:space="preserve"> </w:t>
            </w:r>
            <w:r w:rsidRPr="00972C98">
              <w:rPr>
                <w:rStyle w:val="Odkaznapoznmkupodiarou"/>
                <w:rFonts w:eastAsia="Times New Roman" w:cs="Times New Roman"/>
              </w:rPr>
              <w:footnoteReference w:id="1"/>
            </w:r>
            <w:r w:rsidRPr="00972C98">
              <w:rPr>
                <w:rFonts w:eastAsia="Times New Roman" w:cs="Times New Roman"/>
              </w:rPr>
              <w:t>.</w:t>
            </w:r>
          </w:p>
          <w:p w14:paraId="26557CF7" w14:textId="77777777" w:rsidR="009E5B73" w:rsidRPr="00972C98" w:rsidRDefault="009E5B73" w:rsidP="00983BB5">
            <w:pPr>
              <w:shd w:val="clear" w:color="auto" w:fill="FFFFFF"/>
              <w:jc w:val="both"/>
              <w:rPr>
                <w:rFonts w:cs="Times New Roman"/>
              </w:rPr>
            </w:pPr>
            <w:r w:rsidRPr="00972C98">
              <w:rPr>
                <w:rFonts w:cs="Times New Roman"/>
              </w:rPr>
              <w:t xml:space="preserve">Toto obdobie, sa vyhodnocuje priebežne, takže pri každom novom poskytnutí minimálnej pomoci sa zohľadňuje </w:t>
            </w:r>
            <w:r w:rsidRPr="00972C98">
              <w:rPr>
                <w:rFonts w:cs="Times New Roman"/>
                <w:b/>
                <w:bCs/>
                <w:bdr w:val="none" w:sz="0" w:space="0" w:color="auto" w:frame="1"/>
              </w:rPr>
              <w:t>celková výška minimálnej pomoci poskytnutá počas príslušného fiškálneho roka a počas dvoch predchádzajúcich fiškálnych rokov</w:t>
            </w:r>
            <w:r w:rsidRPr="00972C98">
              <w:rPr>
                <w:rFonts w:cs="Times New Roman"/>
              </w:rPr>
              <w:t xml:space="preserve">, pričom pod fiškálnym rokom rozumieme kalendárny rok alebo hospodársky rok v </w:t>
            </w:r>
            <w:r w:rsidRPr="00972C98">
              <w:rPr>
                <w:rFonts w:cs="Times New Roman"/>
              </w:rPr>
              <w:lastRenderedPageBreak/>
              <w:t>zmysle zákona č. 431/2002 Z. z. o účtovníctve v znení neskorších predpisov.</w:t>
            </w:r>
          </w:p>
        </w:tc>
      </w:tr>
      <w:tr w:rsidR="009E5B73" w:rsidRPr="00972C98" w14:paraId="194A1E9B" w14:textId="77777777" w:rsidTr="00A845FD">
        <w:tc>
          <w:tcPr>
            <w:tcW w:w="2689" w:type="dxa"/>
          </w:tcPr>
          <w:p w14:paraId="1876E8BA" w14:textId="3A82910F" w:rsidR="009E5B73" w:rsidRPr="00972C98" w:rsidRDefault="009E5B73" w:rsidP="00983BB5">
            <w:pPr>
              <w:rPr>
                <w:rFonts w:cstheme="minorHAnsi"/>
                <w:b/>
              </w:rPr>
            </w:pPr>
            <w:r w:rsidRPr="00972C98">
              <w:rPr>
                <w:rFonts w:cstheme="minorHAnsi"/>
                <w:b/>
              </w:rPr>
              <w:lastRenderedPageBreak/>
              <w:t>Príjemca</w:t>
            </w:r>
            <w:r w:rsidR="003D72A5" w:rsidRPr="00972C98">
              <w:rPr>
                <w:rStyle w:val="Odkaznapoznmkupodiarou"/>
                <w:rFonts w:cstheme="minorHAnsi"/>
                <w:b/>
              </w:rPr>
              <w:footnoteReference w:id="2"/>
            </w:r>
            <w:r w:rsidRPr="00972C98">
              <w:rPr>
                <w:rFonts w:cstheme="minorHAnsi"/>
                <w:b/>
              </w:rPr>
              <w:t xml:space="preserve"> pomoci </w:t>
            </w:r>
          </w:p>
        </w:tc>
        <w:tc>
          <w:tcPr>
            <w:tcW w:w="6373" w:type="dxa"/>
          </w:tcPr>
          <w:p w14:paraId="24CAF5F3" w14:textId="5BF3D1CD" w:rsidR="009E5B73" w:rsidRPr="00972C98" w:rsidRDefault="009E5B73" w:rsidP="00AA3504">
            <w:pPr>
              <w:autoSpaceDE w:val="0"/>
              <w:autoSpaceDN w:val="0"/>
              <w:adjustRightInd w:val="0"/>
              <w:spacing w:after="120"/>
              <w:jc w:val="both"/>
              <w:rPr>
                <w:rFonts w:cstheme="minorHAnsi"/>
              </w:rPr>
            </w:pPr>
            <w:r w:rsidRPr="00972C98">
              <w:rPr>
                <w:rFonts w:cstheme="minorHAnsi"/>
              </w:rPr>
              <w:t xml:space="preserve">Úspešný  žiadateľ o poskytnutie pomoci de minimis prostredníctvom kreatívneho vouchera, s ktorým bola uzatvorená </w:t>
            </w:r>
            <w:r w:rsidRPr="00972C98">
              <w:rPr>
                <w:rFonts w:cstheme="minorHAnsi"/>
                <w:color w:val="000000"/>
              </w:rPr>
              <w:t>Zmluva o poskytnutí pomoci de minimis prostredníctvom kreatívneho vouchera</w:t>
            </w:r>
            <w:r w:rsidR="00AA3504" w:rsidRPr="00972C98">
              <w:rPr>
                <w:rFonts w:cstheme="minorHAnsi"/>
                <w:color w:val="000000"/>
              </w:rPr>
              <w:t xml:space="preserve"> a táto zmluva nadobudla účinnosť</w:t>
            </w:r>
            <w:r w:rsidRPr="00972C98">
              <w:rPr>
                <w:rFonts w:cstheme="minorHAnsi"/>
                <w:color w:val="000000"/>
              </w:rPr>
              <w:t>.  Príjemca pomoci sa zároveň považuje za užívateľa podľa § 3 ods. 2, písm. d) zákona č. 292/2014 Z. z. o príspevku poskytovanom z európskych štrukturálnych a investičných fondov a o zmene a doplnení niektorých zákonov v znení neskorších predpisov.</w:t>
            </w:r>
            <w:r w:rsidR="007F62FD" w:rsidRPr="00972C98">
              <w:rPr>
                <w:rFonts w:cstheme="minorHAnsi"/>
                <w:color w:val="000000"/>
              </w:rPr>
              <w:t xml:space="preserve"> Za Príjemcu pomoci sa považuje </w:t>
            </w:r>
            <w:r w:rsidR="007F62FD" w:rsidRPr="00972C98">
              <w:rPr>
                <w:rFonts w:cstheme="minorHAnsi"/>
                <w:b/>
                <w:color w:val="000000"/>
              </w:rPr>
              <w:t>jediný podnik</w:t>
            </w:r>
            <w:r w:rsidR="006D321A" w:rsidRPr="00972C98">
              <w:rPr>
                <w:rStyle w:val="Odkaznapoznmkupodiarou"/>
                <w:rFonts w:cstheme="minorHAnsi"/>
                <w:b/>
                <w:color w:val="000000"/>
              </w:rPr>
              <w:footnoteReference w:id="3"/>
            </w:r>
            <w:r w:rsidR="007F62FD" w:rsidRPr="00972C98">
              <w:rPr>
                <w:rFonts w:cstheme="minorHAnsi"/>
                <w:color w:val="000000"/>
              </w:rPr>
              <w:t xml:space="preserve"> podľa článku 2 ods. 2 nariadenia de minimis.</w:t>
            </w:r>
          </w:p>
        </w:tc>
      </w:tr>
      <w:tr w:rsidR="009E5B73" w:rsidRPr="00972C98" w14:paraId="024ACF81" w14:textId="77777777" w:rsidTr="00A845FD">
        <w:tc>
          <w:tcPr>
            <w:tcW w:w="2689" w:type="dxa"/>
          </w:tcPr>
          <w:p w14:paraId="1DE5580A" w14:textId="77777777" w:rsidR="009E5B73" w:rsidRPr="00972C98" w:rsidRDefault="009E5B73" w:rsidP="00983BB5">
            <w:pPr>
              <w:rPr>
                <w:rFonts w:cstheme="minorHAnsi"/>
              </w:rPr>
            </w:pPr>
            <w:r w:rsidRPr="00972C98">
              <w:rPr>
                <w:rFonts w:cstheme="minorHAnsi"/>
                <w:b/>
                <w:bCs/>
              </w:rPr>
              <w:t>IS SEMP</w:t>
            </w:r>
          </w:p>
        </w:tc>
        <w:tc>
          <w:tcPr>
            <w:tcW w:w="6373" w:type="dxa"/>
          </w:tcPr>
          <w:p w14:paraId="1FEFB8C0" w14:textId="77777777" w:rsidR="009E5B73" w:rsidRPr="00972C98" w:rsidRDefault="009E5B73" w:rsidP="00983BB5">
            <w:pPr>
              <w:jc w:val="both"/>
              <w:rPr>
                <w:rStyle w:val="Hypertextovprepojenie"/>
                <w:rFonts w:cstheme="minorHAnsi"/>
              </w:rPr>
            </w:pPr>
            <w:r w:rsidRPr="00972C98">
              <w:rPr>
                <w:rFonts w:cstheme="minorHAnsi"/>
              </w:rPr>
              <w:t xml:space="preserve">Informačný systém pre evidenciu a monitoring pomoci je informačný systém verejnej správy, ktorý obsahuje údaje o poskytnutej pomoci v Slovenskej republike (viac informácií je dostupných na webovom </w:t>
            </w:r>
            <w:r w:rsidR="007F62FD" w:rsidRPr="00972C98">
              <w:rPr>
                <w:rFonts w:cstheme="minorHAnsi"/>
              </w:rPr>
              <w:t>sídle</w:t>
            </w:r>
            <w:r w:rsidRPr="00972C98">
              <w:rPr>
                <w:rFonts w:cstheme="minorHAnsi"/>
              </w:rPr>
              <w:t xml:space="preserve"> </w:t>
            </w:r>
            <w:hyperlink r:id="rId19" w:history="1">
              <w:r w:rsidRPr="00972C98">
                <w:rPr>
                  <w:rStyle w:val="Hypertextovprepojenie"/>
                  <w:rFonts w:cstheme="minorHAnsi"/>
                </w:rPr>
                <w:t>www.statnapomoc.sk</w:t>
              </w:r>
            </w:hyperlink>
            <w:r w:rsidRPr="00972C98">
              <w:rPr>
                <w:rStyle w:val="Hypertextovprepojenie"/>
                <w:rFonts w:cstheme="minorHAnsi"/>
              </w:rPr>
              <w:t>)</w:t>
            </w:r>
          </w:p>
          <w:p w14:paraId="026F48DC" w14:textId="6DE25BFC" w:rsidR="007F62FD" w:rsidRPr="00972C98" w:rsidRDefault="007F62FD" w:rsidP="00983BB5">
            <w:pPr>
              <w:jc w:val="both"/>
              <w:rPr>
                <w:rFonts w:cstheme="minorHAnsi"/>
              </w:rPr>
            </w:pPr>
          </w:p>
        </w:tc>
      </w:tr>
      <w:tr w:rsidR="009E5B73" w:rsidRPr="00972C98" w14:paraId="33CF0C5C" w14:textId="77777777" w:rsidTr="00A845FD">
        <w:tc>
          <w:tcPr>
            <w:tcW w:w="2689" w:type="dxa"/>
          </w:tcPr>
          <w:p w14:paraId="0B074875" w14:textId="28290CF6" w:rsidR="009E5B73" w:rsidRPr="00972C98" w:rsidRDefault="00A42188" w:rsidP="00983BB5">
            <w:pPr>
              <w:rPr>
                <w:rFonts w:cstheme="minorHAnsi"/>
                <w:b/>
                <w:bCs/>
              </w:rPr>
            </w:pPr>
            <w:r>
              <w:rPr>
                <w:rFonts w:cstheme="minorHAnsi"/>
                <w:b/>
                <w:bCs/>
              </w:rPr>
              <w:t xml:space="preserve">Riadna </w:t>
            </w:r>
            <w:r w:rsidR="00AF295A" w:rsidRPr="00972C98">
              <w:rPr>
                <w:rFonts w:cstheme="minorHAnsi"/>
                <w:b/>
                <w:bCs/>
              </w:rPr>
              <w:t>V</w:t>
            </w:r>
            <w:r w:rsidR="009E5B73" w:rsidRPr="00972C98">
              <w:rPr>
                <w:rFonts w:cstheme="minorHAnsi"/>
                <w:b/>
                <w:bCs/>
              </w:rPr>
              <w:t>ýzva</w:t>
            </w:r>
            <w:r w:rsidR="00AF295A" w:rsidRPr="00972C98">
              <w:rPr>
                <w:rFonts w:cstheme="minorHAnsi"/>
                <w:b/>
                <w:bCs/>
              </w:rPr>
              <w:t xml:space="preserve"> KV</w:t>
            </w:r>
          </w:p>
        </w:tc>
        <w:tc>
          <w:tcPr>
            <w:tcW w:w="6373" w:type="dxa"/>
          </w:tcPr>
          <w:p w14:paraId="6D3F691F" w14:textId="7940B153" w:rsidR="009E5B73" w:rsidRPr="00972C98" w:rsidRDefault="00AF295A" w:rsidP="003A4E40">
            <w:pPr>
              <w:jc w:val="both"/>
              <w:rPr>
                <w:rFonts w:cstheme="minorHAnsi"/>
              </w:rPr>
            </w:pPr>
            <w:r w:rsidRPr="00972C98">
              <w:rPr>
                <w:rFonts w:cstheme="minorHAnsi"/>
              </w:rPr>
              <w:t>V</w:t>
            </w:r>
            <w:r w:rsidR="009E5B73" w:rsidRPr="00972C98">
              <w:rPr>
                <w:rFonts w:cstheme="minorHAnsi"/>
              </w:rPr>
              <w:t>ýzva na predkladanie žiadostí o poskytnutie pomoci de minimis prostredníctvom kreatívneho vouchera v rámci národného projektu Podpora rozvoja kreatívneho priemyslu na Slovensku</w:t>
            </w:r>
            <w:r w:rsidRPr="00972C98">
              <w:rPr>
                <w:rFonts w:cstheme="minorHAnsi"/>
              </w:rPr>
              <w:t>, vyhlasovaná za</w:t>
            </w:r>
            <w:r w:rsidR="003A4E40" w:rsidRPr="00972C98">
              <w:rPr>
                <w:rFonts w:cstheme="minorHAnsi"/>
              </w:rPr>
              <w:t xml:space="preserve"> príslušný</w:t>
            </w:r>
            <w:r w:rsidRPr="00972C98">
              <w:rPr>
                <w:rFonts w:cstheme="minorHAnsi"/>
              </w:rPr>
              <w:t xml:space="preserve"> kalendárny rok</w:t>
            </w:r>
            <w:r w:rsidR="009E5B73" w:rsidRPr="00972C98">
              <w:rPr>
                <w:rFonts w:cstheme="minorHAnsi"/>
              </w:rPr>
              <w:t xml:space="preserve"> s</w:t>
            </w:r>
            <w:r w:rsidRPr="00972C98">
              <w:rPr>
                <w:rFonts w:cstheme="minorHAnsi"/>
              </w:rPr>
              <w:t> </w:t>
            </w:r>
            <w:r w:rsidR="003A4E40" w:rsidRPr="00972C98">
              <w:rPr>
                <w:rFonts w:cstheme="minorHAnsi"/>
              </w:rPr>
              <w:t xml:space="preserve">číselným </w:t>
            </w:r>
            <w:r w:rsidRPr="00972C98">
              <w:rPr>
                <w:rFonts w:cstheme="minorHAnsi"/>
              </w:rPr>
              <w:t xml:space="preserve">označením </w:t>
            </w:r>
            <w:r w:rsidR="009E5B73" w:rsidRPr="00972C98">
              <w:rPr>
                <w:rFonts w:cstheme="minorHAnsi"/>
              </w:rPr>
              <w:t xml:space="preserve"> </w:t>
            </w:r>
            <w:r w:rsidRPr="00972C98">
              <w:rPr>
                <w:rFonts w:cstheme="minorHAnsi"/>
              </w:rPr>
              <w:t xml:space="preserve">podľa všeobecného vzorca </w:t>
            </w:r>
            <w:r w:rsidR="009E5B73" w:rsidRPr="00972C98">
              <w:rPr>
                <w:rFonts w:cstheme="minorHAnsi"/>
                <w:b/>
              </w:rPr>
              <w:t>KV</w:t>
            </w:r>
            <w:r w:rsidR="003A4E40" w:rsidRPr="00972C98">
              <w:rPr>
                <w:rFonts w:cstheme="minorHAnsi"/>
                <w:b/>
              </w:rPr>
              <w:t>_</w:t>
            </w:r>
            <w:r w:rsidR="00BD1751">
              <w:rPr>
                <w:rFonts w:cstheme="minorHAnsi"/>
                <w:b/>
              </w:rPr>
              <w:t>Z</w:t>
            </w:r>
            <w:r w:rsidR="00A42188">
              <w:rPr>
                <w:rFonts w:cstheme="minorHAnsi"/>
                <w:b/>
              </w:rPr>
              <w:t>_RXYyy</w:t>
            </w:r>
            <w:r w:rsidRPr="00972C98">
              <w:rPr>
                <w:rFonts w:cstheme="minorHAnsi"/>
              </w:rPr>
              <w:t>, kde</w:t>
            </w:r>
            <w:r w:rsidR="00A42188">
              <w:rPr>
                <w:rFonts w:cstheme="minorHAnsi"/>
              </w:rPr>
              <w:t xml:space="preserve"> </w:t>
            </w:r>
            <w:r w:rsidR="00A42188" w:rsidRPr="00972C98">
              <w:rPr>
                <w:rFonts w:cstheme="minorHAnsi"/>
              </w:rPr>
              <w:t>„</w:t>
            </w:r>
            <w:r w:rsidR="00BD1751">
              <w:rPr>
                <w:rFonts w:cstheme="minorHAnsi"/>
                <w:b/>
              </w:rPr>
              <w:t>Z</w:t>
            </w:r>
            <w:r w:rsidR="00A42188" w:rsidRPr="00972C98">
              <w:rPr>
                <w:rFonts w:cstheme="minorHAnsi"/>
              </w:rPr>
              <w:t>“ je špecifické označenie príslušného odvetvia kreatívneho priemyslu (označované veľkým písmenom abecedy: A, D, R alebo P)</w:t>
            </w:r>
            <w:r w:rsidR="00A42188">
              <w:rPr>
                <w:rFonts w:cstheme="minorHAnsi"/>
              </w:rPr>
              <w:t xml:space="preserve">, </w:t>
            </w:r>
            <w:r w:rsidR="00A42188" w:rsidRPr="00250BD1">
              <w:rPr>
                <w:rFonts w:cstheme="minorHAnsi"/>
                <w:b/>
              </w:rPr>
              <w:t>„R“</w:t>
            </w:r>
            <w:r w:rsidR="00A42188">
              <w:rPr>
                <w:rFonts w:cstheme="minorHAnsi"/>
              </w:rPr>
              <w:t xml:space="preserve"> je označenie typu  Výzvy KV (riadna),</w:t>
            </w:r>
            <w:r w:rsidRPr="00972C98">
              <w:rPr>
                <w:rFonts w:cstheme="minorHAnsi"/>
              </w:rPr>
              <w:t xml:space="preserve"> „</w:t>
            </w:r>
            <w:r w:rsidR="00A42188">
              <w:rPr>
                <w:rFonts w:cstheme="minorHAnsi"/>
                <w:b/>
              </w:rPr>
              <w:t>X</w:t>
            </w:r>
            <w:r w:rsidRPr="00972C98">
              <w:rPr>
                <w:rFonts w:cstheme="minorHAnsi"/>
              </w:rPr>
              <w:t xml:space="preserve">“ </w:t>
            </w:r>
            <w:r w:rsidR="003A4E40" w:rsidRPr="00972C98">
              <w:rPr>
                <w:rFonts w:cstheme="minorHAnsi"/>
              </w:rPr>
              <w:t xml:space="preserve">je </w:t>
            </w:r>
            <w:r w:rsidR="00A42188">
              <w:rPr>
                <w:rFonts w:cstheme="minorHAnsi"/>
              </w:rPr>
              <w:t>teritoriálna príslušnosť Výzvy KV (B</w:t>
            </w:r>
            <w:r w:rsidR="00250BD1">
              <w:rPr>
                <w:rFonts w:cstheme="minorHAnsi"/>
              </w:rPr>
              <w:t xml:space="preserve"> </w:t>
            </w:r>
            <w:r w:rsidR="00A42188">
              <w:rPr>
                <w:rFonts w:cstheme="minorHAnsi"/>
              </w:rPr>
              <w:t>= Výzva KV pre Bratislavský samosprávny kraj /</w:t>
            </w:r>
            <w:r w:rsidR="00250BD1">
              <w:rPr>
                <w:rFonts w:cstheme="minorHAnsi"/>
              </w:rPr>
              <w:t xml:space="preserve"> R</w:t>
            </w:r>
            <w:r w:rsidR="00A42188">
              <w:rPr>
                <w:rFonts w:cstheme="minorHAnsi"/>
              </w:rPr>
              <w:t xml:space="preserve"> =</w:t>
            </w:r>
            <w:r w:rsidR="00250BD1">
              <w:rPr>
                <w:rFonts w:cstheme="minorHAnsi"/>
              </w:rPr>
              <w:t xml:space="preserve"> Výzva KV pre všetky regióny Slovenska, s výnimkou Bratislavského samosprávneho kraja),  </w:t>
            </w:r>
            <w:r w:rsidR="00250BD1" w:rsidRPr="00250BD1">
              <w:rPr>
                <w:rFonts w:cstheme="minorHAnsi"/>
                <w:b/>
              </w:rPr>
              <w:t>„Y“</w:t>
            </w:r>
            <w:r w:rsidR="00250BD1">
              <w:rPr>
                <w:rFonts w:cstheme="minorHAnsi"/>
              </w:rPr>
              <w:t xml:space="preserve"> je </w:t>
            </w:r>
            <w:r w:rsidR="003A4E40" w:rsidRPr="00972C98">
              <w:rPr>
                <w:rFonts w:cstheme="minorHAnsi"/>
              </w:rPr>
              <w:t>poradové číslo v danom roku a „</w:t>
            </w:r>
            <w:r w:rsidR="003A4E40" w:rsidRPr="00972C98">
              <w:rPr>
                <w:rFonts w:cstheme="minorHAnsi"/>
                <w:b/>
              </w:rPr>
              <w:t>yy</w:t>
            </w:r>
            <w:r w:rsidR="003A4E40" w:rsidRPr="00972C98">
              <w:rPr>
                <w:rFonts w:cstheme="minorHAnsi"/>
              </w:rPr>
              <w:t xml:space="preserve">“ je koncové dvojčíslie príslušného kalendárneho roka. </w:t>
            </w:r>
          </w:p>
          <w:p w14:paraId="31736AA5" w14:textId="1725CB14" w:rsidR="00564AAD" w:rsidRPr="00972C98" w:rsidRDefault="00564AAD" w:rsidP="003A4E40">
            <w:pPr>
              <w:jc w:val="both"/>
              <w:rPr>
                <w:rFonts w:cstheme="minorHAnsi"/>
              </w:rPr>
            </w:pPr>
          </w:p>
        </w:tc>
      </w:tr>
      <w:tr w:rsidR="00564AAD" w:rsidRPr="00972C98" w14:paraId="19DB4E83" w14:textId="77777777" w:rsidTr="00A845FD">
        <w:tc>
          <w:tcPr>
            <w:tcW w:w="2689" w:type="dxa"/>
          </w:tcPr>
          <w:p w14:paraId="6A115564" w14:textId="0A556F84" w:rsidR="00564AAD" w:rsidRPr="00972C98" w:rsidRDefault="00C6212D" w:rsidP="00983BB5">
            <w:pPr>
              <w:rPr>
                <w:rFonts w:cstheme="minorHAnsi"/>
                <w:b/>
                <w:bCs/>
              </w:rPr>
            </w:pPr>
            <w:r w:rsidRPr="00972C98">
              <w:rPr>
                <w:rFonts w:cstheme="minorHAnsi"/>
                <w:b/>
                <w:bCs/>
              </w:rPr>
              <w:t>Mimoriadna V</w:t>
            </w:r>
            <w:r w:rsidR="00564AAD" w:rsidRPr="00972C98">
              <w:rPr>
                <w:rFonts w:cstheme="minorHAnsi"/>
                <w:b/>
                <w:bCs/>
              </w:rPr>
              <w:t>ýzva KV</w:t>
            </w:r>
          </w:p>
        </w:tc>
        <w:tc>
          <w:tcPr>
            <w:tcW w:w="6373" w:type="dxa"/>
          </w:tcPr>
          <w:p w14:paraId="72B83DCC" w14:textId="77777777" w:rsidR="00564AAD" w:rsidRPr="00972C98" w:rsidRDefault="00564AAD" w:rsidP="00564AAD">
            <w:pPr>
              <w:jc w:val="both"/>
              <w:rPr>
                <w:rFonts w:cstheme="minorHAnsi"/>
              </w:rPr>
            </w:pPr>
          </w:p>
          <w:p w14:paraId="1DBF1AC7" w14:textId="51C5FA10" w:rsidR="009078B6" w:rsidRPr="00972C98" w:rsidRDefault="00564AAD" w:rsidP="00564AAD">
            <w:pPr>
              <w:jc w:val="both"/>
              <w:rPr>
                <w:rFonts w:cstheme="minorHAnsi"/>
              </w:rPr>
            </w:pPr>
            <w:r w:rsidRPr="00972C98">
              <w:rPr>
                <w:rFonts w:cstheme="minorHAnsi"/>
              </w:rPr>
              <w:t xml:space="preserve">Mimoriadna výzva na predkladanie žiadostí o poskytnutie pomoci de minimis prostredníctvom kreatívneho vouchera v rámci národného projektu Podpora rozvoja kreatívneho priemyslu na Slovensku, </w:t>
            </w:r>
            <w:r w:rsidR="00250BD1">
              <w:rPr>
                <w:rFonts w:cstheme="minorHAnsi"/>
              </w:rPr>
              <w:t xml:space="preserve">môže byť vyhlásená </w:t>
            </w:r>
            <w:r w:rsidR="009078B6" w:rsidRPr="00972C98">
              <w:rPr>
                <w:rFonts w:cstheme="minorHAnsi"/>
              </w:rPr>
              <w:t xml:space="preserve">výlučne </w:t>
            </w:r>
            <w:r w:rsidR="009078B6" w:rsidRPr="00972C98">
              <w:rPr>
                <w:rFonts w:cstheme="minorHAnsi"/>
                <w:b/>
              </w:rPr>
              <w:t xml:space="preserve">v súvislosti s konkrétnou súvisiacou riadnou výzvou KV a v nadväznosti na ňu </w:t>
            </w:r>
            <w:r w:rsidR="009078B6" w:rsidRPr="00972C98">
              <w:rPr>
                <w:rFonts w:cstheme="minorHAnsi"/>
                <w:i/>
              </w:rPr>
              <w:t>(ďalej ako „súvisiaca riadna Výzva KV“)</w:t>
            </w:r>
            <w:r w:rsidR="009078B6" w:rsidRPr="00972C98">
              <w:rPr>
                <w:rFonts w:cstheme="minorHAnsi"/>
              </w:rPr>
              <w:t xml:space="preserve">, a to za účelom prekonania </w:t>
            </w:r>
            <w:r w:rsidR="00250BD1">
              <w:rPr>
                <w:rFonts w:cstheme="minorHAnsi"/>
              </w:rPr>
              <w:t xml:space="preserve">prípadných ťažkostí, ktoré môžu vzniknúť v súvislosti </w:t>
            </w:r>
            <w:r w:rsidR="009078B6" w:rsidRPr="00972C98">
              <w:rPr>
                <w:rFonts w:cstheme="minorHAnsi"/>
              </w:rPr>
              <w:t xml:space="preserve">s časovým faktorom uvedeným v súvisiacej riadnej Výzve KV tak, aby napriek vzniknutým ťažkostiam bolo možné naplniť ciele </w:t>
            </w:r>
            <w:r w:rsidR="009078B6" w:rsidRPr="00972C98">
              <w:rPr>
                <w:rFonts w:cstheme="minorHAnsi"/>
                <w:color w:val="000000"/>
                <w:lang w:eastAsia="sk-SK"/>
              </w:rPr>
              <w:t>projektu NP PRKP</w:t>
            </w:r>
            <w:r w:rsidR="009078B6" w:rsidRPr="00972C98">
              <w:rPr>
                <w:rFonts w:cstheme="minorHAnsi"/>
              </w:rPr>
              <w:t xml:space="preserve">. Z uvedeného dôvodu mimoriadna </w:t>
            </w:r>
            <w:r w:rsidR="009078B6" w:rsidRPr="00972C98">
              <w:rPr>
                <w:rFonts w:cstheme="minorHAnsi"/>
              </w:rPr>
              <w:lastRenderedPageBreak/>
              <w:t>Výzva KV zachováva v platnosti procesy, postupy a podmienky uvedené v súvisiacej riadnej Výzve KV, pričom dochádza k aktualizácii ustanovení týkajúcich sa časového faktora, spresneniu metodiky a terminológie pri stanovovaní jednotlivých termínov  a k stanoveniu procesných postupov nevyhnutých na dosiahnutie účelu mimoriadnej Výzvy KV</w:t>
            </w:r>
            <w:r w:rsidR="00CB45CE">
              <w:rPr>
                <w:rFonts w:cstheme="minorHAnsi"/>
              </w:rPr>
              <w:t>.</w:t>
            </w:r>
            <w:r w:rsidR="009078B6" w:rsidRPr="00972C98">
              <w:rPr>
                <w:rFonts w:cstheme="minorHAnsi"/>
              </w:rPr>
              <w:t xml:space="preserve"> V súlade s týmto osobitným pravidlom je potrebné vykladať všetky ustanovenia  mimoriadnej Výzvy KV.</w:t>
            </w:r>
          </w:p>
          <w:p w14:paraId="5917A0D9" w14:textId="77777777" w:rsidR="000427E5" w:rsidRPr="00972C98" w:rsidRDefault="000427E5" w:rsidP="00564AAD">
            <w:pPr>
              <w:jc w:val="both"/>
              <w:rPr>
                <w:rFonts w:cstheme="minorHAnsi"/>
              </w:rPr>
            </w:pPr>
          </w:p>
          <w:p w14:paraId="331707B0" w14:textId="65331657" w:rsidR="00250BD1" w:rsidRDefault="000427E5" w:rsidP="00564AAD">
            <w:pPr>
              <w:jc w:val="both"/>
              <w:rPr>
                <w:rFonts w:cstheme="minorHAnsi"/>
              </w:rPr>
            </w:pPr>
            <w:r w:rsidRPr="00972C98">
              <w:rPr>
                <w:rFonts w:cstheme="minorHAnsi"/>
              </w:rPr>
              <w:t xml:space="preserve">Číselné </w:t>
            </w:r>
            <w:r w:rsidR="00564AAD" w:rsidRPr="00972C98">
              <w:rPr>
                <w:rFonts w:cstheme="minorHAnsi"/>
              </w:rPr>
              <w:t>označen</w:t>
            </w:r>
            <w:r w:rsidRPr="00972C98">
              <w:rPr>
                <w:rFonts w:cstheme="minorHAnsi"/>
              </w:rPr>
              <w:t xml:space="preserve">ie </w:t>
            </w:r>
            <w:r w:rsidR="00C6212D" w:rsidRPr="00972C98">
              <w:rPr>
                <w:rFonts w:cstheme="minorHAnsi"/>
                <w:b/>
              </w:rPr>
              <w:t>Mimoriadnej V</w:t>
            </w:r>
            <w:r w:rsidRPr="00972C98">
              <w:rPr>
                <w:rFonts w:cstheme="minorHAnsi"/>
                <w:b/>
              </w:rPr>
              <w:t>ýzvy KV</w:t>
            </w:r>
            <w:r w:rsidRPr="00972C98">
              <w:rPr>
                <w:rFonts w:cstheme="minorHAnsi"/>
              </w:rPr>
              <w:t xml:space="preserve"> </w:t>
            </w:r>
            <w:r w:rsidR="00564AAD" w:rsidRPr="00972C98">
              <w:rPr>
                <w:rFonts w:cstheme="minorHAnsi"/>
              </w:rPr>
              <w:t xml:space="preserve"> </w:t>
            </w:r>
            <w:r w:rsidRPr="00972C98">
              <w:rPr>
                <w:rFonts w:cstheme="minorHAnsi"/>
              </w:rPr>
              <w:t xml:space="preserve">sa riadi </w:t>
            </w:r>
            <w:r w:rsidR="00564AAD" w:rsidRPr="00972C98">
              <w:rPr>
                <w:rFonts w:cstheme="minorHAnsi"/>
              </w:rPr>
              <w:t xml:space="preserve">podľa všeobecného vzorca </w:t>
            </w:r>
            <w:r w:rsidR="00250BD1" w:rsidRPr="00972C98">
              <w:rPr>
                <w:rFonts w:cstheme="minorHAnsi"/>
                <w:b/>
              </w:rPr>
              <w:t>KV_</w:t>
            </w:r>
            <w:r w:rsidR="00BD1751">
              <w:rPr>
                <w:rFonts w:cstheme="minorHAnsi"/>
                <w:b/>
              </w:rPr>
              <w:t>Z_M</w:t>
            </w:r>
            <w:r w:rsidR="00250BD1">
              <w:rPr>
                <w:rFonts w:cstheme="minorHAnsi"/>
                <w:b/>
              </w:rPr>
              <w:t>XYyy</w:t>
            </w:r>
            <w:r w:rsidR="00250BD1" w:rsidRPr="00972C98">
              <w:rPr>
                <w:rFonts w:cstheme="minorHAnsi"/>
              </w:rPr>
              <w:t>, kde</w:t>
            </w:r>
            <w:r w:rsidR="00250BD1">
              <w:rPr>
                <w:rFonts w:cstheme="minorHAnsi"/>
              </w:rPr>
              <w:t xml:space="preserve"> </w:t>
            </w:r>
            <w:r w:rsidR="00250BD1" w:rsidRPr="00972C98">
              <w:rPr>
                <w:rFonts w:cstheme="minorHAnsi"/>
              </w:rPr>
              <w:t>„</w:t>
            </w:r>
            <w:r w:rsidR="00BD1751">
              <w:rPr>
                <w:rFonts w:cstheme="minorHAnsi"/>
                <w:b/>
              </w:rPr>
              <w:t>Z</w:t>
            </w:r>
            <w:r w:rsidR="00250BD1" w:rsidRPr="00972C98">
              <w:rPr>
                <w:rFonts w:cstheme="minorHAnsi"/>
              </w:rPr>
              <w:t>“ je špecifické označenie príslušného odvetvia kreatívneho priemyslu (označované veľkým písmenom abecedy: A, D, R alebo P)</w:t>
            </w:r>
            <w:r w:rsidR="00250BD1">
              <w:rPr>
                <w:rFonts w:cstheme="minorHAnsi"/>
              </w:rPr>
              <w:t xml:space="preserve">, </w:t>
            </w:r>
            <w:r w:rsidR="00250BD1">
              <w:rPr>
                <w:rFonts w:cstheme="minorHAnsi"/>
                <w:b/>
              </w:rPr>
              <w:t>„M</w:t>
            </w:r>
            <w:r w:rsidR="00250BD1" w:rsidRPr="00250BD1">
              <w:rPr>
                <w:rFonts w:cstheme="minorHAnsi"/>
                <w:b/>
              </w:rPr>
              <w:t>“</w:t>
            </w:r>
            <w:r w:rsidR="00250BD1">
              <w:rPr>
                <w:rFonts w:cstheme="minorHAnsi"/>
              </w:rPr>
              <w:t xml:space="preserve"> je označenie typu  Výzvy KV (mimoriadna),</w:t>
            </w:r>
            <w:r w:rsidR="00250BD1" w:rsidRPr="00972C98">
              <w:rPr>
                <w:rFonts w:cstheme="minorHAnsi"/>
              </w:rPr>
              <w:t xml:space="preserve"> „</w:t>
            </w:r>
            <w:r w:rsidR="00250BD1">
              <w:rPr>
                <w:rFonts w:cstheme="minorHAnsi"/>
                <w:b/>
              </w:rPr>
              <w:t>X</w:t>
            </w:r>
            <w:r w:rsidR="00250BD1" w:rsidRPr="00972C98">
              <w:rPr>
                <w:rFonts w:cstheme="minorHAnsi"/>
              </w:rPr>
              <w:t xml:space="preserve">“ je </w:t>
            </w:r>
            <w:r w:rsidR="00250BD1">
              <w:rPr>
                <w:rFonts w:cstheme="minorHAnsi"/>
              </w:rPr>
              <w:t xml:space="preserve">teritoriálna príslušnosť Výzvy KV (B = Výzva KV pre Bratislavský samosprávny kraj / R = Výzva KV pre všetky regióny Slovenska, s výnimkou Bratislavského samosprávneho kraja),  </w:t>
            </w:r>
            <w:r w:rsidR="00250BD1" w:rsidRPr="00250BD1">
              <w:rPr>
                <w:rFonts w:cstheme="minorHAnsi"/>
                <w:b/>
              </w:rPr>
              <w:t>„Y“</w:t>
            </w:r>
            <w:r w:rsidR="00250BD1">
              <w:rPr>
                <w:rFonts w:cstheme="minorHAnsi"/>
              </w:rPr>
              <w:t xml:space="preserve"> je </w:t>
            </w:r>
            <w:r w:rsidR="00250BD1" w:rsidRPr="00972C98">
              <w:rPr>
                <w:rFonts w:cstheme="minorHAnsi"/>
              </w:rPr>
              <w:t>poradové číslo v danom roku a „</w:t>
            </w:r>
            <w:r w:rsidR="00250BD1" w:rsidRPr="00972C98">
              <w:rPr>
                <w:rFonts w:cstheme="minorHAnsi"/>
                <w:b/>
              </w:rPr>
              <w:t>yy</w:t>
            </w:r>
            <w:r w:rsidR="00250BD1" w:rsidRPr="00972C98">
              <w:rPr>
                <w:rFonts w:cstheme="minorHAnsi"/>
              </w:rPr>
              <w:t>“ je koncové dvojčíslie príslušného kalendárneho roka.</w:t>
            </w:r>
          </w:p>
          <w:p w14:paraId="1EFDB08A" w14:textId="77777777" w:rsidR="00250BD1" w:rsidRDefault="00250BD1" w:rsidP="00564AAD">
            <w:pPr>
              <w:jc w:val="both"/>
              <w:rPr>
                <w:rFonts w:cstheme="minorHAnsi"/>
              </w:rPr>
            </w:pPr>
          </w:p>
          <w:p w14:paraId="53CB3764" w14:textId="1CFAD347" w:rsidR="00564AAD" w:rsidRPr="00972C98" w:rsidRDefault="00250BD1" w:rsidP="00564AAD">
            <w:pPr>
              <w:jc w:val="both"/>
              <w:rPr>
                <w:rFonts w:cstheme="minorHAnsi"/>
              </w:rPr>
            </w:pPr>
            <w:r>
              <w:rPr>
                <w:rFonts w:cstheme="minorHAnsi"/>
                <w:b/>
              </w:rPr>
              <w:t>Pozn.:</w:t>
            </w:r>
            <w:r w:rsidR="000427E5" w:rsidRPr="00972C98">
              <w:rPr>
                <w:rFonts w:cstheme="minorHAnsi"/>
              </w:rPr>
              <w:t xml:space="preserve"> </w:t>
            </w:r>
            <w:r>
              <w:rPr>
                <w:rFonts w:cstheme="minorHAnsi"/>
              </w:rPr>
              <w:t xml:space="preserve">číselné označenie mimoriadnych Výziev KV výnimočne vyhlásených pre celé územie SR </w:t>
            </w:r>
            <w:r w:rsidR="00612428">
              <w:rPr>
                <w:rFonts w:cstheme="minorHAnsi"/>
              </w:rPr>
              <w:t xml:space="preserve">v januári 2019 </w:t>
            </w:r>
            <w:r>
              <w:rPr>
                <w:rFonts w:cstheme="minorHAnsi"/>
              </w:rPr>
              <w:t>sa riadi príslušným ustanovením Príručky pre žiadateľa o KV_M_01.</w:t>
            </w:r>
          </w:p>
          <w:p w14:paraId="3605DC25" w14:textId="32286C30" w:rsidR="00564AAD" w:rsidRPr="00972C98" w:rsidRDefault="00564AAD" w:rsidP="003A4E40">
            <w:pPr>
              <w:jc w:val="both"/>
              <w:rPr>
                <w:rFonts w:cstheme="minorHAnsi"/>
              </w:rPr>
            </w:pPr>
          </w:p>
        </w:tc>
      </w:tr>
      <w:tr w:rsidR="005E1D5F" w:rsidRPr="00972C98" w14:paraId="5ABC886F" w14:textId="77777777" w:rsidTr="00A845FD">
        <w:tc>
          <w:tcPr>
            <w:tcW w:w="2689" w:type="dxa"/>
          </w:tcPr>
          <w:p w14:paraId="553CBAB1" w14:textId="0DCB0296" w:rsidR="005E1D5F" w:rsidRPr="00972C98" w:rsidRDefault="005E1D5F" w:rsidP="00983BB5">
            <w:pPr>
              <w:rPr>
                <w:rFonts w:cstheme="minorHAnsi"/>
                <w:b/>
                <w:bCs/>
              </w:rPr>
            </w:pPr>
            <w:r w:rsidRPr="00972C98">
              <w:rPr>
                <w:rFonts w:cstheme="minorHAnsi"/>
                <w:b/>
                <w:bCs/>
              </w:rPr>
              <w:lastRenderedPageBreak/>
              <w:t xml:space="preserve">Zmluva PP-OR </w:t>
            </w:r>
          </w:p>
        </w:tc>
        <w:tc>
          <w:tcPr>
            <w:tcW w:w="6373" w:type="dxa"/>
          </w:tcPr>
          <w:p w14:paraId="15D3003B" w14:textId="0E910397" w:rsidR="005E1D5F" w:rsidRPr="00972C98" w:rsidRDefault="00487068" w:rsidP="002777C2">
            <w:pPr>
              <w:jc w:val="both"/>
              <w:rPr>
                <w:rFonts w:cstheme="minorHAnsi"/>
              </w:rPr>
            </w:pPr>
            <w:r w:rsidRPr="00972C98">
              <w:rPr>
                <w:rFonts w:cstheme="minorHAnsi"/>
              </w:rPr>
              <w:t xml:space="preserve">Zmluva na dodanie služieb/diela, ktoré sú predmetom Projektu Žiadateľa o KV v zmysle príslušnej schválenej Žiadosti o KV, povinne uzatváraná medzi Príjemcom KV a Oprávneným realizátorom uvedeným v schválenej Žiadosti o KV, zohľadňujúca termíny a obsahujúca minimálne povinné ustanovenia špecifikované v bode 5.2 tejto Príručky pre žiadateľa </w:t>
            </w:r>
            <w:r w:rsidR="006A5F72" w:rsidRPr="00972C98">
              <w:rPr>
                <w:rFonts w:cstheme="minorHAnsi"/>
              </w:rPr>
              <w:t xml:space="preserve">o </w:t>
            </w:r>
            <w:r w:rsidRPr="00972C98">
              <w:rPr>
                <w:rFonts w:cstheme="minorHAnsi"/>
              </w:rPr>
              <w:t>KV_</w:t>
            </w:r>
            <w:r w:rsidR="00570173">
              <w:rPr>
                <w:rFonts w:cstheme="minorHAnsi"/>
              </w:rPr>
              <w:t>R_2019</w:t>
            </w:r>
            <w:r w:rsidRPr="00972C98">
              <w:rPr>
                <w:rFonts w:cstheme="minorHAnsi"/>
              </w:rPr>
              <w:t xml:space="preserve"> a v bode 2.3 </w:t>
            </w:r>
            <w:r w:rsidR="002777C2">
              <w:rPr>
                <w:rFonts w:cstheme="minorHAnsi"/>
              </w:rPr>
              <w:t xml:space="preserve">aktuálneho znenia </w:t>
            </w:r>
            <w:r w:rsidRPr="00972C98">
              <w:rPr>
                <w:rFonts w:cstheme="minorHAnsi"/>
              </w:rPr>
              <w:t>Príručky pre Príjemcu KV_2019</w:t>
            </w:r>
          </w:p>
        </w:tc>
      </w:tr>
    </w:tbl>
    <w:p w14:paraId="0D3C4B63" w14:textId="54470EBC" w:rsidR="009E5B73" w:rsidRDefault="009E5B73" w:rsidP="009E5B73"/>
    <w:p w14:paraId="450D2833" w14:textId="77777777" w:rsidR="00C356DE" w:rsidRPr="00972C98" w:rsidRDefault="00C356DE" w:rsidP="009E5B73"/>
    <w:p w14:paraId="5D24CFC8" w14:textId="77777777" w:rsidR="009E5B73" w:rsidRPr="00972C98" w:rsidRDefault="009E5B73" w:rsidP="00682AB4">
      <w:pPr>
        <w:pStyle w:val="Odsekzoznamu"/>
      </w:pPr>
    </w:p>
    <w:p w14:paraId="74D8FE1F" w14:textId="5B13AC36" w:rsidR="00682AB4" w:rsidRPr="00972C98" w:rsidRDefault="00682AB4" w:rsidP="00682AB4">
      <w:pPr>
        <w:pStyle w:val="Odsekzoznamu"/>
        <w:numPr>
          <w:ilvl w:val="1"/>
          <w:numId w:val="11"/>
        </w:numPr>
        <w:rPr>
          <w:b/>
        </w:rPr>
      </w:pPr>
      <w:r w:rsidRPr="00972C98">
        <w:rPr>
          <w:b/>
        </w:rPr>
        <w:t>Platnosť a účinnosť príručky pre žiadateľa o</w:t>
      </w:r>
      <w:r w:rsidR="000A7C85" w:rsidRPr="00972C98">
        <w:rPr>
          <w:b/>
        </w:rPr>
        <w:t> </w:t>
      </w:r>
      <w:r w:rsidRPr="00972C98">
        <w:rPr>
          <w:b/>
        </w:rPr>
        <w:t>KV</w:t>
      </w:r>
      <w:r w:rsidR="000A7C85" w:rsidRPr="00972C98">
        <w:rPr>
          <w:b/>
        </w:rPr>
        <w:t>_</w:t>
      </w:r>
      <w:r w:rsidR="003B2011">
        <w:rPr>
          <w:b/>
        </w:rPr>
        <w:t>R_</w:t>
      </w:r>
      <w:r w:rsidR="00570173">
        <w:rPr>
          <w:b/>
        </w:rPr>
        <w:t>2019</w:t>
      </w:r>
      <w:r w:rsidRPr="00972C98">
        <w:rPr>
          <w:b/>
        </w:rPr>
        <w:t xml:space="preserve"> </w:t>
      </w:r>
    </w:p>
    <w:p w14:paraId="3864AF84" w14:textId="70B24550" w:rsidR="00A80EA6" w:rsidRPr="00972C98" w:rsidRDefault="00A80EA6" w:rsidP="00A80EA6">
      <w:pPr>
        <w:autoSpaceDE w:val="0"/>
        <w:autoSpaceDN w:val="0"/>
        <w:adjustRightInd w:val="0"/>
        <w:spacing w:after="0" w:line="240" w:lineRule="auto"/>
        <w:ind w:left="360"/>
        <w:jc w:val="both"/>
        <w:rPr>
          <w:rFonts w:ascii="Calibri" w:hAnsi="Calibri" w:cs="Calibri"/>
          <w:color w:val="000000"/>
        </w:rPr>
      </w:pPr>
      <w:r w:rsidRPr="00972C98">
        <w:rPr>
          <w:rFonts w:ascii="Calibri" w:hAnsi="Calibri" w:cs="Calibri"/>
          <w:color w:val="000000"/>
        </w:rPr>
        <w:t>Prvá verzia príručky pre žiadateľa o</w:t>
      </w:r>
      <w:r w:rsidR="005A768C" w:rsidRPr="00972C98">
        <w:rPr>
          <w:rFonts w:ascii="Calibri" w:hAnsi="Calibri" w:cs="Calibri"/>
          <w:color w:val="000000"/>
        </w:rPr>
        <w:t> </w:t>
      </w:r>
      <w:r w:rsidRPr="00972C98">
        <w:rPr>
          <w:rFonts w:ascii="Calibri" w:hAnsi="Calibri" w:cs="Calibri"/>
          <w:color w:val="000000"/>
        </w:rPr>
        <w:t>KV</w:t>
      </w:r>
      <w:r w:rsidR="005A768C" w:rsidRPr="00972C98">
        <w:rPr>
          <w:rFonts w:ascii="Calibri" w:hAnsi="Calibri" w:cs="Calibri"/>
          <w:color w:val="000000"/>
        </w:rPr>
        <w:t>_</w:t>
      </w:r>
      <w:r w:rsidR="00570173">
        <w:rPr>
          <w:rFonts w:ascii="Calibri" w:hAnsi="Calibri" w:cs="Calibri"/>
          <w:color w:val="000000"/>
        </w:rPr>
        <w:t>R_2019</w:t>
      </w:r>
      <w:r w:rsidRPr="00972C98">
        <w:rPr>
          <w:rFonts w:ascii="Calibri" w:hAnsi="Calibri" w:cs="Calibri"/>
          <w:color w:val="000000"/>
        </w:rPr>
        <w:t xml:space="preserve">  nadobúda účinnosť dňom jej zverejnenia na webovom sídle </w:t>
      </w:r>
      <w:hyperlink r:id="rId20" w:history="1">
        <w:r w:rsidRPr="00972C98">
          <w:rPr>
            <w:rStyle w:val="Hypertextovprepojenie"/>
            <w:rFonts w:ascii="Calibri" w:hAnsi="Calibri" w:cs="Calibri"/>
          </w:rPr>
          <w:t>www.vytvor.me</w:t>
        </w:r>
      </w:hyperlink>
      <w:r w:rsidRPr="00972C98">
        <w:rPr>
          <w:rFonts w:ascii="Calibri" w:hAnsi="Calibri" w:cs="Calibri"/>
          <w:color w:val="000000"/>
        </w:rPr>
        <w:t xml:space="preserve">.  SIEA  môže </w:t>
      </w:r>
      <w:r w:rsidR="00AA3504" w:rsidRPr="00972C98">
        <w:rPr>
          <w:rFonts w:ascii="Calibri" w:hAnsi="Calibri" w:cs="Calibri"/>
          <w:color w:val="000000"/>
        </w:rPr>
        <w:t>aktualizovať</w:t>
      </w:r>
      <w:r w:rsidRPr="00972C98">
        <w:rPr>
          <w:rFonts w:ascii="Calibri" w:hAnsi="Calibri" w:cs="Calibri"/>
          <w:color w:val="000000"/>
        </w:rPr>
        <w:t xml:space="preserve"> </w:t>
      </w:r>
      <w:r w:rsidR="00AA3504" w:rsidRPr="00972C98">
        <w:rPr>
          <w:rFonts w:ascii="Calibri" w:hAnsi="Calibri" w:cs="Calibri"/>
          <w:color w:val="000000"/>
        </w:rPr>
        <w:t xml:space="preserve">Príručku </w:t>
      </w:r>
      <w:r w:rsidR="005A768C" w:rsidRPr="00972C98">
        <w:rPr>
          <w:rFonts w:ascii="Calibri" w:hAnsi="Calibri" w:cs="Calibri"/>
          <w:color w:val="000000"/>
        </w:rPr>
        <w:t>pre žiadateľa o KV_</w:t>
      </w:r>
      <w:r w:rsidR="00570173">
        <w:rPr>
          <w:rFonts w:ascii="Calibri" w:hAnsi="Calibri" w:cs="Calibri"/>
          <w:color w:val="000000"/>
        </w:rPr>
        <w:t>R_2019</w:t>
      </w:r>
      <w:r w:rsidR="005A768C" w:rsidRPr="00972C98">
        <w:rPr>
          <w:rFonts w:ascii="Calibri" w:hAnsi="Calibri" w:cs="Calibri"/>
          <w:color w:val="000000"/>
        </w:rPr>
        <w:t xml:space="preserve">  </w:t>
      </w:r>
      <w:r w:rsidRPr="00972C98">
        <w:rPr>
          <w:rFonts w:ascii="Calibri" w:hAnsi="Calibri" w:cs="Calibri"/>
          <w:color w:val="000000"/>
        </w:rPr>
        <w:t xml:space="preserve"> vydaním novej celočíselnej verzie.  Ak v dôsledku aktualizácie tejto príručky dôjde k zmene </w:t>
      </w:r>
      <w:r w:rsidR="005A768C" w:rsidRPr="00972C98">
        <w:rPr>
          <w:rFonts w:ascii="Calibri" w:hAnsi="Calibri" w:cs="Calibri"/>
          <w:color w:val="000000"/>
        </w:rPr>
        <w:t xml:space="preserve">riadnej </w:t>
      </w:r>
      <w:r w:rsidR="00DE6FA6">
        <w:rPr>
          <w:rFonts w:ascii="Calibri" w:hAnsi="Calibri" w:cs="Calibri"/>
          <w:color w:val="000000"/>
        </w:rPr>
        <w:t>V</w:t>
      </w:r>
      <w:r w:rsidR="005A768C" w:rsidRPr="00972C98">
        <w:rPr>
          <w:rFonts w:ascii="Calibri" w:hAnsi="Calibri" w:cs="Calibri"/>
          <w:color w:val="000000"/>
        </w:rPr>
        <w:t xml:space="preserve">ýzvy </w:t>
      </w:r>
      <w:r w:rsidR="00BB183E" w:rsidRPr="00972C98">
        <w:rPr>
          <w:rFonts w:ascii="Calibri" w:hAnsi="Calibri" w:cs="Calibri"/>
          <w:color w:val="000000"/>
        </w:rPr>
        <w:t>KV</w:t>
      </w:r>
      <w:r w:rsidRPr="00972C98">
        <w:rPr>
          <w:rFonts w:ascii="Calibri" w:hAnsi="Calibri" w:cs="Calibri"/>
          <w:color w:val="000000"/>
        </w:rPr>
        <w:t xml:space="preserve">, SIEA  zverejní aktualizovanú verziu príručky ako súčasť usmernenia k zmene </w:t>
      </w:r>
      <w:r w:rsidR="00DE6FA6">
        <w:rPr>
          <w:rFonts w:ascii="Calibri" w:hAnsi="Calibri" w:cs="Calibri"/>
          <w:color w:val="000000"/>
        </w:rPr>
        <w:t>riadnej V</w:t>
      </w:r>
      <w:r w:rsidR="005A768C" w:rsidRPr="00972C98">
        <w:rPr>
          <w:rFonts w:ascii="Calibri" w:hAnsi="Calibri" w:cs="Calibri"/>
          <w:color w:val="000000"/>
        </w:rPr>
        <w:t>ýzvy</w:t>
      </w:r>
      <w:r w:rsidR="00BB183E" w:rsidRPr="00972C98">
        <w:rPr>
          <w:rFonts w:ascii="Calibri" w:hAnsi="Calibri" w:cs="Calibri"/>
          <w:color w:val="000000"/>
        </w:rPr>
        <w:t xml:space="preserve"> KV</w:t>
      </w:r>
      <w:r w:rsidRPr="00972C98">
        <w:rPr>
          <w:rFonts w:ascii="Calibri" w:hAnsi="Calibri" w:cs="Calibri"/>
          <w:color w:val="000000"/>
        </w:rPr>
        <w:t xml:space="preserve">. </w:t>
      </w:r>
      <w:r w:rsidR="00AA3504" w:rsidRPr="00972C98">
        <w:rPr>
          <w:rFonts w:ascii="Calibri" w:hAnsi="Calibri" w:cs="Calibri"/>
          <w:color w:val="000000"/>
        </w:rPr>
        <w:t xml:space="preserve">Aktualizovaná </w:t>
      </w:r>
      <w:r w:rsidRPr="00972C98">
        <w:rPr>
          <w:rFonts w:ascii="Calibri" w:hAnsi="Calibri" w:cs="Calibri"/>
          <w:color w:val="000000"/>
        </w:rPr>
        <w:t xml:space="preserve">verzia </w:t>
      </w:r>
      <w:r w:rsidR="00AA3504" w:rsidRPr="00972C98">
        <w:rPr>
          <w:rFonts w:ascii="Calibri" w:hAnsi="Calibri" w:cs="Calibri"/>
          <w:color w:val="000000"/>
        </w:rPr>
        <w:t>Príručky pre žiadateľa o </w:t>
      </w:r>
      <w:r w:rsidR="005A768C" w:rsidRPr="00972C98">
        <w:rPr>
          <w:rFonts w:ascii="Calibri" w:hAnsi="Calibri" w:cs="Calibri"/>
          <w:color w:val="000000"/>
        </w:rPr>
        <w:t>KV_</w:t>
      </w:r>
      <w:r w:rsidR="00570173">
        <w:rPr>
          <w:rFonts w:ascii="Calibri" w:hAnsi="Calibri" w:cs="Calibri"/>
          <w:color w:val="000000"/>
        </w:rPr>
        <w:t>R_2019</w:t>
      </w:r>
      <w:r w:rsidR="005A768C" w:rsidRPr="00972C98">
        <w:rPr>
          <w:rFonts w:ascii="Calibri" w:hAnsi="Calibri" w:cs="Calibri"/>
          <w:color w:val="000000"/>
        </w:rPr>
        <w:t xml:space="preserve">   </w:t>
      </w:r>
      <w:r w:rsidR="00AA3504" w:rsidRPr="00972C98">
        <w:rPr>
          <w:rFonts w:ascii="Calibri" w:hAnsi="Calibri" w:cs="Calibri"/>
          <w:color w:val="000000"/>
        </w:rPr>
        <w:t xml:space="preserve"> </w:t>
      </w:r>
      <w:r w:rsidRPr="00972C98">
        <w:rPr>
          <w:rFonts w:ascii="Calibri" w:hAnsi="Calibri" w:cs="Calibri"/>
          <w:color w:val="000000"/>
        </w:rPr>
        <w:t xml:space="preserve">nadobúda účinnosť dňom jej zverejnenia na webovom sídle </w:t>
      </w:r>
      <w:hyperlink r:id="rId21" w:history="1">
        <w:r w:rsidRPr="00972C98">
          <w:rPr>
            <w:rStyle w:val="Hypertextovprepojenie"/>
            <w:rFonts w:ascii="Calibri" w:hAnsi="Calibri" w:cs="Calibri"/>
          </w:rPr>
          <w:t>www.vytvor.me</w:t>
        </w:r>
      </w:hyperlink>
      <w:r w:rsidR="00DE6FA6">
        <w:rPr>
          <w:rFonts w:ascii="Calibri" w:hAnsi="Calibri" w:cs="Calibri"/>
          <w:color w:val="000000"/>
        </w:rPr>
        <w:t xml:space="preserve"> .  Aktualizovaná P</w:t>
      </w:r>
      <w:r w:rsidRPr="00972C98">
        <w:rPr>
          <w:rFonts w:ascii="Calibri" w:hAnsi="Calibri" w:cs="Calibri"/>
          <w:color w:val="000000"/>
        </w:rPr>
        <w:t xml:space="preserve">ríručka pre žiadateľa o </w:t>
      </w:r>
      <w:r w:rsidR="005A768C" w:rsidRPr="00972C98">
        <w:rPr>
          <w:rFonts w:ascii="Calibri" w:hAnsi="Calibri" w:cs="Calibri"/>
          <w:color w:val="000000"/>
        </w:rPr>
        <w:t>KV_</w:t>
      </w:r>
      <w:r w:rsidR="00570173">
        <w:rPr>
          <w:rFonts w:ascii="Calibri" w:hAnsi="Calibri" w:cs="Calibri"/>
          <w:color w:val="000000"/>
        </w:rPr>
        <w:t>R_2019</w:t>
      </w:r>
      <w:r w:rsidR="005A768C" w:rsidRPr="00972C98">
        <w:rPr>
          <w:rFonts w:ascii="Calibri" w:hAnsi="Calibri" w:cs="Calibri"/>
          <w:color w:val="000000"/>
        </w:rPr>
        <w:t xml:space="preserve">   </w:t>
      </w:r>
      <w:r w:rsidRPr="00972C98">
        <w:rPr>
          <w:rFonts w:ascii="Calibri" w:hAnsi="Calibri" w:cs="Calibri"/>
          <w:color w:val="000000"/>
        </w:rPr>
        <w:t>v plnom</w:t>
      </w:r>
      <w:r w:rsidR="00DE6FA6">
        <w:rPr>
          <w:rFonts w:ascii="Calibri" w:hAnsi="Calibri" w:cs="Calibri"/>
          <w:color w:val="000000"/>
        </w:rPr>
        <w:t xml:space="preserve"> rozsahu nahrádza pôvodnú P</w:t>
      </w:r>
      <w:r w:rsidRPr="00972C98">
        <w:rPr>
          <w:rFonts w:ascii="Calibri" w:hAnsi="Calibri" w:cs="Calibri"/>
          <w:color w:val="000000"/>
        </w:rPr>
        <w:t xml:space="preserve">ríručku pre žiadateľa o </w:t>
      </w:r>
      <w:r w:rsidR="005A768C" w:rsidRPr="00972C98">
        <w:rPr>
          <w:rFonts w:ascii="Calibri" w:hAnsi="Calibri" w:cs="Calibri"/>
          <w:color w:val="000000"/>
        </w:rPr>
        <w:t>KV_</w:t>
      </w:r>
      <w:r w:rsidR="00570173">
        <w:rPr>
          <w:rFonts w:ascii="Calibri" w:hAnsi="Calibri" w:cs="Calibri"/>
          <w:color w:val="000000"/>
        </w:rPr>
        <w:t>R_2019</w:t>
      </w:r>
      <w:r w:rsidRPr="00972C98">
        <w:rPr>
          <w:rFonts w:ascii="Calibri" w:hAnsi="Calibri" w:cs="Calibri"/>
          <w:color w:val="000000"/>
        </w:rPr>
        <w:t>, ktorej účinnosť končí dňom nadobud</w:t>
      </w:r>
      <w:r w:rsidR="00DE6FA6">
        <w:rPr>
          <w:rFonts w:ascii="Calibri" w:hAnsi="Calibri" w:cs="Calibri"/>
          <w:color w:val="000000"/>
        </w:rPr>
        <w:t>nutia účinnosti aktualizovanej P</w:t>
      </w:r>
      <w:r w:rsidRPr="00972C98">
        <w:rPr>
          <w:rFonts w:ascii="Calibri" w:hAnsi="Calibri" w:cs="Calibri"/>
          <w:color w:val="000000"/>
        </w:rPr>
        <w:t xml:space="preserve">ríručky pre žiadateľa o </w:t>
      </w:r>
      <w:r w:rsidR="005A768C" w:rsidRPr="00972C98">
        <w:rPr>
          <w:rFonts w:ascii="Calibri" w:hAnsi="Calibri" w:cs="Calibri"/>
          <w:color w:val="000000"/>
        </w:rPr>
        <w:t>KV_</w:t>
      </w:r>
      <w:r w:rsidR="00570173">
        <w:rPr>
          <w:rFonts w:ascii="Calibri" w:hAnsi="Calibri" w:cs="Calibri"/>
          <w:color w:val="000000"/>
        </w:rPr>
        <w:t>R_2019</w:t>
      </w:r>
      <w:r w:rsidRPr="00972C98">
        <w:rPr>
          <w:rFonts w:ascii="Calibri" w:hAnsi="Calibri" w:cs="Calibri"/>
          <w:color w:val="000000"/>
        </w:rPr>
        <w:t>.</w:t>
      </w:r>
    </w:p>
    <w:p w14:paraId="7B5DCC53" w14:textId="77777777" w:rsidR="00915C2D" w:rsidRPr="00972C98" w:rsidRDefault="00915C2D" w:rsidP="00915C2D">
      <w:pPr>
        <w:pStyle w:val="Odsekzoznamu"/>
      </w:pPr>
    </w:p>
    <w:p w14:paraId="5ABDB572" w14:textId="356F8908" w:rsidR="00AD2082" w:rsidRPr="00972C98" w:rsidRDefault="00AD2082" w:rsidP="00915C2D">
      <w:pPr>
        <w:pStyle w:val="Odsekzoznamu"/>
        <w:numPr>
          <w:ilvl w:val="0"/>
          <w:numId w:val="11"/>
        </w:numPr>
        <w:rPr>
          <w:b/>
          <w:sz w:val="28"/>
          <w:szCs w:val="28"/>
        </w:rPr>
      </w:pPr>
      <w:r w:rsidRPr="00972C98">
        <w:rPr>
          <w:b/>
          <w:sz w:val="28"/>
          <w:szCs w:val="28"/>
        </w:rPr>
        <w:t xml:space="preserve">Prípravná fáza </w:t>
      </w:r>
      <w:r w:rsidR="005D5D97" w:rsidRPr="00972C98">
        <w:rPr>
          <w:b/>
          <w:sz w:val="28"/>
          <w:szCs w:val="28"/>
        </w:rPr>
        <w:t>predchádzajúca Žiadosti o KV</w:t>
      </w:r>
    </w:p>
    <w:p w14:paraId="2AAACC00" w14:textId="7F48FF83" w:rsidR="00771A30" w:rsidRDefault="00166F74" w:rsidP="003B2011">
      <w:pPr>
        <w:ind w:left="360"/>
        <w:jc w:val="both"/>
      </w:pPr>
      <w:r w:rsidRPr="00972C98">
        <w:t>Pred zahájením prípravnej fázy sa budúc</w:t>
      </w:r>
      <w:r w:rsidR="00D70AF0">
        <w:t>emu</w:t>
      </w:r>
      <w:r w:rsidRPr="00972C98">
        <w:t xml:space="preserve"> žiadateľo</w:t>
      </w:r>
      <w:r w:rsidR="00D70AF0">
        <w:t>vi</w:t>
      </w:r>
      <w:r w:rsidRPr="00972C98">
        <w:t xml:space="preserve"> o KV odporúča </w:t>
      </w:r>
      <w:r w:rsidR="00771A30">
        <w:t xml:space="preserve">najskôr si </w:t>
      </w:r>
      <w:r w:rsidRPr="00972C98">
        <w:t>overiť</w:t>
      </w:r>
      <w:r w:rsidR="00771A30">
        <w:t xml:space="preserve"> dve základné, rozhodujúce podmienky jeho oprávnenosti :</w:t>
      </w:r>
    </w:p>
    <w:p w14:paraId="6449EF3A" w14:textId="7C9153A2" w:rsidR="003B2011" w:rsidRDefault="00771A30" w:rsidP="003B2011">
      <w:pPr>
        <w:ind w:left="360"/>
        <w:jc w:val="both"/>
      </w:pPr>
      <w:r>
        <w:lastRenderedPageBreak/>
        <w:t xml:space="preserve">Ako prvé je potrebné – na základe vlastných, aj verejne nedostupných informácií, overiť si, či budúci Žiadateľ o KV patrí </w:t>
      </w:r>
      <w:r w:rsidR="00166F74" w:rsidRPr="00972C98">
        <w:t xml:space="preserve"> do kategórie mikro, malých alebo stredných podnikov. </w:t>
      </w:r>
      <w:r w:rsidR="00A8022B" w:rsidRPr="00972C98">
        <w:t xml:space="preserve"> </w:t>
      </w:r>
      <w:r w:rsidR="00166F74" w:rsidRPr="00972C98">
        <w:t>Exaktné vysvetlenie týchto kategórií je dostupné</w:t>
      </w:r>
      <w:r w:rsidR="00A8022B" w:rsidRPr="00972C98">
        <w:t xml:space="preserve"> v dokumente Príručka pre používateľov – k definícii MSP   </w:t>
      </w:r>
      <w:hyperlink r:id="rId22" w:history="1">
        <w:r w:rsidR="00A8022B" w:rsidRPr="00972C98">
          <w:rPr>
            <w:rStyle w:val="Hypertextovprepojenie"/>
          </w:rPr>
          <w:t>http://www.vytvor.me/files/prirucka-pre-pouzivatelov-k-definicii-MSP.pdf</w:t>
        </w:r>
      </w:hyperlink>
      <w:r w:rsidR="003B2011">
        <w:t xml:space="preserve">. </w:t>
      </w:r>
    </w:p>
    <w:p w14:paraId="08222017" w14:textId="14A42165" w:rsidR="00166F74" w:rsidRDefault="00775F58" w:rsidP="003B2011">
      <w:pPr>
        <w:ind w:left="360"/>
        <w:jc w:val="both"/>
      </w:pPr>
      <w:r w:rsidRPr="00972C98">
        <w:t>P</w:t>
      </w:r>
      <w:r w:rsidR="00A8022B" w:rsidRPr="00972C98">
        <w:t xml:space="preserve">ri vlastnom posúdení </w:t>
      </w:r>
      <w:r w:rsidR="00771A30">
        <w:t xml:space="preserve"> a definovaní </w:t>
      </w:r>
      <w:r w:rsidR="00A8022B" w:rsidRPr="00972C98">
        <w:t xml:space="preserve">svojho aktuálneho statusu, môže budúcemu žiadateľovi o KV pomôcť aj </w:t>
      </w:r>
      <w:r w:rsidR="00166F74" w:rsidRPr="00972C98">
        <w:t xml:space="preserve"> </w:t>
      </w:r>
      <w:r w:rsidR="00A8022B" w:rsidRPr="00972C98">
        <w:t xml:space="preserve">metodika </w:t>
      </w:r>
      <w:r w:rsidR="00166F74" w:rsidRPr="00972C98">
        <w:t xml:space="preserve">:  Zásady vypĺňania vyhlásenia na kvalifikovanie sa ako MSP  </w:t>
      </w:r>
      <w:hyperlink r:id="rId23" w:history="1">
        <w:r w:rsidR="00166F74" w:rsidRPr="00972C98">
          <w:rPr>
            <w:rStyle w:val="Hypertextovprepojenie"/>
          </w:rPr>
          <w:t>http://www.vytvor.me/files/zasady-vyplnania-vyhlasenia-na-kvalifikovanie-sa-ako-MSP.pdf</w:t>
        </w:r>
      </w:hyperlink>
      <w:r w:rsidR="003B2011">
        <w:t xml:space="preserve">, ako aj ďalšie metodické dokumenty zverejnené  na </w:t>
      </w:r>
      <w:hyperlink r:id="rId24" w:history="1">
        <w:r w:rsidR="003B2011" w:rsidRPr="00920221">
          <w:rPr>
            <w:rStyle w:val="Hypertextovprepojenie"/>
          </w:rPr>
          <w:t>www.vytvor.me</w:t>
        </w:r>
      </w:hyperlink>
      <w:r w:rsidR="003B2011">
        <w:t xml:space="preserve"> - v sekcii Žiadateľ.</w:t>
      </w:r>
    </w:p>
    <w:p w14:paraId="1C454412" w14:textId="31C93EA4" w:rsidR="00537C7A" w:rsidRPr="00972C98" w:rsidRDefault="00537C7A" w:rsidP="00537C7A">
      <w:pPr>
        <w:ind w:left="360"/>
        <w:jc w:val="both"/>
      </w:pPr>
      <w:r>
        <w:t xml:space="preserve">Dokladom splnenia tejto podmienky oprávnenosti je </w:t>
      </w:r>
      <w:r w:rsidRPr="00537C7A">
        <w:rPr>
          <w:b/>
        </w:rPr>
        <w:t>Vyhlásenie na kvalifikovanie sa ako MSP</w:t>
      </w:r>
      <w:r>
        <w:t>, ktoré povinnou prílohou Žiadosti o</w:t>
      </w:r>
      <w:r w:rsidR="00B90F53">
        <w:t xml:space="preserve"> </w:t>
      </w:r>
      <w:r>
        <w:t xml:space="preserve">KV a ktoré žiadateľ predkladá v podobe vyplneného a autorizovaného povinného formuláru </w:t>
      </w:r>
      <w:r w:rsidRPr="00E26762">
        <w:t xml:space="preserve">MH SR </w:t>
      </w:r>
      <w:hyperlink r:id="rId25" w:history="1">
        <w:r w:rsidR="00E26762" w:rsidRPr="00E26762">
          <w:rPr>
            <w:rStyle w:val="Hypertextovprepojenie"/>
          </w:rPr>
          <w:t>https://www.vytvor.me/files/vyhlasenie-na-kvalifikovanie-sa-ako-MSP.pdf</w:t>
        </w:r>
      </w:hyperlink>
      <w:r w:rsidR="00E26762" w:rsidRPr="00E26762">
        <w:t xml:space="preserve"> </w:t>
      </w:r>
      <w:r w:rsidRPr="00E26762">
        <w:t xml:space="preserve"> zverejneného na</w:t>
      </w:r>
      <w:r>
        <w:t xml:space="preserve"> </w:t>
      </w:r>
      <w:hyperlink r:id="rId26" w:history="1">
        <w:r w:rsidRPr="00920221">
          <w:rPr>
            <w:rStyle w:val="Hypertextovprepojenie"/>
          </w:rPr>
          <w:t>www.vytvor.me</w:t>
        </w:r>
      </w:hyperlink>
      <w:r>
        <w:t xml:space="preserve"> - v sekcii Žiadateľ</w:t>
      </w:r>
      <w:ins w:id="3" w:author="Giertlova Anna" w:date="2019-05-13T09:42:00Z">
        <w:r w:rsidR="005F3E7A">
          <w:t xml:space="preserve"> (</w:t>
        </w:r>
        <w:r w:rsidR="005F3E7A" w:rsidRPr="005F3E7A">
          <w:t>https://www.vytvor.me/ziadatel</w:t>
        </w:r>
        <w:r w:rsidR="005F3E7A">
          <w:t>)</w:t>
        </w:r>
      </w:ins>
      <w:r>
        <w:t>.</w:t>
      </w:r>
    </w:p>
    <w:p w14:paraId="3F319600" w14:textId="72EA1CA6" w:rsidR="00771A30" w:rsidRDefault="00537C7A" w:rsidP="003B2011">
      <w:pPr>
        <w:ind w:left="360"/>
        <w:jc w:val="both"/>
      </w:pPr>
      <w:r>
        <w:t xml:space="preserve">Druhou zásadnou podmienkou poskytnutia pomoci prostredníctvom KV je podmienka, že žiadateľ nie je podnikom v ťažkostiach.  Dokladom splnenia tejto podmienky oprávnenosti je  vypracovaný </w:t>
      </w:r>
      <w:r w:rsidRPr="00537C7A">
        <w:rPr>
          <w:b/>
        </w:rPr>
        <w:t>Test podniku v ťažkostiach</w:t>
      </w:r>
      <w:r>
        <w:t xml:space="preserve">, ktorý povinnou prílohou Žiadosti oKV a ktorý žiadateľ predkladá v podobe vyplneného a autorizovaného povinného formuláru </w:t>
      </w:r>
      <w:r w:rsidRPr="00E26762">
        <w:t xml:space="preserve">MH SR </w:t>
      </w:r>
      <w:r w:rsidR="00254C60" w:rsidRPr="005F3E7A">
        <w:rPr>
          <w:rFonts w:cstheme="minorHAnsi"/>
        </w:rPr>
        <w:fldChar w:fldCharType="begin"/>
      </w:r>
      <w:r w:rsidR="00254C60" w:rsidRPr="005F3E7A">
        <w:rPr>
          <w:rFonts w:cstheme="minorHAnsi"/>
          <w:rPrChange w:id="4" w:author="Giertlova Anna" w:date="2019-05-13T09:43:00Z">
            <w:rPr/>
          </w:rPrChange>
        </w:rPr>
        <w:instrText xml:space="preserve"> HYPERLINK "https://www.vytvor.me/files/test-podniku-v-tazkostiach.xlsx" </w:instrText>
      </w:r>
      <w:r w:rsidR="00254C60" w:rsidRPr="005F3E7A">
        <w:rPr>
          <w:rFonts w:cstheme="minorHAnsi"/>
          <w:rPrChange w:id="5" w:author="Giertlova Anna" w:date="2019-05-13T09:43:00Z">
            <w:rPr>
              <w:rStyle w:val="Hypertextovprepojenie"/>
              <w:rFonts w:ascii="Open Sans" w:hAnsi="Open Sans" w:cs="Open Sans"/>
              <w:b/>
              <w:bCs/>
              <w:color w:val="36A8DE"/>
              <w:shd w:val="clear" w:color="auto" w:fill="FFFFFF"/>
            </w:rPr>
          </w:rPrChange>
        </w:rPr>
        <w:fldChar w:fldCharType="separate"/>
      </w:r>
      <w:r w:rsidR="00E26762" w:rsidRPr="005F3E7A">
        <w:rPr>
          <w:rStyle w:val="Hypertextovprepojenie"/>
          <w:rFonts w:cstheme="minorHAnsi"/>
          <w:bCs/>
          <w:color w:val="36A8DE"/>
          <w:shd w:val="clear" w:color="auto" w:fill="FFFFFF"/>
          <w:rPrChange w:id="6" w:author="Giertlova Anna" w:date="2019-05-13T09:43:00Z">
            <w:rPr>
              <w:rStyle w:val="Hypertextovprepojenie"/>
              <w:rFonts w:ascii="Open Sans" w:hAnsi="Open Sans" w:cs="Open Sans"/>
              <w:b/>
              <w:bCs/>
              <w:color w:val="36A8DE"/>
              <w:shd w:val="clear" w:color="auto" w:fill="FFFFFF"/>
            </w:rPr>
          </w:rPrChange>
        </w:rPr>
        <w:t>04_test-podniku-v-tazkostiach</w:t>
      </w:r>
      <w:r w:rsidR="00254C60" w:rsidRPr="005F3E7A">
        <w:rPr>
          <w:rStyle w:val="Hypertextovprepojenie"/>
          <w:rFonts w:cstheme="minorHAnsi"/>
          <w:bCs/>
          <w:color w:val="36A8DE"/>
          <w:shd w:val="clear" w:color="auto" w:fill="FFFFFF"/>
          <w:rPrChange w:id="7" w:author="Giertlova Anna" w:date="2019-05-13T09:43:00Z">
            <w:rPr>
              <w:rStyle w:val="Hypertextovprepojenie"/>
              <w:rFonts w:ascii="Open Sans" w:hAnsi="Open Sans" w:cs="Open Sans"/>
              <w:b/>
              <w:bCs/>
              <w:color w:val="36A8DE"/>
              <w:shd w:val="clear" w:color="auto" w:fill="FFFFFF"/>
            </w:rPr>
          </w:rPrChange>
        </w:rPr>
        <w:fldChar w:fldCharType="end"/>
      </w:r>
      <w:r w:rsidRPr="005F3E7A">
        <w:rPr>
          <w:rFonts w:cstheme="minorHAnsi"/>
        </w:rPr>
        <w:t xml:space="preserve"> </w:t>
      </w:r>
      <w:r w:rsidRPr="00E26762">
        <w:t xml:space="preserve">zverejneného na </w:t>
      </w:r>
      <w:hyperlink r:id="rId27" w:history="1">
        <w:r w:rsidRPr="00E26762">
          <w:rPr>
            <w:rStyle w:val="Hypertextovprepojenie"/>
          </w:rPr>
          <w:t>www.vytvor.me</w:t>
        </w:r>
      </w:hyperlink>
      <w:r w:rsidRPr="00E26762">
        <w:t xml:space="preserve"> - v sekcii Žiadateľ.</w:t>
      </w:r>
    </w:p>
    <w:p w14:paraId="52A48B88" w14:textId="1E9DFAC5" w:rsidR="003B2011" w:rsidRPr="00972C98" w:rsidRDefault="00537C7A" w:rsidP="003B2011">
      <w:pPr>
        <w:ind w:left="360"/>
        <w:jc w:val="both"/>
      </w:pPr>
      <w:r>
        <w:t>Pri</w:t>
      </w:r>
      <w:r w:rsidR="003B2011">
        <w:t xml:space="preserve"> </w:t>
      </w:r>
      <w:r>
        <w:t>vypracovávaní vyššie</w:t>
      </w:r>
      <w:r w:rsidR="00394933">
        <w:t xml:space="preserve"> </w:t>
      </w:r>
      <w:r>
        <w:t xml:space="preserve">uvedených dokladov, ktorými žiadateľ, v rámci predkladanej Žiadosti o KV, preukazuje splnenie týchto dvoch zásadných podmienok oprávnenosti – sa budúcemu žiadateľovi o KV  dôrazne odporúča </w:t>
      </w:r>
      <w:r w:rsidR="00771A30">
        <w:t xml:space="preserve">spolupracovať s osobami zodpovednými za vedenie jeho účtovníctva. </w:t>
      </w:r>
    </w:p>
    <w:p w14:paraId="28DA09E9" w14:textId="1C0CECE4" w:rsidR="003B2011" w:rsidRPr="00650CCF" w:rsidRDefault="004A5963" w:rsidP="00650CCF">
      <w:pPr>
        <w:ind w:left="360"/>
        <w:jc w:val="both"/>
        <w:rPr>
          <w:b/>
        </w:rPr>
      </w:pPr>
      <w:r w:rsidRPr="00650CCF">
        <w:rPr>
          <w:b/>
        </w:rPr>
        <w:t xml:space="preserve">Pokiaľ budúci žiadateľ </w:t>
      </w:r>
      <w:r w:rsidR="00650CCF" w:rsidRPr="00650CCF">
        <w:rPr>
          <w:b/>
        </w:rPr>
        <w:t>nespĺňa jednu, resp. obe z vyššieuvedených zásadných podmienok oprávnenosti, je preňho neefektívne a neperspektívne pokračovať v príprave svojej Žiadosti o KV.</w:t>
      </w:r>
    </w:p>
    <w:p w14:paraId="19B930D6" w14:textId="77777777" w:rsidR="00B90F53" w:rsidRDefault="00321346" w:rsidP="00CD276B">
      <w:pPr>
        <w:ind w:left="360"/>
        <w:jc w:val="both"/>
      </w:pPr>
      <w:r w:rsidRPr="00972C98">
        <w:t xml:space="preserve">Pokiaľ si je </w:t>
      </w:r>
      <w:r w:rsidR="00B90F53">
        <w:t xml:space="preserve">budúci </w:t>
      </w:r>
      <w:r w:rsidRPr="00972C98">
        <w:t>žiadateľ</w:t>
      </w:r>
      <w:r w:rsidR="00B90F53">
        <w:t xml:space="preserve"> o KV</w:t>
      </w:r>
      <w:r w:rsidRPr="00972C98">
        <w:t xml:space="preserve"> vedomý toho, že patrí do kategórie mikro, malých alebo stredných podnikov, </w:t>
      </w:r>
      <w:r w:rsidR="0092299A">
        <w:t xml:space="preserve">a zároveň nie je podnikom v ťažkostiach, </w:t>
      </w:r>
      <w:r w:rsidRPr="00972C98">
        <w:t>potrebuje si - ešte pred elektronickou, on-line registráciou svojej žiadosti o</w:t>
      </w:r>
      <w:r w:rsidR="00775F58" w:rsidRPr="00972C98">
        <w:t xml:space="preserve"> KV </w:t>
      </w:r>
      <w:r w:rsidR="00650CCF">
        <w:t>–</w:t>
      </w:r>
      <w:r w:rsidR="00775F58" w:rsidRPr="00972C98">
        <w:t xml:space="preserve"> </w:t>
      </w:r>
      <w:r w:rsidR="00650CCF">
        <w:t xml:space="preserve">premyslieť, </w:t>
      </w:r>
      <w:r w:rsidRPr="00972C98">
        <w:t xml:space="preserve">naplánovať </w:t>
      </w:r>
      <w:r w:rsidR="00650CCF">
        <w:t xml:space="preserve">a zrealizovať zásadné časti </w:t>
      </w:r>
      <w:r w:rsidRPr="00972C98">
        <w:t>svoj</w:t>
      </w:r>
      <w:r w:rsidR="00650CCF">
        <w:t>ho</w:t>
      </w:r>
      <w:r w:rsidRPr="00972C98">
        <w:t xml:space="preserve"> vlastn</w:t>
      </w:r>
      <w:r w:rsidR="00650CCF">
        <w:t>ého</w:t>
      </w:r>
      <w:r w:rsidRPr="00972C98">
        <w:t xml:space="preserve"> </w:t>
      </w:r>
      <w:r w:rsidRPr="00650CCF">
        <w:rPr>
          <w:b/>
        </w:rPr>
        <w:t>Projekt</w:t>
      </w:r>
      <w:r w:rsidR="00650CCF" w:rsidRPr="00650CCF">
        <w:rPr>
          <w:b/>
        </w:rPr>
        <w:t>u</w:t>
      </w:r>
      <w:r w:rsidRPr="00650CCF">
        <w:rPr>
          <w:b/>
        </w:rPr>
        <w:t xml:space="preserve"> </w:t>
      </w:r>
      <w:r w:rsidR="006C4E15" w:rsidRPr="00650CCF">
        <w:rPr>
          <w:b/>
        </w:rPr>
        <w:t>žiadateľa o</w:t>
      </w:r>
      <w:r w:rsidR="00650CCF" w:rsidRPr="00650CCF">
        <w:rPr>
          <w:b/>
        </w:rPr>
        <w:t> </w:t>
      </w:r>
      <w:r w:rsidR="006C4E15" w:rsidRPr="00650CCF">
        <w:rPr>
          <w:b/>
        </w:rPr>
        <w:t>KV</w:t>
      </w:r>
      <w:r w:rsidR="00650CCF">
        <w:t xml:space="preserve"> (písm. a), b) a c) definície tohto pojmu)</w:t>
      </w:r>
      <w:r w:rsidR="00CD276B" w:rsidRPr="00972C98">
        <w:t xml:space="preserve">. </w:t>
      </w:r>
    </w:p>
    <w:p w14:paraId="75D6E9C0" w14:textId="70934D1E" w:rsidR="00650CCF" w:rsidRDefault="00650CCF" w:rsidP="00CD276B">
      <w:pPr>
        <w:ind w:left="360"/>
        <w:jc w:val="both"/>
      </w:pPr>
      <w:r>
        <w:t xml:space="preserve">Podstatnou </w:t>
      </w:r>
      <w:r w:rsidR="001A1E9D" w:rsidRPr="00972C98">
        <w:t xml:space="preserve"> časťou </w:t>
      </w:r>
      <w:r>
        <w:t xml:space="preserve">tejto fázy prípravy Žiadosti o KV </w:t>
      </w:r>
      <w:r w:rsidR="001A1E9D" w:rsidRPr="00972C98">
        <w:t>je realizácia vlastného cenového prieskumu</w:t>
      </w:r>
      <w:r w:rsidR="00321346" w:rsidRPr="00972C98">
        <w:t xml:space="preserve">, výsledky ktorého </w:t>
      </w:r>
      <w:r>
        <w:t xml:space="preserve">žiadateľ </w:t>
      </w:r>
      <w:r w:rsidR="00321346" w:rsidRPr="00972C98">
        <w:t xml:space="preserve">povinne </w:t>
      </w:r>
      <w:r w:rsidR="00321346" w:rsidRPr="00650CCF">
        <w:t xml:space="preserve">zadáva </w:t>
      </w:r>
      <w:r w:rsidR="001A1E9D" w:rsidRPr="00650CCF">
        <w:t xml:space="preserve">už </w:t>
      </w:r>
      <w:r w:rsidR="00321346" w:rsidRPr="00650CCF">
        <w:t>do on</w:t>
      </w:r>
      <w:r w:rsidR="00321346" w:rsidRPr="00972C98">
        <w:t xml:space="preserve">-line registračného formulára. </w:t>
      </w:r>
    </w:p>
    <w:p w14:paraId="1CD2879C" w14:textId="50D26CE6" w:rsidR="00166F74" w:rsidRPr="00972C98" w:rsidRDefault="006C4E15" w:rsidP="00CD276B">
      <w:pPr>
        <w:ind w:left="360"/>
        <w:jc w:val="both"/>
      </w:pPr>
      <w:r w:rsidRPr="00972C98">
        <w:t>Odporúča sa postupovať podľa nasledujúcich krokov :</w:t>
      </w:r>
    </w:p>
    <w:p w14:paraId="3AE6C4A2" w14:textId="45F231B6" w:rsidR="00AD2082" w:rsidRPr="00972C98" w:rsidRDefault="00AD2082" w:rsidP="00AD2082">
      <w:pPr>
        <w:pStyle w:val="Odsekzoznamu"/>
        <w:numPr>
          <w:ilvl w:val="1"/>
          <w:numId w:val="11"/>
        </w:numPr>
        <w:rPr>
          <w:b/>
        </w:rPr>
      </w:pPr>
      <w:r w:rsidRPr="00972C98">
        <w:rPr>
          <w:b/>
        </w:rPr>
        <w:t>Zhotovenie zadania pre vypracovanie cenovej ponuky</w:t>
      </w:r>
      <w:r w:rsidR="00D57BC7" w:rsidRPr="00972C98">
        <w:rPr>
          <w:b/>
        </w:rPr>
        <w:t xml:space="preserve"> – krok 1</w:t>
      </w:r>
    </w:p>
    <w:p w14:paraId="4BEA74EE" w14:textId="12E08F94" w:rsidR="006C4E15" w:rsidRPr="00972C98" w:rsidRDefault="006C4E15" w:rsidP="006C4E15">
      <w:pPr>
        <w:ind w:left="360"/>
        <w:jc w:val="both"/>
      </w:pPr>
      <w:r w:rsidRPr="00972C98">
        <w:t>Zadanie pre vypracovanie cenovej ponuky zhotovuje budúci žiadateľ o KV   v predpísanej po</w:t>
      </w:r>
      <w:r w:rsidR="00CF5CF8" w:rsidRPr="00972C98">
        <w:t>dobe, v preddefinovanom</w:t>
      </w:r>
      <w:r w:rsidRPr="00972C98">
        <w:t xml:space="preserve"> formulári a postupuje podľa pokynov v ňom uvedených. Vzor formulára  je zverejnený v rámci príslušnej </w:t>
      </w:r>
      <w:r w:rsidR="00BC6E74" w:rsidRPr="00972C98">
        <w:t>riadnej v</w:t>
      </w:r>
      <w:r w:rsidRPr="00972C98">
        <w:t xml:space="preserve">ýzvy KV ( príloha č. 7 </w:t>
      </w:r>
      <w:r w:rsidR="00BC6E74" w:rsidRPr="00972C98">
        <w:t>riadnej výzvy</w:t>
      </w:r>
      <w:r w:rsidRPr="00972C98">
        <w:t xml:space="preserve"> KV). Toto zadanie je </w:t>
      </w:r>
      <w:r w:rsidR="00BD432F" w:rsidRPr="00972C98">
        <w:t>štruktúrovaným</w:t>
      </w:r>
      <w:r w:rsidRPr="00972C98">
        <w:t xml:space="preserve"> opisom toho, o čo má </w:t>
      </w:r>
      <w:r w:rsidR="00875AE3" w:rsidRPr="00972C98">
        <w:t xml:space="preserve"> budúci žiadateľ o KV </w:t>
      </w:r>
      <w:r w:rsidRPr="00972C98">
        <w:t xml:space="preserve">záujem, čo </w:t>
      </w:r>
      <w:r w:rsidR="00875AE3" w:rsidRPr="00972C98">
        <w:t xml:space="preserve">– aká služba/ dielo </w:t>
      </w:r>
      <w:r w:rsidR="006A1A07" w:rsidRPr="00972C98">
        <w:t xml:space="preserve">- </w:t>
      </w:r>
      <w:r w:rsidRPr="00972C98">
        <w:t xml:space="preserve">by </w:t>
      </w:r>
      <w:r w:rsidR="00875AE3" w:rsidRPr="00972C98">
        <w:t xml:space="preserve">malo byť predmetom budúcej pomoci poskytnutej prostredníctvom KV. </w:t>
      </w:r>
      <w:r w:rsidR="00E41634" w:rsidRPr="00972C98">
        <w:t xml:space="preserve">Pre jednotlivé odvetvia kreatívneho priemyslu môže byť zverejnených aj viacero typov predpísaných, preddefinovaných formulárov na zhotovenie zadania pre vypracovanie cenovej ponuky, pokiaľ si to vyžaduje rozsah a variabilita oprávnených činností a možností poskytovaných daným odvetvím kreatívneho </w:t>
      </w:r>
      <w:r w:rsidR="00E41634" w:rsidRPr="00972C98">
        <w:lastRenderedPageBreak/>
        <w:t xml:space="preserve">priemyslu. V takom prípade je Žiadateľ o KV oprávnený zvoliť si sám konkrétny typ formulára tak, aby čo najviac vyhovoval </w:t>
      </w:r>
      <w:r w:rsidR="00131D08" w:rsidRPr="00972C98">
        <w:t>jeho potrebám</w:t>
      </w:r>
      <w:r w:rsidR="00E41634" w:rsidRPr="00972C98">
        <w:t>. Odporúča sa pri tom brať ohľad na skutočnosť, že výber najvhodnejšieho typu predpísaného formulára na zhotovenie zadania pre vypracovanie cenovej ponuky by mal byť podmienený najmä charakterom a obsahom služby a/alebo diela, ktoré má byť predmetom pomoci poskytovanej prostredníctvom KV.  Pred samotným výberom vhodného typu formulára, resp. pred začiatkom jeho vypĺňania, sa žiadateľom o KV odporúča podrobne sa oboznámiť s jeho štruktúrou a všetkými možnosťami, ktoré sú k dispozícii v podobe výberu z jednotlivých selektorov</w:t>
      </w:r>
      <w:r w:rsidR="001646D5" w:rsidRPr="00972C98">
        <w:t xml:space="preserve"> (</w:t>
      </w:r>
      <w:r w:rsidR="00E41634" w:rsidRPr="00972C98">
        <w:t>t.j. s možnosťami, z ktorých si žiadateľ pri vypĺňaní formulára, v rámci jeho jednotlivých buniek, môže vyberať, ako aj s rozsahom polí, ktoré sú určené na vpísanie vlastného textu žiadateľa)</w:t>
      </w:r>
      <w:r w:rsidR="001646D5" w:rsidRPr="00972C98">
        <w:t>.</w:t>
      </w:r>
    </w:p>
    <w:p w14:paraId="0CDCCCDC" w14:textId="7222C726" w:rsidR="00875AE3" w:rsidRPr="00972C98" w:rsidRDefault="00AD2082" w:rsidP="00AD2082">
      <w:pPr>
        <w:pStyle w:val="Odsekzoznamu"/>
        <w:numPr>
          <w:ilvl w:val="1"/>
          <w:numId w:val="11"/>
        </w:numPr>
        <w:rPr>
          <w:b/>
        </w:rPr>
      </w:pPr>
      <w:r w:rsidRPr="00972C98">
        <w:rPr>
          <w:b/>
        </w:rPr>
        <w:t>Realizácia cenového prieskumu</w:t>
      </w:r>
      <w:r w:rsidR="00D57BC7" w:rsidRPr="00972C98">
        <w:rPr>
          <w:b/>
        </w:rPr>
        <w:t xml:space="preserve"> – krok 2</w:t>
      </w:r>
    </w:p>
    <w:p w14:paraId="14B6A714" w14:textId="0A0C66C5" w:rsidR="00875AE3" w:rsidRPr="00972C98" w:rsidRDefault="00553F0F" w:rsidP="00553F0F">
      <w:pPr>
        <w:ind w:left="360"/>
        <w:jc w:val="both"/>
      </w:pPr>
      <w:r w:rsidRPr="00972C98">
        <w:t xml:space="preserve">Budúci žiadateľ o KV vypracované zadanie predloží  minimálne trom ľubovoľným potenciálnym dodávateľom – t.j. subjektom, o ktorých si myslí, že by mu službu alebo dielo, ktoré má v predstave, mohli dodať. Takéto subjekty si môže vybrať buď priamo z Galérie realizátorov, zverejnenej na </w:t>
      </w:r>
      <w:hyperlink r:id="rId28" w:history="1">
        <w:r w:rsidRPr="00972C98">
          <w:rPr>
            <w:rStyle w:val="Hypertextovprepojenie"/>
          </w:rPr>
          <w:t>www.vytvor.me</w:t>
        </w:r>
      </w:hyperlink>
      <w:r w:rsidRPr="00972C98">
        <w:t xml:space="preserve"> , alebo si ich môže nájsť voľne na trhu. Odporúča sa nájsť si už pri prieskume také subjekty, z ktorých by každý jeden bol pre budúceho žiadateľa o KV vhodným dodávateľom z hľadiska kvality, a zároveň si predbežne overiť, či spĺňa základnú podmienku oprávnenosti realizátora, ktorou je minimálne ročné pôsobenie v príslušnej oblasti kreatívneho priemyslu. (podrobné informácie o podmienkach oprávnenosti realizátorov sú dostupné na </w:t>
      </w:r>
      <w:hyperlink r:id="rId29" w:history="1">
        <w:r w:rsidRPr="00972C98">
          <w:rPr>
            <w:rStyle w:val="Hypertextovprepojenie"/>
          </w:rPr>
          <w:t>www.vytvor.me</w:t>
        </w:r>
      </w:hyperlink>
      <w:r w:rsidRPr="00972C98">
        <w:t xml:space="preserve"> v časti Realizátor</w:t>
      </w:r>
      <w:r w:rsidR="00382432" w:rsidRPr="00972C98">
        <w:t>)</w:t>
      </w:r>
      <w:r w:rsidRPr="00972C98">
        <w:t xml:space="preserve">.   </w:t>
      </w:r>
    </w:p>
    <w:p w14:paraId="213956A1" w14:textId="5C4B7126" w:rsidR="00AD2082" w:rsidRPr="00972C98" w:rsidRDefault="00AD2082" w:rsidP="00AD2082">
      <w:pPr>
        <w:pStyle w:val="Odsekzoznamu"/>
        <w:numPr>
          <w:ilvl w:val="1"/>
          <w:numId w:val="11"/>
        </w:numPr>
        <w:rPr>
          <w:b/>
        </w:rPr>
      </w:pPr>
      <w:r w:rsidRPr="00972C98">
        <w:rPr>
          <w:b/>
        </w:rPr>
        <w:t>Vyhodnotenie cenového prieskumu</w:t>
      </w:r>
      <w:r w:rsidR="00D57BC7" w:rsidRPr="00972C98">
        <w:rPr>
          <w:b/>
        </w:rPr>
        <w:t xml:space="preserve"> – krok 3</w:t>
      </w:r>
    </w:p>
    <w:p w14:paraId="210698B0" w14:textId="7B8D424E" w:rsidR="005D5D97" w:rsidRPr="00972C98" w:rsidRDefault="00E57576" w:rsidP="00E57576">
      <w:pPr>
        <w:ind w:left="360"/>
        <w:jc w:val="both"/>
        <w:rPr>
          <w:rFonts w:ascii="Calibri" w:hAnsi="Calibri"/>
        </w:rPr>
      </w:pPr>
      <w:r w:rsidRPr="00972C98">
        <w:t xml:space="preserve">Keď od oslovených subjektov dostane budúci žiadateľ o KV minimálne tri cenové ponuky, vyhodnotí cenový prieskum predpísaným spôsobom a na predpísanom tlačive, ktorého vzor  je zverejnený v rámci príslušnej </w:t>
      </w:r>
      <w:r w:rsidR="00BC6E74" w:rsidRPr="00972C98">
        <w:t xml:space="preserve">riadnej výzvy </w:t>
      </w:r>
      <w:r w:rsidRPr="00972C98">
        <w:t xml:space="preserve">KV ( príloha č. 8 </w:t>
      </w:r>
      <w:r w:rsidR="00BC6E74" w:rsidRPr="00972C98">
        <w:t>riadnej výzvy</w:t>
      </w:r>
      <w:r w:rsidRPr="00972C98">
        <w:t xml:space="preserve"> KV). </w:t>
      </w:r>
      <w:r w:rsidR="00C82BD9" w:rsidRPr="00972C98">
        <w:t xml:space="preserve">Vypracované </w:t>
      </w:r>
      <w:r w:rsidRPr="00972C98">
        <w:rPr>
          <w:rFonts w:ascii="Calibri" w:hAnsi="Calibri"/>
        </w:rPr>
        <w:t>Zadanie pre zhotovenie cenovej ponuky a Záznam z vyhodnotenia cenových  ponúk</w:t>
      </w:r>
      <w:r w:rsidR="00C82BD9" w:rsidRPr="00972C98">
        <w:rPr>
          <w:rFonts w:ascii="Calibri" w:hAnsi="Calibri"/>
        </w:rPr>
        <w:t xml:space="preserve"> zhotovených na základe </w:t>
      </w:r>
      <w:r w:rsidR="00035292" w:rsidRPr="00972C98">
        <w:rPr>
          <w:rFonts w:ascii="Calibri" w:hAnsi="Calibri"/>
        </w:rPr>
        <w:t>zadania</w:t>
      </w:r>
      <w:r w:rsidRPr="00972C98">
        <w:rPr>
          <w:rFonts w:ascii="Calibri" w:hAnsi="Calibri"/>
        </w:rPr>
        <w:t xml:space="preserve"> sú – v originálne autorizovanej, printovej, resp. elektronickej podobe – povinnými prílohami  </w:t>
      </w:r>
      <w:r w:rsidR="00035292" w:rsidRPr="00972C98">
        <w:rPr>
          <w:rFonts w:ascii="Calibri" w:hAnsi="Calibri"/>
        </w:rPr>
        <w:t>Žiados</w:t>
      </w:r>
      <w:r w:rsidR="000B48B5" w:rsidRPr="00972C98">
        <w:rPr>
          <w:rFonts w:ascii="Calibri" w:hAnsi="Calibri"/>
        </w:rPr>
        <w:t>ti</w:t>
      </w:r>
      <w:r w:rsidR="00035292" w:rsidRPr="00972C98">
        <w:rPr>
          <w:rFonts w:ascii="Calibri" w:hAnsi="Calibri"/>
        </w:rPr>
        <w:t xml:space="preserve"> o KV. </w:t>
      </w:r>
    </w:p>
    <w:p w14:paraId="7CC61D41" w14:textId="05802356" w:rsidR="00E57576" w:rsidRPr="00972C98" w:rsidRDefault="00035292" w:rsidP="00E57576">
      <w:pPr>
        <w:ind w:left="360"/>
        <w:jc w:val="both"/>
      </w:pPr>
      <w:r w:rsidRPr="00972C98">
        <w:rPr>
          <w:rFonts w:ascii="Calibri" w:hAnsi="Calibri"/>
        </w:rPr>
        <w:t xml:space="preserve">Žiadateľ o KV je však povinný archivovať u seba aj súvisiace písomné oslovenia na vypracovanie cenových ponúk (postačuje zdokladovateľná podoba e-mail komunikácie s oslovenými subjektmi) a – a to najmä – aj doručené, písomne zhotovené cenové ponuky od oslovených subjektov. Odporúča sa navigovať oslovené subjekty tak, aby budúcemu žiadateľovi o KV predložili svoju cenovú ponuku v tele odpovedného e-mail, s identifikáciou subjektu, ktorý cenovú ponuku predkladá (v minimálnom rozsahu : obchodné meno + identifikátor IČO/DIČ), v štruktúre : cena bez DPH / DPH (ak relevantné) / cena s DPH (ak relevantné). Povinnosť archivovať súvisiace oslovenia na vypracovanie cenových ponúk a doručené cenové ponuky, ktoré sú uvedené v </w:t>
      </w:r>
      <w:r w:rsidRPr="00972C98">
        <w:t>Zázname z vyhodnotenia cenových  ponúk</w:t>
      </w:r>
      <w:r w:rsidR="00E1240A" w:rsidRPr="00972C98">
        <w:t>,</w:t>
      </w:r>
      <w:r w:rsidRPr="00972C98">
        <w:t xml:space="preserve"> trvá :</w:t>
      </w:r>
    </w:p>
    <w:p w14:paraId="5BC195C2" w14:textId="62155F10" w:rsidR="00035292" w:rsidRPr="00972C98" w:rsidRDefault="00035292" w:rsidP="00035292">
      <w:pPr>
        <w:pStyle w:val="Odsekzoznamu"/>
        <w:numPr>
          <w:ilvl w:val="0"/>
          <w:numId w:val="14"/>
        </w:numPr>
        <w:jc w:val="both"/>
      </w:pPr>
      <w:r w:rsidRPr="00972C98">
        <w:t>Neúspešným žiadateľom o KV – do dňa doručenia rozhodnutia o neposkytnutí KV</w:t>
      </w:r>
      <w:r w:rsidR="007E2EC4">
        <w:t xml:space="preserve">, resp. do dňa doručenia oznámenia o zastavení </w:t>
      </w:r>
      <w:r w:rsidR="001B4DEA">
        <w:rPr>
          <w:rFonts w:eastAsia="Times New Roman" w:cs="Arial"/>
          <w:color w:val="222222"/>
          <w:shd w:val="clear" w:color="auto" w:fill="FFFFFF"/>
        </w:rPr>
        <w:t>procesu podávania a posudzovania Žiadosti o KV</w:t>
      </w:r>
    </w:p>
    <w:p w14:paraId="58AEDF5E" w14:textId="26971552" w:rsidR="00035292" w:rsidRPr="00972C98" w:rsidRDefault="00035292" w:rsidP="00035292">
      <w:pPr>
        <w:pStyle w:val="Odsekzoznamu"/>
        <w:numPr>
          <w:ilvl w:val="0"/>
          <w:numId w:val="14"/>
        </w:numPr>
        <w:jc w:val="both"/>
      </w:pPr>
      <w:r w:rsidRPr="00972C98">
        <w:t>Úspešným žiadateľom o KV –</w:t>
      </w:r>
      <w:r w:rsidR="00DD6929" w:rsidRPr="00972C98">
        <w:t xml:space="preserve"> </w:t>
      </w:r>
      <w:r w:rsidR="005D5D97" w:rsidRPr="00972C98">
        <w:t xml:space="preserve">celú dobu až do termínu, ktorý bude vyplývať z ustanovení Zmluvy o poskytnutí KV. </w:t>
      </w:r>
    </w:p>
    <w:p w14:paraId="71CC388A" w14:textId="2C659B06" w:rsidR="00DD6929" w:rsidRPr="00972C98" w:rsidRDefault="00284F45" w:rsidP="00207B0F">
      <w:pPr>
        <w:ind w:left="360"/>
        <w:jc w:val="both"/>
      </w:pPr>
      <w:r w:rsidRPr="00972C98">
        <w:t xml:space="preserve">Pred vyhodnotením doručených cenových ponúk je nevyhnutné prekontrolovať, či doručené cenové ponuky boli vypracované na celý a úplný rozsah príslušného zadania a ďalej pracovať len </w:t>
      </w:r>
      <w:r w:rsidRPr="00972C98">
        <w:lastRenderedPageBreak/>
        <w:t xml:space="preserve">s cenovými ponukami, ktoré túto podmienku spĺňajú. </w:t>
      </w:r>
      <w:r w:rsidR="00207B0F" w:rsidRPr="00972C98">
        <w:t>Vykonaný platný cenový prieskum  musí zaručovať, že príspevok poskytnutý formou preplatenia KV bude poskytnutý hospodárne, účelne, efektívne.</w:t>
      </w:r>
    </w:p>
    <w:p w14:paraId="7969E557" w14:textId="2D6AB77E" w:rsidR="00835AEE" w:rsidRPr="00972C98" w:rsidRDefault="00DF4823" w:rsidP="00835AEE">
      <w:pPr>
        <w:ind w:left="360"/>
        <w:jc w:val="both"/>
      </w:pPr>
      <w:r w:rsidRPr="00972C98">
        <w:t>Výsledkom cenového prieskumu</w:t>
      </w:r>
      <w:r w:rsidR="00F063E9" w:rsidRPr="00972C98">
        <w:t xml:space="preserve">, ktorý má byť súčasťou oprávnenej Žiadosti o KV, </w:t>
      </w:r>
      <w:r w:rsidRPr="00972C98">
        <w:t xml:space="preserve"> nesmie byť cena vyššia než je </w:t>
      </w:r>
      <w:r w:rsidR="001A1E9D" w:rsidRPr="00972C98">
        <w:t>dvojnásobok maximálnej výšky</w:t>
      </w:r>
      <w:r w:rsidR="00BA41E9">
        <w:t xml:space="preserve"> pomoci v rámci príslušnej r</w:t>
      </w:r>
      <w:r w:rsidR="001A1E9D" w:rsidRPr="00972C98">
        <w:t xml:space="preserve">iadnej výzvy KV ( </w:t>
      </w:r>
      <w:r w:rsidR="00835AEE" w:rsidRPr="00972C98">
        <w:t xml:space="preserve">t.j. </w:t>
      </w:r>
      <w:r w:rsidR="001A1E9D" w:rsidRPr="00972C98">
        <w:t xml:space="preserve">dvojnásobok maximálnej hodnoty kreatívneho vouchera) </w:t>
      </w:r>
      <w:r w:rsidR="00835AEE" w:rsidRPr="00972C98">
        <w:t xml:space="preserve"> a nesmie byť nižšia ako dvojnásobok minimálnej hodnoty výšky </w:t>
      </w:r>
      <w:r w:rsidR="00BA41E9">
        <w:t>pomoci v rámci príslušnej riad</w:t>
      </w:r>
      <w:r w:rsidR="00835AEE" w:rsidRPr="00972C98">
        <w:t xml:space="preserve">nej výzvy KV ( t.j. dvojnásobok minimálnej  hodnoty kreatívneho vouchera). </w:t>
      </w:r>
    </w:p>
    <w:p w14:paraId="2A2F697F" w14:textId="3F32DFC3" w:rsidR="00DF4823" w:rsidRPr="00972C98" w:rsidRDefault="00DF4823" w:rsidP="00284F45">
      <w:pPr>
        <w:ind w:left="360"/>
        <w:jc w:val="both"/>
      </w:pPr>
      <w:r w:rsidRPr="00972C98">
        <w:t>Pokiaľ je výsledkom cenového prieskumu cena vyššia</w:t>
      </w:r>
      <w:r w:rsidR="00835AEE" w:rsidRPr="00972C98">
        <w:t xml:space="preserve">, alebo nižšia, než vyššie uvedené limitné hodnoty, </w:t>
      </w:r>
      <w:r w:rsidRPr="00972C98">
        <w:t>odporúča sa cenový prieskum zopakovať oslovením</w:t>
      </w:r>
      <w:r w:rsidR="00F063E9" w:rsidRPr="00972C98">
        <w:t>/  prizvaním ďalších subjektov</w:t>
      </w:r>
      <w:r w:rsidRPr="00972C98">
        <w:t xml:space="preserve">, resp. </w:t>
      </w:r>
      <w:r w:rsidR="00F063E9" w:rsidRPr="00972C98">
        <w:t xml:space="preserve">prehodnotiť rozsah zadania – t.j. predmetu Projektu žiadateľa o KV. </w:t>
      </w:r>
    </w:p>
    <w:p w14:paraId="0641218F" w14:textId="6844DAC5" w:rsidR="00AD2082" w:rsidRPr="00972C98" w:rsidRDefault="00AD2082" w:rsidP="00AD2082">
      <w:pPr>
        <w:pStyle w:val="Odsekzoznamu"/>
        <w:numPr>
          <w:ilvl w:val="1"/>
          <w:numId w:val="11"/>
        </w:numPr>
        <w:rPr>
          <w:b/>
        </w:rPr>
      </w:pPr>
      <w:r w:rsidRPr="00972C98">
        <w:rPr>
          <w:b/>
        </w:rPr>
        <w:t xml:space="preserve">Definovanie </w:t>
      </w:r>
      <w:r w:rsidR="00982B77" w:rsidRPr="00972C98">
        <w:rPr>
          <w:b/>
        </w:rPr>
        <w:t xml:space="preserve">budúceho </w:t>
      </w:r>
      <w:r w:rsidRPr="00972C98">
        <w:rPr>
          <w:b/>
        </w:rPr>
        <w:t xml:space="preserve"> realizátora</w:t>
      </w:r>
      <w:r w:rsidR="00D57BC7" w:rsidRPr="00972C98">
        <w:rPr>
          <w:b/>
        </w:rPr>
        <w:t xml:space="preserve">  </w:t>
      </w:r>
    </w:p>
    <w:p w14:paraId="5C0FB0E3" w14:textId="77840382" w:rsidR="00AB012D" w:rsidRPr="00972C98" w:rsidRDefault="00382432" w:rsidP="00C04043">
      <w:pPr>
        <w:ind w:left="360"/>
        <w:jc w:val="both"/>
      </w:pPr>
      <w:r w:rsidRPr="00972C98">
        <w:t xml:space="preserve">Ako budúceho realizátora je žiadateľ o KV do žiadosti o KV povinný uviesť víťaza svojho cenového prieskumu, ktorý predložil najnižšiu cenovú ponuku. Zároveň je nevyhnutné splnenie podmienky, že budúci realizátor musí byť </w:t>
      </w:r>
      <w:r w:rsidR="00695080">
        <w:t xml:space="preserve">– k termínu riadneho predloženia Žiadosti o KV v zmysle ustanovenia 1.7 a 1.8 príslušnej riadnej Výzvy KV - </w:t>
      </w:r>
      <w:r w:rsidRPr="00972C98">
        <w:t xml:space="preserve">oprávneným realizátorom NP PRKP </w:t>
      </w:r>
      <w:r w:rsidR="00C04043" w:rsidRPr="00972C98">
        <w:t xml:space="preserve">- t.j. subjektom, ktorý je zapísaný v Zozname oprávnených realizátorov a nachádza sa v Galérii realizátorov na </w:t>
      </w:r>
      <w:hyperlink r:id="rId30" w:history="1">
        <w:r w:rsidR="00C04043" w:rsidRPr="00972C98">
          <w:rPr>
            <w:rStyle w:val="Hypertextovprepojenie"/>
          </w:rPr>
          <w:t>www.vytvor.me</w:t>
        </w:r>
      </w:hyperlink>
      <w:r w:rsidR="00C04043" w:rsidRPr="00972C98">
        <w:t xml:space="preserve"> </w:t>
      </w:r>
      <w:r w:rsidR="005173BA">
        <w:t>, resp. minimálne musí mať elektronicky registrovanú žiadosť o zaradenie do Zoznamu oprávnených realizátorov a</w:t>
      </w:r>
      <w:r w:rsidR="00261BF0">
        <w:t xml:space="preserve"> vygenerované </w:t>
      </w:r>
      <w:r w:rsidR="005173BA">
        <w:t xml:space="preserve"> svoj</w:t>
      </w:r>
      <w:r w:rsidR="00261BF0">
        <w:t>e</w:t>
      </w:r>
      <w:r w:rsidR="005173BA">
        <w:t xml:space="preserve"> vlastn</w:t>
      </w:r>
      <w:r w:rsidR="00261BF0">
        <w:t xml:space="preserve">é referenčné číslo </w:t>
      </w:r>
      <w:r w:rsidR="005173BA">
        <w:t xml:space="preserve">oprávneného realizátora. </w:t>
      </w:r>
    </w:p>
    <w:p w14:paraId="60D008DE" w14:textId="498F8450" w:rsidR="003B35F4" w:rsidRPr="00972C98" w:rsidRDefault="00515A1A" w:rsidP="00775F58">
      <w:pPr>
        <w:ind w:left="360"/>
        <w:jc w:val="both"/>
      </w:pPr>
      <w:r>
        <w:t>Zároveň sa Žiadateľovi o KV odporúča p</w:t>
      </w:r>
      <w:r w:rsidR="003B35F4" w:rsidRPr="00972C98">
        <w:t xml:space="preserve">redbežný kontakt a dohovor s víťazom cenového prieskumu, týkajúci sa </w:t>
      </w:r>
      <w:r>
        <w:t xml:space="preserve">ich </w:t>
      </w:r>
      <w:r w:rsidR="003B35F4" w:rsidRPr="00972C98">
        <w:t xml:space="preserve">budúcej spolupráce, </w:t>
      </w:r>
      <w:r>
        <w:t xml:space="preserve">podporovanej prostredníctvom KV </w:t>
      </w:r>
      <w:r w:rsidR="003B35F4" w:rsidRPr="00972C98">
        <w:t>– najmä vo vzťahu k</w:t>
      </w:r>
      <w:r>
        <w:t xml:space="preserve"> stanoveniu reálnych termínov skutočného </w:t>
      </w:r>
      <w:r w:rsidR="003B35F4" w:rsidRPr="00972C98">
        <w:t>plneni</w:t>
      </w:r>
      <w:r>
        <w:t>a predmetu Projektu žiadateľa o KV</w:t>
      </w:r>
      <w:r w:rsidR="003B35F4" w:rsidRPr="00972C98">
        <w:t xml:space="preserve"> zo strany víťaza cenového prieskumu</w:t>
      </w:r>
      <w:r>
        <w:t>, ktoré si musia spoločne stanoviť v rámci pripravy povinne uzatváranej Zmluvy PP_OR, tak, aby mohol byť kreatívny voucher poskytnutý. (Po</w:t>
      </w:r>
      <w:r w:rsidR="00730386">
        <w:t>vinné po</w:t>
      </w:r>
      <w:r>
        <w:t>stup</w:t>
      </w:r>
      <w:r w:rsidR="00730386">
        <w:t xml:space="preserve">y úspešných žiadateľov o KV v pozícii Prijímateľa KV, ako aj povinnosti súvisiace s uzatvorením Zmluvy PP-OR sú uvedené v Príručke pre Príjemcu KV_2019) </w:t>
      </w:r>
    </w:p>
    <w:p w14:paraId="5921BEC6" w14:textId="36CC2C7C" w:rsidR="00982B77" w:rsidRPr="00972C98" w:rsidRDefault="00775F58" w:rsidP="00775F58">
      <w:pPr>
        <w:ind w:left="360"/>
        <w:jc w:val="both"/>
      </w:pPr>
      <w:r w:rsidRPr="00972C98">
        <w:t>Pokiaľ ktorýkoľvek z predchádzajúcich krokov v rámci</w:t>
      </w:r>
      <w:r w:rsidR="00515A1A">
        <w:t xml:space="preserve"> prípravy podania Žiadosti o KV, súvisiacich s cenovým prieskumom</w:t>
      </w:r>
      <w:r w:rsidR="00730386">
        <w:t xml:space="preserve"> a predbežným dohovorom Žiadateľa o KV s určeným oprávneným realizátorom</w:t>
      </w:r>
      <w:r w:rsidR="00515A1A">
        <w:t xml:space="preserve">, </w:t>
      </w:r>
      <w:r w:rsidRPr="00972C98">
        <w:t xml:space="preserve">nie je možné zrealizovať podľa vyššie uvedených odporúčaní a podmienok, odporúča sa cenový prieskum opakovať. </w:t>
      </w:r>
    </w:p>
    <w:p w14:paraId="2A19CF04" w14:textId="41C49E1C" w:rsidR="00310327" w:rsidRPr="00972C98" w:rsidRDefault="00310327" w:rsidP="00310327">
      <w:pPr>
        <w:ind w:left="360"/>
        <w:jc w:val="both"/>
        <w:rPr>
          <w:rFonts w:eastAsia="Times New Roman" w:cs="Arial"/>
          <w:b/>
          <w:color w:val="222222"/>
          <w:shd w:val="clear" w:color="auto" w:fill="FFFFFF"/>
        </w:rPr>
      </w:pPr>
      <w:r w:rsidRPr="00972C98">
        <w:rPr>
          <w:rFonts w:eastAsia="Times New Roman" w:cs="Arial"/>
          <w:b/>
          <w:color w:val="222222"/>
          <w:shd w:val="clear" w:color="auto" w:fill="FFFFFF"/>
        </w:rPr>
        <w:t xml:space="preserve">2.5 Určenie termínov na strane Žiadateľa o KV </w:t>
      </w:r>
      <w:r w:rsidR="006C1B63" w:rsidRPr="00972C98">
        <w:rPr>
          <w:rFonts w:eastAsia="Times New Roman" w:cs="Arial"/>
          <w:b/>
          <w:color w:val="222222"/>
          <w:shd w:val="clear" w:color="auto" w:fill="FFFFFF"/>
        </w:rPr>
        <w:t>– sledované dátumy.</w:t>
      </w:r>
    </w:p>
    <w:p w14:paraId="5152FE86" w14:textId="4CF808CC" w:rsidR="000305A9" w:rsidRPr="00972C98" w:rsidRDefault="00F4462F" w:rsidP="00B428AC">
      <w:pPr>
        <w:ind w:left="360"/>
        <w:jc w:val="both"/>
      </w:pPr>
      <w:r w:rsidRPr="00972C98">
        <w:rPr>
          <w:b/>
        </w:rPr>
        <w:t xml:space="preserve">Dôležité termíny a spôsob ich kontroly v rámci </w:t>
      </w:r>
      <w:r w:rsidR="00ED3679">
        <w:t>riadnych V</w:t>
      </w:r>
      <w:r w:rsidRPr="00972C98">
        <w:t xml:space="preserve">ýziev  </w:t>
      </w:r>
      <w:r w:rsidR="000305A9" w:rsidRPr="00972C98">
        <w:t>KV</w:t>
      </w:r>
      <w:r w:rsidR="00ED3679">
        <w:t xml:space="preserve">, </w:t>
      </w:r>
      <w:r w:rsidR="00ED3679" w:rsidRPr="006E5661">
        <w:rPr>
          <w:rFonts w:cstheme="minorHAnsi"/>
        </w:rPr>
        <w:t>vyhlasovaných SIEA v rámci implementácie NP PRKP</w:t>
      </w:r>
      <w:r w:rsidR="00ED3679">
        <w:rPr>
          <w:rFonts w:cstheme="minorHAnsi"/>
        </w:rPr>
        <w:t xml:space="preserve"> v roku 2019</w:t>
      </w:r>
      <w:r w:rsidR="000305A9" w:rsidRPr="00972C98">
        <w:t>:</w:t>
      </w:r>
    </w:p>
    <w:p w14:paraId="2371C44B" w14:textId="47819C69" w:rsidR="00D25F0D" w:rsidRPr="00972C98" w:rsidRDefault="00D25F0D" w:rsidP="00B428AC">
      <w:pPr>
        <w:ind w:left="360"/>
        <w:jc w:val="both"/>
        <w:rPr>
          <w:rFonts w:eastAsia="Times New Roman" w:cs="Arial"/>
          <w:color w:val="222222"/>
          <w:shd w:val="clear" w:color="auto" w:fill="FFFFFF"/>
        </w:rPr>
      </w:pPr>
      <w:r w:rsidRPr="00972C98">
        <w:rPr>
          <w:rFonts w:eastAsia="Times New Roman" w:cs="Arial"/>
          <w:color w:val="222222"/>
          <w:shd w:val="clear" w:color="auto" w:fill="FFFFFF"/>
        </w:rPr>
        <w:t>Už p</w:t>
      </w:r>
      <w:r w:rsidR="00595DA0">
        <w:rPr>
          <w:rFonts w:eastAsia="Times New Roman" w:cs="Arial"/>
          <w:color w:val="222222"/>
          <w:shd w:val="clear" w:color="auto" w:fill="FFFFFF"/>
        </w:rPr>
        <w:t xml:space="preserve">očas </w:t>
      </w:r>
      <w:r w:rsidRPr="00972C98">
        <w:rPr>
          <w:rFonts w:eastAsia="Times New Roman" w:cs="Arial"/>
          <w:color w:val="222222"/>
          <w:shd w:val="clear" w:color="auto" w:fill="FFFFFF"/>
        </w:rPr>
        <w:t xml:space="preserve">prípravy Žiadosti o KV, ešte pred termínom jej </w:t>
      </w:r>
      <w:r w:rsidR="00EA32DA">
        <w:rPr>
          <w:rFonts w:eastAsia="Times New Roman" w:cs="Arial"/>
          <w:color w:val="222222"/>
          <w:shd w:val="clear" w:color="auto" w:fill="FFFFFF"/>
        </w:rPr>
        <w:t xml:space="preserve">on-line elektronickej </w:t>
      </w:r>
      <w:r w:rsidRPr="00972C98">
        <w:rPr>
          <w:rFonts w:eastAsia="Times New Roman" w:cs="Arial"/>
          <w:color w:val="222222"/>
          <w:shd w:val="clear" w:color="auto" w:fill="FFFFFF"/>
        </w:rPr>
        <w:t xml:space="preserve">registrácie sa odporúča podrobne sa oboznámiť s celým zoznamom sledovaných a kontrolovaných dátumov, ktorých nedodržanie môže mať za následok </w:t>
      </w:r>
      <w:r w:rsidR="00EA32DA">
        <w:rPr>
          <w:rFonts w:eastAsia="Times New Roman" w:cs="Arial"/>
          <w:color w:val="222222"/>
          <w:shd w:val="clear" w:color="auto" w:fill="FFFFFF"/>
        </w:rPr>
        <w:t>zastavenie procesu podávania a posudzovania Žiadosti o KV, resp. zamietnutie Ž</w:t>
      </w:r>
      <w:r w:rsidRPr="00972C98">
        <w:rPr>
          <w:rFonts w:eastAsia="Times New Roman" w:cs="Arial"/>
          <w:color w:val="222222"/>
          <w:shd w:val="clear" w:color="auto" w:fill="FFFFFF"/>
        </w:rPr>
        <w:t>iadosti</w:t>
      </w:r>
      <w:r w:rsidR="00EA32DA">
        <w:rPr>
          <w:rFonts w:eastAsia="Times New Roman" w:cs="Arial"/>
          <w:color w:val="222222"/>
          <w:shd w:val="clear" w:color="auto" w:fill="FFFFFF"/>
        </w:rPr>
        <w:t xml:space="preserve"> o KV</w:t>
      </w:r>
      <w:r w:rsidRPr="00972C98">
        <w:rPr>
          <w:rFonts w:eastAsia="Times New Roman" w:cs="Arial"/>
          <w:color w:val="222222"/>
          <w:shd w:val="clear" w:color="auto" w:fill="FFFFFF"/>
        </w:rPr>
        <w:t>. Konkrétne lehoty, súvisiace s konkrétnymi krokmi procesu predkladania a posudzovania žiadostí o KV sú súčasťou príslušných ustanovení Príručky pre Žiadateľa o KV_</w:t>
      </w:r>
      <w:r w:rsidR="0060108D">
        <w:rPr>
          <w:rFonts w:eastAsia="Times New Roman" w:cs="Arial"/>
          <w:color w:val="222222"/>
          <w:shd w:val="clear" w:color="auto" w:fill="FFFFFF"/>
        </w:rPr>
        <w:t>R_</w:t>
      </w:r>
      <w:r w:rsidR="006A08F3">
        <w:rPr>
          <w:rFonts w:eastAsia="Times New Roman" w:cs="Arial"/>
          <w:color w:val="222222"/>
          <w:shd w:val="clear" w:color="auto" w:fill="FFFFFF"/>
        </w:rPr>
        <w:t>2019</w:t>
      </w:r>
      <w:r w:rsidRPr="00972C98">
        <w:rPr>
          <w:rFonts w:eastAsia="Times New Roman" w:cs="Arial"/>
          <w:color w:val="222222"/>
          <w:shd w:val="clear" w:color="auto" w:fill="FFFFFF"/>
        </w:rPr>
        <w:t xml:space="preserve"> a Príručky pre Príjemcu KV_</w:t>
      </w:r>
      <w:r w:rsidR="00146F7C" w:rsidRPr="00972C98">
        <w:rPr>
          <w:rFonts w:eastAsia="Times New Roman" w:cs="Arial"/>
          <w:color w:val="222222"/>
          <w:shd w:val="clear" w:color="auto" w:fill="FFFFFF"/>
        </w:rPr>
        <w:t>2019</w:t>
      </w:r>
      <w:r w:rsidRPr="00972C98">
        <w:rPr>
          <w:rFonts w:eastAsia="Times New Roman" w:cs="Arial"/>
          <w:color w:val="222222"/>
          <w:shd w:val="clear" w:color="auto" w:fill="FFFFFF"/>
        </w:rPr>
        <w:t xml:space="preserve">. Žiadateľ o KV by mal svoju Žiadosť o KV </w:t>
      </w:r>
      <w:r w:rsidR="006A08F3">
        <w:rPr>
          <w:rFonts w:eastAsia="Times New Roman" w:cs="Arial"/>
          <w:color w:val="222222"/>
          <w:shd w:val="clear" w:color="auto" w:fill="FFFFFF"/>
        </w:rPr>
        <w:lastRenderedPageBreak/>
        <w:t xml:space="preserve">on-line </w:t>
      </w:r>
      <w:r w:rsidRPr="00972C98">
        <w:rPr>
          <w:rFonts w:eastAsia="Times New Roman" w:cs="Arial"/>
          <w:color w:val="222222"/>
          <w:shd w:val="clear" w:color="auto" w:fill="FFFFFF"/>
        </w:rPr>
        <w:t xml:space="preserve">elektronicky registrovať len v prípade, že ním pripravovaný projekt vie všetky termíny a ich následnosť zohľadniť. </w:t>
      </w:r>
    </w:p>
    <w:p w14:paraId="4F8E4DB2" w14:textId="01FFC28C" w:rsidR="00D25F0D" w:rsidRPr="00972C98" w:rsidRDefault="00D25F0D" w:rsidP="00B428AC">
      <w:pPr>
        <w:ind w:left="360"/>
        <w:jc w:val="both"/>
        <w:rPr>
          <w:rFonts w:eastAsia="Times New Roman" w:cs="Arial"/>
          <w:color w:val="222222"/>
          <w:shd w:val="clear" w:color="auto" w:fill="FFFFFF"/>
        </w:rPr>
      </w:pPr>
      <w:r w:rsidRPr="00972C98">
        <w:rPr>
          <w:rFonts w:eastAsia="Times New Roman" w:cs="Arial"/>
          <w:color w:val="222222"/>
          <w:shd w:val="clear" w:color="auto" w:fill="FFFFFF"/>
        </w:rPr>
        <w:t>Na tomto mieste prinášame prehľad všetkých dôležitých termínov (predstavujú ich zdokladovateľné dátumy na príslušných dokumentoch, resp.</w:t>
      </w:r>
      <w:r w:rsidR="00595DA0">
        <w:rPr>
          <w:rFonts w:eastAsia="Times New Roman" w:cs="Arial"/>
          <w:color w:val="222222"/>
          <w:shd w:val="clear" w:color="auto" w:fill="FFFFFF"/>
        </w:rPr>
        <w:t xml:space="preserve"> </w:t>
      </w:r>
      <w:r w:rsidRPr="00972C98">
        <w:rPr>
          <w:rFonts w:eastAsia="Times New Roman" w:cs="Arial"/>
          <w:color w:val="222222"/>
          <w:shd w:val="clear" w:color="auto" w:fill="FFFFFF"/>
        </w:rPr>
        <w:t xml:space="preserve">zdokladovateľné úkony – napr.vygenerovanie dát systémom, potvrdenie riadnej, resp. elektronickej podateľne a pod.) : </w:t>
      </w:r>
    </w:p>
    <w:p w14:paraId="732B3482" w14:textId="1B5D4ACD" w:rsidR="00B428AC" w:rsidRPr="00F663EC" w:rsidRDefault="00B428AC" w:rsidP="002333A1">
      <w:pPr>
        <w:ind w:left="360"/>
        <w:jc w:val="both"/>
        <w:rPr>
          <w:rFonts w:eastAsia="Times New Roman" w:cs="Arial"/>
          <w:color w:val="222222"/>
          <w:shd w:val="clear" w:color="auto" w:fill="FFFFFF"/>
        </w:rPr>
      </w:pPr>
      <w:r w:rsidRPr="00972C98">
        <w:rPr>
          <w:rFonts w:eastAsia="Times New Roman" w:cs="Arial"/>
          <w:b/>
          <w:color w:val="222222"/>
          <w:shd w:val="clear" w:color="auto" w:fill="FFFFFF"/>
        </w:rPr>
        <w:t>Začiatok Projektu Žiadateľa o KV :</w:t>
      </w:r>
      <w:r w:rsidRPr="00972C98">
        <w:rPr>
          <w:rFonts w:eastAsia="Times New Roman" w:cs="Arial"/>
          <w:color w:val="222222"/>
          <w:shd w:val="clear" w:color="auto" w:fill="FFFFFF"/>
        </w:rPr>
        <w:t xml:space="preserve"> </w:t>
      </w:r>
      <w:r w:rsidR="00154AED" w:rsidRPr="00972C98">
        <w:rPr>
          <w:rFonts w:eastAsia="Times New Roman" w:cs="Arial"/>
          <w:color w:val="222222"/>
          <w:shd w:val="clear" w:color="auto" w:fill="FFFFFF"/>
        </w:rPr>
        <w:t xml:space="preserve">Termín si určuje Žiadateľ o KV. Termín nesmie byť PRED zverejnením </w:t>
      </w:r>
      <w:r w:rsidR="006A08F3">
        <w:rPr>
          <w:rFonts w:eastAsia="Times New Roman" w:cs="Arial"/>
          <w:color w:val="222222"/>
          <w:shd w:val="clear" w:color="auto" w:fill="FFFFFF"/>
        </w:rPr>
        <w:t xml:space="preserve">príslušnej </w:t>
      </w:r>
      <w:r w:rsidR="00154AED" w:rsidRPr="00972C98">
        <w:rPr>
          <w:rFonts w:eastAsia="Times New Roman" w:cs="Arial"/>
          <w:color w:val="222222"/>
          <w:shd w:val="clear" w:color="auto" w:fill="FFFFFF"/>
        </w:rPr>
        <w:t xml:space="preserve">riadnej Výzvy KV. </w:t>
      </w:r>
      <w:r w:rsidR="004D6BEE" w:rsidRPr="00972C98">
        <w:rPr>
          <w:rFonts w:eastAsia="Times New Roman" w:cs="Arial"/>
          <w:b/>
          <w:color w:val="222222"/>
          <w:shd w:val="clear" w:color="auto" w:fill="FFFFFF"/>
        </w:rPr>
        <w:t xml:space="preserve">Je ním dátum podpisu žiadateľa na formulári „Zadanie pre zhotovenie cenovej ponuky“ </w:t>
      </w:r>
      <w:r w:rsidR="004D6BEE" w:rsidRPr="00972C98">
        <w:rPr>
          <w:rFonts w:eastAsia="Times New Roman" w:cs="Arial"/>
          <w:color w:val="222222"/>
          <w:shd w:val="clear" w:color="auto" w:fill="FFFFFF"/>
        </w:rPr>
        <w:t xml:space="preserve">a je kontrolovaný v rámci posudzovania riadne podanej Žiadosti o KV. </w:t>
      </w:r>
      <w:r w:rsidR="00595DA0">
        <w:rPr>
          <w:rFonts w:eastAsia="Times New Roman" w:cs="Arial"/>
          <w:color w:val="222222"/>
          <w:shd w:val="clear" w:color="auto" w:fill="FFFFFF"/>
        </w:rPr>
        <w:t>Tento dátum je potrebné vpísať na určené miesto na konci príslušného formulára v deň, kedy Žiadateľ o KV príslušné zadanie samostatne vypracoval. Po</w:t>
      </w:r>
      <w:r w:rsidR="002333A1">
        <w:rPr>
          <w:rFonts w:eastAsia="Times New Roman" w:cs="Arial"/>
          <w:color w:val="222222"/>
          <w:shd w:val="clear" w:color="auto" w:fill="FFFFFF"/>
        </w:rPr>
        <w:t xml:space="preserve"> vypracovaní „Zadania pre zhotovenie cenovej ponuky“ je povinné vyplnený formulár označiť dátumom jeho vypracovania  v elektronickej podobe a odporúča sa tiež vyhotoviť si hneď jeden tlačený a riadne  podpísaný originál, ktorý Žiadateľ prikladá ako povinnú prílohu k Žiadosti o KV (resp. elektronickým podpisom opatrený elektronický originál dokumentu) </w:t>
      </w:r>
      <w:r w:rsidR="00EE255E" w:rsidRPr="00F663EC">
        <w:rPr>
          <w:rFonts w:eastAsia="Times New Roman" w:cs="Arial"/>
          <w:color w:val="222222"/>
          <w:shd w:val="clear" w:color="auto" w:fill="FFFFFF"/>
        </w:rPr>
        <w:t xml:space="preserve">Tento termín sa </w:t>
      </w:r>
      <w:r w:rsidR="00B61C40" w:rsidRPr="00F663EC">
        <w:rPr>
          <w:rFonts w:eastAsia="Times New Roman" w:cs="Arial"/>
          <w:color w:val="222222"/>
          <w:shd w:val="clear" w:color="auto" w:fill="FFFFFF"/>
        </w:rPr>
        <w:t xml:space="preserve">vpisuje do on-line časti formulára počas elektronickej registrácie Žiadosti o KV a ako taký sa automaticky prelieva do </w:t>
      </w:r>
      <w:r w:rsidR="00EE255E" w:rsidRPr="00F663EC">
        <w:rPr>
          <w:rFonts w:eastAsia="Times New Roman" w:cs="Arial"/>
          <w:color w:val="222222"/>
          <w:shd w:val="clear" w:color="auto" w:fill="FFFFFF"/>
        </w:rPr>
        <w:t xml:space="preserve"> </w:t>
      </w:r>
      <w:r w:rsidR="00B61C40" w:rsidRPr="00F663EC">
        <w:rPr>
          <w:rFonts w:eastAsia="Times New Roman" w:cs="Arial"/>
          <w:color w:val="222222"/>
          <w:shd w:val="clear" w:color="auto" w:fill="FFFFFF"/>
        </w:rPr>
        <w:t xml:space="preserve">celkového </w:t>
      </w:r>
      <w:r w:rsidR="00EE255E" w:rsidRPr="00F663EC">
        <w:rPr>
          <w:rFonts w:eastAsia="Times New Roman" w:cs="Arial"/>
          <w:color w:val="222222"/>
          <w:shd w:val="clear" w:color="auto" w:fill="FFFFFF"/>
        </w:rPr>
        <w:t>formulár</w:t>
      </w:r>
      <w:r w:rsidR="00B61C40" w:rsidRPr="00F663EC">
        <w:rPr>
          <w:rFonts w:eastAsia="Times New Roman" w:cs="Arial"/>
          <w:color w:val="222222"/>
          <w:shd w:val="clear" w:color="auto" w:fill="FFFFFF"/>
        </w:rPr>
        <w:t>a</w:t>
      </w:r>
      <w:r w:rsidR="002333A1">
        <w:rPr>
          <w:rFonts w:eastAsia="Times New Roman" w:cs="Arial"/>
          <w:color w:val="222222"/>
          <w:shd w:val="clear" w:color="auto" w:fill="FFFFFF"/>
        </w:rPr>
        <w:t xml:space="preserve"> Žiadosti o KV</w:t>
      </w:r>
      <w:r w:rsidR="00B61C40" w:rsidRPr="00F663EC">
        <w:rPr>
          <w:rFonts w:eastAsia="Times New Roman" w:cs="Arial"/>
          <w:color w:val="222222"/>
          <w:shd w:val="clear" w:color="auto" w:fill="FFFFFF"/>
        </w:rPr>
        <w:t xml:space="preserve">. Pri tomto termíne sa kontroluje, </w:t>
      </w:r>
      <w:r w:rsidR="00595DA0" w:rsidRPr="00F663EC">
        <w:rPr>
          <w:rFonts w:eastAsia="Times New Roman" w:cs="Arial"/>
          <w:color w:val="222222"/>
          <w:shd w:val="clear" w:color="auto" w:fill="FFFFFF"/>
        </w:rPr>
        <w:t>či nie je z obdobia PRED zverejnením príslušnej Výzvy KV</w:t>
      </w:r>
      <w:r w:rsidR="00B61C40" w:rsidRPr="00F663EC">
        <w:rPr>
          <w:rFonts w:eastAsia="Times New Roman" w:cs="Arial"/>
          <w:color w:val="222222"/>
          <w:shd w:val="clear" w:color="auto" w:fill="FFFFFF"/>
        </w:rPr>
        <w:t>.</w:t>
      </w:r>
    </w:p>
    <w:p w14:paraId="1CAEB1AD" w14:textId="2C0419B9" w:rsidR="00F61D06" w:rsidRPr="00972C98" w:rsidRDefault="00A5697D" w:rsidP="006A5F61">
      <w:pPr>
        <w:ind w:left="360"/>
        <w:jc w:val="both"/>
        <w:rPr>
          <w:rFonts w:eastAsia="Times New Roman" w:cs="Arial"/>
          <w:color w:val="222222"/>
          <w:shd w:val="clear" w:color="auto" w:fill="FFFFFF"/>
        </w:rPr>
      </w:pPr>
      <w:r w:rsidRPr="00F663EC">
        <w:rPr>
          <w:rFonts w:eastAsia="Times New Roman" w:cs="Arial"/>
          <w:b/>
          <w:color w:val="222222"/>
          <w:shd w:val="clear" w:color="auto" w:fill="FFFFFF"/>
        </w:rPr>
        <w:t xml:space="preserve">Začiatok realizácie projektu žiadateľa (resp. termín začiatku realizácie projektu) uvádzaný vo formulári „Zadanie pre zhotovenie cenovej ponuky“ : </w:t>
      </w:r>
      <w:r w:rsidR="00A93E50" w:rsidRPr="00F663EC">
        <w:rPr>
          <w:rFonts w:eastAsia="Times New Roman" w:cs="Arial"/>
          <w:color w:val="222222"/>
          <w:shd w:val="clear" w:color="auto" w:fill="FFFFFF"/>
        </w:rPr>
        <w:t>Termín</w:t>
      </w:r>
      <w:r w:rsidR="00A93E50" w:rsidRPr="00972C98">
        <w:rPr>
          <w:rFonts w:eastAsia="Times New Roman" w:cs="Arial"/>
          <w:color w:val="222222"/>
          <w:shd w:val="clear" w:color="auto" w:fill="FFFFFF"/>
        </w:rPr>
        <w:t xml:space="preserve"> si určuje Žiadateľ o KV. Termín nesmie byť </w:t>
      </w:r>
      <w:r w:rsidR="001970AF" w:rsidRPr="00972C98">
        <w:rPr>
          <w:rFonts w:eastAsia="Times New Roman" w:cs="Arial"/>
          <w:color w:val="222222"/>
          <w:shd w:val="clear" w:color="auto" w:fill="FFFFFF"/>
        </w:rPr>
        <w:t xml:space="preserve">skorší, ako termín </w:t>
      </w:r>
      <w:r w:rsidR="00A93E50" w:rsidRPr="00972C98">
        <w:rPr>
          <w:rFonts w:eastAsia="Times New Roman" w:cs="Arial"/>
          <w:color w:val="222222"/>
          <w:shd w:val="clear" w:color="auto" w:fill="FFFFFF"/>
        </w:rPr>
        <w:t>zverejnen</w:t>
      </w:r>
      <w:r w:rsidR="001970AF" w:rsidRPr="00972C98">
        <w:rPr>
          <w:rFonts w:eastAsia="Times New Roman" w:cs="Arial"/>
          <w:color w:val="222222"/>
          <w:shd w:val="clear" w:color="auto" w:fill="FFFFFF"/>
        </w:rPr>
        <w:t>ia príslušnej</w:t>
      </w:r>
      <w:r w:rsidR="00A93E50" w:rsidRPr="00972C98">
        <w:rPr>
          <w:rFonts w:eastAsia="Times New Roman" w:cs="Arial"/>
          <w:color w:val="222222"/>
          <w:shd w:val="clear" w:color="auto" w:fill="FFFFFF"/>
        </w:rPr>
        <w:t xml:space="preserve"> riadnej Výzvy KV. </w:t>
      </w:r>
      <w:r w:rsidR="00A93E50" w:rsidRPr="00972C98">
        <w:rPr>
          <w:rFonts w:eastAsia="Times New Roman" w:cs="Arial"/>
          <w:b/>
          <w:color w:val="222222"/>
          <w:shd w:val="clear" w:color="auto" w:fill="FFFFFF"/>
        </w:rPr>
        <w:t>Je ním dátum</w:t>
      </w:r>
      <w:r w:rsidR="001D7E08" w:rsidRPr="00972C98">
        <w:rPr>
          <w:rFonts w:eastAsia="Times New Roman" w:cs="Arial"/>
          <w:b/>
          <w:color w:val="222222"/>
          <w:shd w:val="clear" w:color="auto" w:fill="FFFFFF"/>
        </w:rPr>
        <w:t xml:space="preserve">, ktorý žiadateľ uvádza v políčku </w:t>
      </w:r>
      <w:r w:rsidR="000F79D1" w:rsidRPr="00972C98">
        <w:rPr>
          <w:rFonts w:eastAsia="Times New Roman" w:cs="Arial"/>
          <w:b/>
          <w:color w:val="222222"/>
          <w:shd w:val="clear" w:color="auto" w:fill="FFFFFF"/>
        </w:rPr>
        <w:t>„</w:t>
      </w:r>
      <w:r w:rsidR="001D7E08" w:rsidRPr="00972C98">
        <w:rPr>
          <w:rFonts w:eastAsia="Times New Roman" w:cs="Arial"/>
          <w:b/>
          <w:color w:val="222222"/>
          <w:shd w:val="clear" w:color="auto" w:fill="FFFFFF"/>
        </w:rPr>
        <w:t>Začiatok realizácie projektu žiadateľa</w:t>
      </w:r>
      <w:r w:rsidR="000F79D1" w:rsidRPr="00972C98">
        <w:rPr>
          <w:rFonts w:eastAsia="Times New Roman" w:cs="Arial"/>
          <w:b/>
          <w:color w:val="222222"/>
          <w:shd w:val="clear" w:color="auto" w:fill="FFFFFF"/>
        </w:rPr>
        <w:t>“</w:t>
      </w:r>
      <w:r w:rsidR="001D7E08" w:rsidRPr="00972C98">
        <w:rPr>
          <w:rFonts w:eastAsia="Times New Roman" w:cs="Arial"/>
          <w:b/>
          <w:color w:val="222222"/>
          <w:shd w:val="clear" w:color="auto" w:fill="FFFFFF"/>
        </w:rPr>
        <w:t xml:space="preserve"> (resp. termín začiatku realizácie projektu) vo formulári „Zadanie pre zhotovenie cenovej ponuky“ </w:t>
      </w:r>
      <w:r w:rsidR="001D7E08" w:rsidRPr="00972C98">
        <w:rPr>
          <w:rFonts w:eastAsia="Times New Roman" w:cs="Arial"/>
          <w:color w:val="222222"/>
          <w:shd w:val="clear" w:color="auto" w:fill="FFFFFF"/>
        </w:rPr>
        <w:t>a orientačne vyjadruje</w:t>
      </w:r>
      <w:r w:rsidR="001D7E08" w:rsidRPr="00972C98">
        <w:rPr>
          <w:rFonts w:eastAsia="Times New Roman" w:cs="Arial"/>
          <w:b/>
          <w:color w:val="222222"/>
          <w:shd w:val="clear" w:color="auto" w:fill="FFFFFF"/>
        </w:rPr>
        <w:t xml:space="preserve"> </w:t>
      </w:r>
      <w:r w:rsidR="00992ED0" w:rsidRPr="00972C98">
        <w:rPr>
          <w:rFonts w:eastAsia="Times New Roman" w:cs="Arial"/>
          <w:color w:val="222222"/>
          <w:shd w:val="clear" w:color="auto" w:fill="FFFFFF"/>
        </w:rPr>
        <w:t>žiadateľom</w:t>
      </w:r>
      <w:r w:rsidR="001D7E08" w:rsidRPr="00972C98">
        <w:rPr>
          <w:rFonts w:eastAsia="Times New Roman" w:cs="Arial"/>
          <w:color w:val="222222"/>
          <w:shd w:val="clear" w:color="auto" w:fill="FFFFFF"/>
        </w:rPr>
        <w:t xml:space="preserve"> plánovan</w:t>
      </w:r>
      <w:r w:rsidR="00992ED0" w:rsidRPr="00972C98">
        <w:rPr>
          <w:rFonts w:eastAsia="Times New Roman" w:cs="Arial"/>
          <w:color w:val="222222"/>
          <w:shd w:val="clear" w:color="auto" w:fill="FFFFFF"/>
        </w:rPr>
        <w:t xml:space="preserve">ý/predpokladaný </w:t>
      </w:r>
      <w:r w:rsidR="001D7E08" w:rsidRPr="00972C98">
        <w:rPr>
          <w:rFonts w:eastAsia="Times New Roman" w:cs="Arial"/>
          <w:color w:val="222222"/>
          <w:shd w:val="clear" w:color="auto" w:fill="FFFFFF"/>
        </w:rPr>
        <w:t xml:space="preserve"> </w:t>
      </w:r>
      <w:r w:rsidR="00992ED0" w:rsidRPr="00972C98">
        <w:rPr>
          <w:rFonts w:eastAsia="Times New Roman" w:cs="Arial"/>
          <w:color w:val="222222"/>
          <w:shd w:val="clear" w:color="auto" w:fill="FFFFFF"/>
        </w:rPr>
        <w:t xml:space="preserve">začiatok </w:t>
      </w:r>
      <w:r w:rsidR="001D7E08" w:rsidRPr="00972C98">
        <w:rPr>
          <w:rFonts w:eastAsia="Times New Roman" w:cs="Arial"/>
          <w:color w:val="222222"/>
          <w:shd w:val="clear" w:color="auto" w:fill="FFFFFF"/>
        </w:rPr>
        <w:t>plnenia zo strany budúceho oprávneného realizátora</w:t>
      </w:r>
      <w:r w:rsidR="00992ED0" w:rsidRPr="00972C98">
        <w:rPr>
          <w:rFonts w:eastAsia="Times New Roman" w:cs="Arial"/>
          <w:color w:val="222222"/>
          <w:shd w:val="clear" w:color="auto" w:fill="FFFFFF"/>
        </w:rPr>
        <w:t xml:space="preserve"> (predpokladaný/plánovaný začiatok spolupráce s OR), stanovený pre potreby vypracovania cenovej ponuky. </w:t>
      </w:r>
      <w:r w:rsidR="009D548B" w:rsidRPr="00972C98">
        <w:rPr>
          <w:rFonts w:eastAsia="Times New Roman" w:cs="Arial"/>
          <w:color w:val="222222"/>
          <w:shd w:val="clear" w:color="auto" w:fill="FFFFFF"/>
        </w:rPr>
        <w:t>Tento termín sa priamo vo formuláre Žiadosti o KV neuvádza,</w:t>
      </w:r>
      <w:r w:rsidR="009D548B">
        <w:rPr>
          <w:rFonts w:eastAsia="Times New Roman" w:cs="Arial"/>
          <w:color w:val="222222"/>
          <w:shd w:val="clear" w:color="auto" w:fill="FFFFFF"/>
        </w:rPr>
        <w:t xml:space="preserve"> </w:t>
      </w:r>
      <w:r w:rsidR="00AD06AF">
        <w:rPr>
          <w:rFonts w:eastAsia="Times New Roman" w:cs="Arial"/>
          <w:color w:val="222222"/>
          <w:shd w:val="clear" w:color="auto" w:fill="FFFFFF"/>
        </w:rPr>
        <w:t xml:space="preserve">a </w:t>
      </w:r>
      <w:r w:rsidR="009D548B">
        <w:rPr>
          <w:rFonts w:eastAsia="Times New Roman" w:cs="Arial"/>
          <w:color w:val="222222"/>
          <w:shd w:val="clear" w:color="auto" w:fill="FFFFFF"/>
        </w:rPr>
        <w:t xml:space="preserve">to, či nie je z obdobia PRED zverejnením príslušnej riadnej Výzvy KV, sa </w:t>
      </w:r>
      <w:r w:rsidR="009D548B" w:rsidRPr="00972C98">
        <w:rPr>
          <w:rFonts w:eastAsia="Times New Roman" w:cs="Arial"/>
          <w:color w:val="222222"/>
          <w:shd w:val="clear" w:color="auto" w:fill="FFFFFF"/>
        </w:rPr>
        <w:t xml:space="preserve"> kontroluje v rámci predložených povinných príloh Žiadosti o</w:t>
      </w:r>
      <w:r w:rsidR="009D548B">
        <w:rPr>
          <w:rFonts w:eastAsia="Times New Roman" w:cs="Arial"/>
          <w:color w:val="222222"/>
          <w:shd w:val="clear" w:color="auto" w:fill="FFFFFF"/>
        </w:rPr>
        <w:t> </w:t>
      </w:r>
      <w:r w:rsidR="009D548B" w:rsidRPr="00972C98">
        <w:rPr>
          <w:rFonts w:eastAsia="Times New Roman" w:cs="Arial"/>
          <w:color w:val="222222"/>
          <w:shd w:val="clear" w:color="auto" w:fill="FFFFFF"/>
        </w:rPr>
        <w:t>KV</w:t>
      </w:r>
      <w:r w:rsidR="009D548B">
        <w:rPr>
          <w:rFonts w:eastAsia="Times New Roman" w:cs="Arial"/>
          <w:color w:val="222222"/>
          <w:shd w:val="clear" w:color="auto" w:fill="FFFFFF"/>
        </w:rPr>
        <w:t xml:space="preserve">. </w:t>
      </w:r>
      <w:r w:rsidR="004D2DB7" w:rsidRPr="00972C98">
        <w:rPr>
          <w:rFonts w:eastAsia="Times New Roman" w:cs="Arial"/>
          <w:color w:val="222222"/>
          <w:shd w:val="clear" w:color="auto" w:fill="FFFFFF"/>
        </w:rPr>
        <w:t>Pri schválených žiadostiach, v </w:t>
      </w:r>
      <w:r w:rsidR="001B27B0" w:rsidRPr="00972C98">
        <w:rPr>
          <w:rFonts w:eastAsia="Times New Roman" w:cs="Arial"/>
          <w:color w:val="222222"/>
          <w:shd w:val="clear" w:color="auto" w:fill="FFFFFF"/>
        </w:rPr>
        <w:t>ďalšom</w:t>
      </w:r>
      <w:r w:rsidR="004D2DB7" w:rsidRPr="00972C98">
        <w:rPr>
          <w:rFonts w:eastAsia="Times New Roman" w:cs="Arial"/>
          <w:color w:val="222222"/>
          <w:shd w:val="clear" w:color="auto" w:fill="FFFFFF"/>
        </w:rPr>
        <w:t xml:space="preserve"> procese, </w:t>
      </w:r>
      <w:r w:rsidR="001B27B0">
        <w:rPr>
          <w:rFonts w:eastAsia="Times New Roman" w:cs="Arial"/>
          <w:color w:val="222222"/>
          <w:shd w:val="clear" w:color="auto" w:fill="FFFFFF"/>
        </w:rPr>
        <w:t xml:space="preserve">sa </w:t>
      </w:r>
      <w:r w:rsidR="004D2DB7" w:rsidRPr="00972C98">
        <w:rPr>
          <w:rFonts w:eastAsia="Times New Roman" w:cs="Arial"/>
          <w:color w:val="222222"/>
          <w:shd w:val="clear" w:color="auto" w:fill="FFFFFF"/>
        </w:rPr>
        <w:t>tento dátum nahrádza záväzný</w:t>
      </w:r>
      <w:r w:rsidR="001B27B0">
        <w:rPr>
          <w:rFonts w:eastAsia="Times New Roman" w:cs="Arial"/>
          <w:color w:val="222222"/>
          <w:shd w:val="clear" w:color="auto" w:fill="FFFFFF"/>
        </w:rPr>
        <w:t>m</w:t>
      </w:r>
      <w:r w:rsidR="004D2DB7" w:rsidRPr="00972C98">
        <w:rPr>
          <w:rFonts w:eastAsia="Times New Roman" w:cs="Arial"/>
          <w:color w:val="222222"/>
          <w:shd w:val="clear" w:color="auto" w:fill="FFFFFF"/>
        </w:rPr>
        <w:t xml:space="preserve"> </w:t>
      </w:r>
      <w:r w:rsidR="004D2DB7" w:rsidRPr="00972C98">
        <w:rPr>
          <w:rFonts w:cstheme="minorHAnsi"/>
        </w:rPr>
        <w:t>„Termín</w:t>
      </w:r>
      <w:r w:rsidR="001B27B0">
        <w:rPr>
          <w:rFonts w:cstheme="minorHAnsi"/>
        </w:rPr>
        <w:t>om</w:t>
      </w:r>
      <w:r w:rsidR="004D2DB7" w:rsidRPr="00972C98">
        <w:rPr>
          <w:rFonts w:cstheme="minorHAnsi"/>
        </w:rPr>
        <w:t xml:space="preserve"> začatia plnenia predmetu Zmluvy PP-OR zo strany OR“ podľa ustanovenia 2.3, písm.e) Príručky pre Príjemcu KV_</w:t>
      </w:r>
      <w:r w:rsidR="00146F7C" w:rsidRPr="00972C98">
        <w:rPr>
          <w:rFonts w:cstheme="minorHAnsi"/>
        </w:rPr>
        <w:t>2019</w:t>
      </w:r>
      <w:r w:rsidR="004D2DB7" w:rsidRPr="00972C98">
        <w:rPr>
          <w:rFonts w:cstheme="minorHAnsi"/>
        </w:rPr>
        <w:t xml:space="preserve">, </w:t>
      </w:r>
      <w:r w:rsidR="0026364B">
        <w:rPr>
          <w:rFonts w:cstheme="minorHAnsi"/>
        </w:rPr>
        <w:t xml:space="preserve">a uvádza sa </w:t>
      </w:r>
      <w:r w:rsidR="0006267F">
        <w:rPr>
          <w:rFonts w:cstheme="minorHAnsi"/>
        </w:rPr>
        <w:t>v</w:t>
      </w:r>
      <w:r w:rsidR="0026364B">
        <w:rPr>
          <w:rFonts w:cstheme="minorHAnsi"/>
        </w:rPr>
        <w:t> povinne uzatváranej Z</w:t>
      </w:r>
      <w:r w:rsidR="0006267F">
        <w:rPr>
          <w:rFonts w:cstheme="minorHAnsi"/>
        </w:rPr>
        <w:t>mluve PP-OR. Len pri úspešných žiadateľoch o</w:t>
      </w:r>
      <w:r w:rsidR="0026364B">
        <w:rPr>
          <w:rFonts w:cstheme="minorHAnsi"/>
        </w:rPr>
        <w:t> </w:t>
      </w:r>
      <w:r w:rsidR="0006267F">
        <w:rPr>
          <w:rFonts w:cstheme="minorHAnsi"/>
        </w:rPr>
        <w:t>KV</w:t>
      </w:r>
      <w:r w:rsidR="0026364B">
        <w:rPr>
          <w:rFonts w:cstheme="minorHAnsi"/>
        </w:rPr>
        <w:t xml:space="preserve"> /</w:t>
      </w:r>
      <w:r w:rsidR="0006267F">
        <w:rPr>
          <w:rFonts w:cstheme="minorHAnsi"/>
        </w:rPr>
        <w:t xml:space="preserve"> zazmluvnených Príjemcoch KV</w:t>
      </w:r>
      <w:r w:rsidR="0026364B">
        <w:rPr>
          <w:rFonts w:cstheme="minorHAnsi"/>
        </w:rPr>
        <w:t xml:space="preserve">, </w:t>
      </w:r>
      <w:r w:rsidR="0006267F">
        <w:rPr>
          <w:rFonts w:cstheme="minorHAnsi"/>
        </w:rPr>
        <w:t xml:space="preserve"> sú pri tomto termíne, definovanom v Zmluve PP-OR, </w:t>
      </w:r>
      <w:r w:rsidR="004D2DB7" w:rsidRPr="00972C98">
        <w:rPr>
          <w:rFonts w:cstheme="minorHAnsi"/>
        </w:rPr>
        <w:t xml:space="preserve"> kontrolované podmienky oprávnenosti platné pre Príjemcu KV</w:t>
      </w:r>
      <w:r w:rsidR="0026364B">
        <w:rPr>
          <w:rFonts w:cstheme="minorHAnsi"/>
        </w:rPr>
        <w:t xml:space="preserve">. Tento termín, definovaný v Zmluve PP-OR </w:t>
      </w:r>
      <w:r w:rsidR="00084037">
        <w:rPr>
          <w:rFonts w:cstheme="minorHAnsi"/>
        </w:rPr>
        <w:t>môže, ale nemusí byť identický s pôvodným dátumom, uvedeným v príslušnom Zadaní pre zhotovenie cenovej ponuky.</w:t>
      </w:r>
      <w:r w:rsidR="0006267F">
        <w:rPr>
          <w:rFonts w:cstheme="minorHAnsi"/>
        </w:rPr>
        <w:t xml:space="preserve"> </w:t>
      </w:r>
    </w:p>
    <w:p w14:paraId="1F8B3299" w14:textId="48E6B662" w:rsidR="0026364B" w:rsidRDefault="00A5697D" w:rsidP="001C77BF">
      <w:pPr>
        <w:ind w:left="360"/>
        <w:jc w:val="both"/>
        <w:rPr>
          <w:rFonts w:cstheme="minorHAnsi"/>
        </w:rPr>
      </w:pPr>
      <w:r w:rsidRPr="00972C98">
        <w:rPr>
          <w:rFonts w:eastAsia="Times New Roman" w:cs="Arial"/>
          <w:b/>
          <w:color w:val="222222"/>
          <w:shd w:val="clear" w:color="auto" w:fill="FFFFFF"/>
        </w:rPr>
        <w:t xml:space="preserve">Termín ukončenia realizácie projektu  uvádzaný vo formulári „Zadanie pre zhotovenie cenovej ponuky“ : </w:t>
      </w:r>
      <w:r w:rsidR="00F61D06" w:rsidRPr="00972C98">
        <w:rPr>
          <w:rFonts w:eastAsia="Times New Roman" w:cs="Arial"/>
          <w:color w:val="222222"/>
          <w:shd w:val="clear" w:color="auto" w:fill="FFFFFF"/>
        </w:rPr>
        <w:t xml:space="preserve">Termín si určuje Žiadateľ o KV. Termín nesmie byť neskorší, ako hraničný a konečný </w:t>
      </w:r>
      <w:r w:rsidR="00D344CD" w:rsidRPr="00972C98">
        <w:rPr>
          <w:rFonts w:eastAsia="Times New Roman" w:cs="Arial"/>
          <w:color w:val="222222"/>
          <w:shd w:val="clear" w:color="auto" w:fill="FFFFFF"/>
        </w:rPr>
        <w:t xml:space="preserve">možný </w:t>
      </w:r>
      <w:r w:rsidR="00F61D06" w:rsidRPr="00972C98">
        <w:rPr>
          <w:rFonts w:eastAsia="Times New Roman" w:cs="Arial"/>
          <w:color w:val="222222"/>
          <w:shd w:val="clear" w:color="auto" w:fill="FFFFFF"/>
        </w:rPr>
        <w:t xml:space="preserve">termín ukončenia Projektu žiadateľa o KV stanovený v príslušnej </w:t>
      </w:r>
      <w:r w:rsidR="001970AF" w:rsidRPr="00972C98">
        <w:rPr>
          <w:rFonts w:eastAsia="Times New Roman" w:cs="Arial"/>
          <w:color w:val="222222"/>
          <w:shd w:val="clear" w:color="auto" w:fill="FFFFFF"/>
        </w:rPr>
        <w:t xml:space="preserve">riadnej </w:t>
      </w:r>
      <w:r w:rsidR="00F61D06" w:rsidRPr="00972C98">
        <w:rPr>
          <w:rFonts w:eastAsia="Times New Roman" w:cs="Arial"/>
          <w:color w:val="222222"/>
          <w:shd w:val="clear" w:color="auto" w:fill="FFFFFF"/>
        </w:rPr>
        <w:t>Výzve KV</w:t>
      </w:r>
      <w:r w:rsidR="0006267F">
        <w:rPr>
          <w:rFonts w:eastAsia="Times New Roman" w:cs="Arial"/>
          <w:color w:val="222222"/>
          <w:shd w:val="clear" w:color="auto" w:fill="FFFFFF"/>
        </w:rPr>
        <w:t xml:space="preserve"> v ustanovení 2.3.4, ktorou je </w:t>
      </w:r>
      <w:r w:rsidR="0006267F" w:rsidRPr="002162C6">
        <w:t>Časová oprávnenosť realizácie projektu žiadateľa o KV</w:t>
      </w:r>
      <w:r w:rsidR="00F61D06" w:rsidRPr="00972C98">
        <w:rPr>
          <w:rFonts w:eastAsia="Times New Roman" w:cs="Arial"/>
          <w:color w:val="222222"/>
          <w:shd w:val="clear" w:color="auto" w:fill="FFFFFF"/>
        </w:rPr>
        <w:t xml:space="preserve">. </w:t>
      </w:r>
      <w:r w:rsidR="00F61D06" w:rsidRPr="00972C98">
        <w:rPr>
          <w:rFonts w:eastAsia="Times New Roman" w:cs="Arial"/>
          <w:b/>
          <w:color w:val="222222"/>
          <w:shd w:val="clear" w:color="auto" w:fill="FFFFFF"/>
        </w:rPr>
        <w:t xml:space="preserve">Je ním dátum, ktorý žiadateľ uvádza v políčku </w:t>
      </w:r>
      <w:r w:rsidR="000F79D1" w:rsidRPr="00972C98">
        <w:rPr>
          <w:rFonts w:cstheme="minorHAnsi"/>
          <w:b/>
        </w:rPr>
        <w:t>„</w:t>
      </w:r>
      <w:r w:rsidR="000F79D1" w:rsidRPr="00972C98">
        <w:rPr>
          <w:rFonts w:eastAsia="Times New Roman" w:cs="Arial"/>
          <w:b/>
          <w:color w:val="222222"/>
          <w:shd w:val="clear" w:color="auto" w:fill="FFFFFF"/>
        </w:rPr>
        <w:t>Termín ukončenia realizácie projektu žiadateľa“  (resp. termín ukončenia projektu )  vo formulári „Zadanie pre zhotovenie cenovej ponuky“</w:t>
      </w:r>
      <w:r w:rsidR="000F79D1" w:rsidRPr="00972C98">
        <w:rPr>
          <w:rFonts w:eastAsia="Times New Roman" w:cs="Arial"/>
          <w:i/>
          <w:color w:val="222222"/>
          <w:shd w:val="clear" w:color="auto" w:fill="FFFFFF"/>
        </w:rPr>
        <w:t xml:space="preserve"> </w:t>
      </w:r>
      <w:r w:rsidR="00F61D06" w:rsidRPr="00972C98">
        <w:rPr>
          <w:rFonts w:eastAsia="Times New Roman" w:cs="Arial"/>
          <w:color w:val="222222"/>
          <w:shd w:val="clear" w:color="auto" w:fill="FFFFFF"/>
        </w:rPr>
        <w:t>a orientačne vyjadruje</w:t>
      </w:r>
      <w:r w:rsidR="00F61D06" w:rsidRPr="00972C98">
        <w:rPr>
          <w:rFonts w:eastAsia="Times New Roman" w:cs="Arial"/>
          <w:b/>
          <w:color w:val="222222"/>
          <w:shd w:val="clear" w:color="auto" w:fill="FFFFFF"/>
        </w:rPr>
        <w:t xml:space="preserve"> </w:t>
      </w:r>
      <w:r w:rsidR="00F61D06" w:rsidRPr="00972C98">
        <w:rPr>
          <w:rFonts w:eastAsia="Times New Roman" w:cs="Arial"/>
          <w:color w:val="222222"/>
          <w:shd w:val="clear" w:color="auto" w:fill="FFFFFF"/>
        </w:rPr>
        <w:t xml:space="preserve">žiadateľom plánovaný/predpokladaný  </w:t>
      </w:r>
      <w:r w:rsidR="004E1676" w:rsidRPr="00972C98">
        <w:rPr>
          <w:rFonts w:eastAsia="Times New Roman" w:cs="Arial"/>
          <w:color w:val="222222"/>
          <w:shd w:val="clear" w:color="auto" w:fill="FFFFFF"/>
        </w:rPr>
        <w:t>koniec</w:t>
      </w:r>
      <w:r w:rsidR="00F61D06" w:rsidRPr="00972C98">
        <w:rPr>
          <w:rFonts w:eastAsia="Times New Roman" w:cs="Arial"/>
          <w:color w:val="222222"/>
          <w:shd w:val="clear" w:color="auto" w:fill="FFFFFF"/>
        </w:rPr>
        <w:t xml:space="preserve"> plnenia zo strany budúceho oprávneného realizátora (predpokladaný/plánovaný </w:t>
      </w:r>
      <w:r w:rsidR="004E1676" w:rsidRPr="00972C98">
        <w:rPr>
          <w:rFonts w:eastAsia="Times New Roman" w:cs="Arial"/>
          <w:color w:val="222222"/>
          <w:shd w:val="clear" w:color="auto" w:fill="FFFFFF"/>
        </w:rPr>
        <w:t>termín ukončenia</w:t>
      </w:r>
      <w:r w:rsidR="00F61D06" w:rsidRPr="00972C98">
        <w:rPr>
          <w:rFonts w:eastAsia="Times New Roman" w:cs="Arial"/>
          <w:color w:val="222222"/>
          <w:shd w:val="clear" w:color="auto" w:fill="FFFFFF"/>
        </w:rPr>
        <w:t xml:space="preserve"> spolupráce s OR), stanovený pre potreby vypracovania cenovej ponuky. </w:t>
      </w:r>
      <w:r w:rsidR="00AD06AF" w:rsidRPr="00972C98">
        <w:rPr>
          <w:rFonts w:eastAsia="Times New Roman" w:cs="Arial"/>
          <w:color w:val="222222"/>
          <w:shd w:val="clear" w:color="auto" w:fill="FFFFFF"/>
        </w:rPr>
        <w:t>Tento termín sa priamo vo formuláre Žiadosti o KV neuvádza,</w:t>
      </w:r>
      <w:r w:rsidR="00AD06AF">
        <w:rPr>
          <w:rFonts w:eastAsia="Times New Roman" w:cs="Arial"/>
          <w:color w:val="222222"/>
          <w:shd w:val="clear" w:color="auto" w:fill="FFFFFF"/>
        </w:rPr>
        <w:t xml:space="preserve"> a to, či nie </w:t>
      </w:r>
      <w:r w:rsidR="003C304C" w:rsidRPr="00972C98">
        <w:rPr>
          <w:rFonts w:eastAsia="Times New Roman" w:cs="Arial"/>
          <w:color w:val="222222"/>
          <w:shd w:val="clear" w:color="auto" w:fill="FFFFFF"/>
        </w:rPr>
        <w:t xml:space="preserve">je </w:t>
      </w:r>
      <w:r w:rsidR="001C77BF" w:rsidRPr="00972C98">
        <w:rPr>
          <w:rFonts w:eastAsia="Times New Roman" w:cs="Arial"/>
          <w:color w:val="222222"/>
          <w:shd w:val="clear" w:color="auto" w:fill="FFFFFF"/>
        </w:rPr>
        <w:t xml:space="preserve">neskorší, ako hraničný a konečný </w:t>
      </w:r>
      <w:r w:rsidR="00D344CD" w:rsidRPr="00972C98">
        <w:rPr>
          <w:rFonts w:eastAsia="Times New Roman" w:cs="Arial"/>
          <w:color w:val="222222"/>
          <w:shd w:val="clear" w:color="auto" w:fill="FFFFFF"/>
        </w:rPr>
        <w:t xml:space="preserve">možný </w:t>
      </w:r>
      <w:r w:rsidR="001C77BF" w:rsidRPr="00972C98">
        <w:rPr>
          <w:rFonts w:eastAsia="Times New Roman" w:cs="Arial"/>
          <w:color w:val="222222"/>
          <w:shd w:val="clear" w:color="auto" w:fill="FFFFFF"/>
        </w:rPr>
        <w:t>termín ukončenia Projektu žiadateľa o KV stanovený v príslušnej riadnej Výzve KV</w:t>
      </w:r>
      <w:r w:rsidR="00AD06AF">
        <w:rPr>
          <w:rFonts w:eastAsia="Times New Roman" w:cs="Arial"/>
          <w:color w:val="222222"/>
          <w:shd w:val="clear" w:color="auto" w:fill="FFFFFF"/>
        </w:rPr>
        <w:t xml:space="preserve">, sa </w:t>
      </w:r>
      <w:r w:rsidR="00AD06AF" w:rsidRPr="00972C98">
        <w:rPr>
          <w:rFonts w:eastAsia="Times New Roman" w:cs="Arial"/>
          <w:color w:val="222222"/>
          <w:shd w:val="clear" w:color="auto" w:fill="FFFFFF"/>
        </w:rPr>
        <w:t xml:space="preserve"> kontroluje v rámci predložených povinných príloh </w:t>
      </w:r>
      <w:r w:rsidR="00AD06AF" w:rsidRPr="00972C98">
        <w:rPr>
          <w:rFonts w:eastAsia="Times New Roman" w:cs="Arial"/>
          <w:color w:val="222222"/>
          <w:shd w:val="clear" w:color="auto" w:fill="FFFFFF"/>
        </w:rPr>
        <w:lastRenderedPageBreak/>
        <w:t>Žiadosti o</w:t>
      </w:r>
      <w:r w:rsidR="00AD06AF">
        <w:rPr>
          <w:rFonts w:eastAsia="Times New Roman" w:cs="Arial"/>
          <w:color w:val="222222"/>
          <w:shd w:val="clear" w:color="auto" w:fill="FFFFFF"/>
        </w:rPr>
        <w:t> </w:t>
      </w:r>
      <w:r w:rsidR="00AD06AF" w:rsidRPr="00972C98">
        <w:rPr>
          <w:rFonts w:eastAsia="Times New Roman" w:cs="Arial"/>
          <w:color w:val="222222"/>
          <w:shd w:val="clear" w:color="auto" w:fill="FFFFFF"/>
        </w:rPr>
        <w:t>KV</w:t>
      </w:r>
      <w:r w:rsidR="00AD06AF">
        <w:rPr>
          <w:rFonts w:eastAsia="Times New Roman" w:cs="Arial"/>
          <w:color w:val="222222"/>
          <w:shd w:val="clear" w:color="auto" w:fill="FFFFFF"/>
        </w:rPr>
        <w:t>.</w:t>
      </w:r>
      <w:r w:rsidR="001C77BF" w:rsidRPr="00972C98">
        <w:rPr>
          <w:rFonts w:eastAsia="Times New Roman" w:cs="Arial"/>
          <w:color w:val="222222"/>
          <w:shd w:val="clear" w:color="auto" w:fill="FFFFFF"/>
        </w:rPr>
        <w:t xml:space="preserve"> </w:t>
      </w:r>
      <w:r w:rsidR="00F61D06" w:rsidRPr="00972C98">
        <w:rPr>
          <w:rFonts w:eastAsia="Times New Roman" w:cs="Arial"/>
          <w:color w:val="222222"/>
          <w:shd w:val="clear" w:color="auto" w:fill="FFFFFF"/>
        </w:rPr>
        <w:t>Pri schválených žiadostiach, v </w:t>
      </w:r>
      <w:r w:rsidR="0006267F" w:rsidRPr="00972C98">
        <w:rPr>
          <w:rFonts w:eastAsia="Times New Roman" w:cs="Arial"/>
          <w:color w:val="222222"/>
          <w:shd w:val="clear" w:color="auto" w:fill="FFFFFF"/>
        </w:rPr>
        <w:t>ďalšom</w:t>
      </w:r>
      <w:r w:rsidR="00F61D06" w:rsidRPr="00972C98">
        <w:rPr>
          <w:rFonts w:eastAsia="Times New Roman" w:cs="Arial"/>
          <w:color w:val="222222"/>
          <w:shd w:val="clear" w:color="auto" w:fill="FFFFFF"/>
        </w:rPr>
        <w:t xml:space="preserve"> procese, </w:t>
      </w:r>
      <w:r w:rsidR="0006267F">
        <w:rPr>
          <w:rFonts w:eastAsia="Times New Roman" w:cs="Arial"/>
          <w:color w:val="222222"/>
          <w:shd w:val="clear" w:color="auto" w:fill="FFFFFF"/>
        </w:rPr>
        <w:t xml:space="preserve">sa </w:t>
      </w:r>
      <w:r w:rsidR="00F61D06" w:rsidRPr="00972C98">
        <w:rPr>
          <w:rFonts w:eastAsia="Times New Roman" w:cs="Arial"/>
          <w:color w:val="222222"/>
          <w:shd w:val="clear" w:color="auto" w:fill="FFFFFF"/>
        </w:rPr>
        <w:t>tento dátum nahrádza záväzný</w:t>
      </w:r>
      <w:r w:rsidR="0006267F">
        <w:rPr>
          <w:rFonts w:eastAsia="Times New Roman" w:cs="Arial"/>
          <w:color w:val="222222"/>
          <w:shd w:val="clear" w:color="auto" w:fill="FFFFFF"/>
        </w:rPr>
        <w:t>m</w:t>
      </w:r>
      <w:r w:rsidR="00F61D06" w:rsidRPr="00972C98">
        <w:rPr>
          <w:rFonts w:eastAsia="Times New Roman" w:cs="Arial"/>
          <w:color w:val="222222"/>
          <w:shd w:val="clear" w:color="auto" w:fill="FFFFFF"/>
        </w:rPr>
        <w:t xml:space="preserve"> </w:t>
      </w:r>
      <w:r w:rsidR="001C77BF" w:rsidRPr="00972C98">
        <w:rPr>
          <w:rFonts w:eastAsia="Times New Roman" w:cs="Arial"/>
          <w:color w:val="222222"/>
          <w:shd w:val="clear" w:color="auto" w:fill="FFFFFF"/>
        </w:rPr>
        <w:t>„T</w:t>
      </w:r>
      <w:r w:rsidR="001C77BF" w:rsidRPr="00972C98">
        <w:rPr>
          <w:rFonts w:cstheme="minorHAnsi"/>
        </w:rPr>
        <w:t>ermín</w:t>
      </w:r>
      <w:r w:rsidR="0006267F">
        <w:rPr>
          <w:rFonts w:cstheme="minorHAnsi"/>
        </w:rPr>
        <w:t>om</w:t>
      </w:r>
      <w:r w:rsidR="001C77BF" w:rsidRPr="00972C98">
        <w:rPr>
          <w:rFonts w:cstheme="minorHAnsi"/>
        </w:rPr>
        <w:t xml:space="preserve"> ukončenia vzájomného plnenia v zmluve PP-OR v zmysle ustanovenia 2.3, písm.d) Príručky pre Príjemcu KV_</w:t>
      </w:r>
      <w:r w:rsidR="003C304C" w:rsidRPr="00972C98">
        <w:rPr>
          <w:rFonts w:cstheme="minorHAnsi"/>
        </w:rPr>
        <w:t>2019</w:t>
      </w:r>
      <w:r w:rsidR="00F61D06" w:rsidRPr="00972C98">
        <w:rPr>
          <w:rFonts w:cstheme="minorHAnsi"/>
        </w:rPr>
        <w:t>,</w:t>
      </w:r>
      <w:r w:rsidR="0026364B" w:rsidRPr="0026364B">
        <w:rPr>
          <w:rFonts w:cstheme="minorHAnsi"/>
        </w:rPr>
        <w:t xml:space="preserve"> </w:t>
      </w:r>
      <w:r w:rsidR="0026364B">
        <w:rPr>
          <w:rFonts w:cstheme="minorHAnsi"/>
        </w:rPr>
        <w:t xml:space="preserve">a uvádza sa v povinne uzatváranej Zmluve PP-OR. Len pri úspešných žiadateľoch o KV / zazmluvnených Príjemcoch KV,  sú pri tomto termíne, definovanom v Zmluve PP-OR, </w:t>
      </w:r>
      <w:r w:rsidR="0026364B" w:rsidRPr="00972C98">
        <w:rPr>
          <w:rFonts w:cstheme="minorHAnsi"/>
        </w:rPr>
        <w:t xml:space="preserve"> kontrolované podmienky oprávnenosti platné pre Príjemcu KV</w:t>
      </w:r>
      <w:r w:rsidR="0026364B">
        <w:rPr>
          <w:rFonts w:cstheme="minorHAnsi"/>
        </w:rPr>
        <w:t>. Tento termín, definovaný v Zmluve PP-OR môže, ale nemusí byť identický s pôvodným dátumom, uvedeným v príslušnom Zadaní pre zhotovenie cenovej ponuky</w:t>
      </w:r>
    </w:p>
    <w:p w14:paraId="68147C6E" w14:textId="02C915EF" w:rsidR="00E47953" w:rsidRPr="00972C98" w:rsidRDefault="00E47953" w:rsidP="00E47953">
      <w:pPr>
        <w:ind w:left="360"/>
        <w:jc w:val="both"/>
        <w:rPr>
          <w:rFonts w:cstheme="minorHAnsi"/>
          <w:b/>
        </w:rPr>
      </w:pPr>
      <w:r w:rsidRPr="00972C98">
        <w:rPr>
          <w:rFonts w:cstheme="minorHAnsi"/>
        </w:rPr>
        <w:t xml:space="preserve">V prípade, </w:t>
      </w:r>
      <w:r w:rsidR="00FB17F4" w:rsidRPr="00972C98">
        <w:rPr>
          <w:rFonts w:cstheme="minorHAnsi"/>
          <w:b/>
        </w:rPr>
        <w:t>ak je</w:t>
      </w:r>
      <w:r w:rsidR="00FB17F4" w:rsidRPr="00972C98">
        <w:rPr>
          <w:rFonts w:cstheme="minorHAnsi"/>
        </w:rPr>
        <w:t xml:space="preserve"> </w:t>
      </w:r>
      <w:r w:rsidRPr="00972C98">
        <w:rPr>
          <w:rFonts w:cstheme="minorHAnsi"/>
        </w:rPr>
        <w:t xml:space="preserve"> </w:t>
      </w:r>
      <w:r w:rsidRPr="00972C98">
        <w:rPr>
          <w:rFonts w:eastAsia="Times New Roman" w:cs="Arial"/>
          <w:color w:val="222222"/>
          <w:shd w:val="clear" w:color="auto" w:fill="FFFFFF"/>
        </w:rPr>
        <w:t>„T</w:t>
      </w:r>
      <w:r w:rsidRPr="00972C98">
        <w:rPr>
          <w:rFonts w:cstheme="minorHAnsi"/>
        </w:rPr>
        <w:t>ermín ukončenia vzájomného plnenia v zmluve PP-OR v zmysle ustanovenia 2.3, písm.d) Príručky pre Príjemcu KV_</w:t>
      </w:r>
      <w:r w:rsidR="00FC2EB9">
        <w:rPr>
          <w:rFonts w:cstheme="minorHAnsi"/>
        </w:rPr>
        <w:t>2019</w:t>
      </w:r>
      <w:r w:rsidRPr="00972C98">
        <w:rPr>
          <w:rFonts w:cstheme="minorHAnsi"/>
        </w:rPr>
        <w:t>, uvedený v zmluve PP-OR</w:t>
      </w:r>
      <w:r w:rsidR="00FB17F4" w:rsidRPr="00972C98">
        <w:rPr>
          <w:rFonts w:cstheme="minorHAnsi"/>
        </w:rPr>
        <w:t xml:space="preserve"> </w:t>
      </w:r>
      <w:r w:rsidRPr="00972C98">
        <w:rPr>
          <w:rFonts w:cstheme="minorHAnsi"/>
        </w:rPr>
        <w:t xml:space="preserve"> </w:t>
      </w:r>
      <w:r w:rsidRPr="00972C98">
        <w:rPr>
          <w:rFonts w:cstheme="minorHAnsi"/>
          <w:b/>
        </w:rPr>
        <w:t>skorší,</w:t>
      </w:r>
      <w:r w:rsidRPr="00972C98">
        <w:rPr>
          <w:rFonts w:cstheme="minorHAnsi"/>
        </w:rPr>
        <w:t xml:space="preserve"> ako </w:t>
      </w:r>
      <w:r w:rsidR="004E70A0">
        <w:rPr>
          <w:rFonts w:cstheme="minorHAnsi"/>
        </w:rPr>
        <w:t>predpokladaný termín ukončenia P</w:t>
      </w:r>
      <w:r w:rsidRPr="00972C98">
        <w:rPr>
          <w:rFonts w:cstheme="minorHAnsi"/>
        </w:rPr>
        <w:t>rojektu</w:t>
      </w:r>
      <w:r w:rsidR="0060108D">
        <w:rPr>
          <w:rFonts w:cstheme="minorHAnsi"/>
        </w:rPr>
        <w:t xml:space="preserve"> žiadateľa o</w:t>
      </w:r>
      <w:r w:rsidR="004E70A0">
        <w:rPr>
          <w:rFonts w:cstheme="minorHAnsi"/>
        </w:rPr>
        <w:t xml:space="preserve"> KV, </w:t>
      </w:r>
      <w:r w:rsidRPr="00972C98">
        <w:rPr>
          <w:rFonts w:cstheme="minorHAnsi"/>
        </w:rPr>
        <w:t xml:space="preserve"> vygenerovaný do schválenej žiadosti o KV z procesu úvodnej elektronickej registrácie, </w:t>
      </w:r>
      <w:r w:rsidR="00FC2EB9" w:rsidRPr="00FC2EB9">
        <w:rPr>
          <w:rFonts w:cstheme="minorHAnsi"/>
          <w:b/>
        </w:rPr>
        <w:t>dátum nasledujúceho pracovného dňa sa</w:t>
      </w:r>
      <w:r w:rsidR="00FC2EB9">
        <w:rPr>
          <w:rFonts w:cstheme="minorHAnsi"/>
        </w:rPr>
        <w:t xml:space="preserve"> </w:t>
      </w:r>
      <w:r w:rsidR="00FC2EB9">
        <w:rPr>
          <w:rFonts w:cstheme="minorHAnsi"/>
          <w:b/>
        </w:rPr>
        <w:t xml:space="preserve">stáva </w:t>
      </w:r>
      <w:r w:rsidRPr="00972C98">
        <w:rPr>
          <w:rFonts w:cstheme="minorHAnsi"/>
          <w:b/>
        </w:rPr>
        <w:t xml:space="preserve"> </w:t>
      </w:r>
      <w:r w:rsidRPr="00972C98">
        <w:rPr>
          <w:rFonts w:cstheme="minorHAnsi"/>
        </w:rPr>
        <w:t xml:space="preserve">– automaticky – zároveň aj sledovaným, </w:t>
      </w:r>
      <w:r w:rsidRPr="00972C98">
        <w:rPr>
          <w:rFonts w:cstheme="minorHAnsi"/>
          <w:b/>
        </w:rPr>
        <w:t xml:space="preserve">záväzným termínom ukončenia Projektu žiadateľa o KV. </w:t>
      </w:r>
      <w:r w:rsidR="00FB17F4" w:rsidRPr="00972C98">
        <w:rPr>
          <w:rFonts w:cstheme="minorHAnsi"/>
          <w:b/>
        </w:rPr>
        <w:t xml:space="preserve"> </w:t>
      </w:r>
    </w:p>
    <w:p w14:paraId="1F663455" w14:textId="36869180" w:rsidR="00D344CD" w:rsidRPr="00972C98" w:rsidRDefault="00E47953" w:rsidP="006A5F61">
      <w:pPr>
        <w:ind w:left="360"/>
        <w:jc w:val="both"/>
        <w:rPr>
          <w:rFonts w:cstheme="minorHAnsi"/>
        </w:rPr>
      </w:pPr>
      <w:r w:rsidRPr="00972C98">
        <w:rPr>
          <w:rFonts w:cstheme="minorHAnsi"/>
        </w:rPr>
        <w:t xml:space="preserve">V prípade, </w:t>
      </w:r>
      <w:r w:rsidR="00FB17F4" w:rsidRPr="00972C98">
        <w:rPr>
          <w:rFonts w:cstheme="minorHAnsi"/>
          <w:b/>
        </w:rPr>
        <w:t>ak je</w:t>
      </w:r>
      <w:r w:rsidR="00FB17F4" w:rsidRPr="00972C98">
        <w:rPr>
          <w:rFonts w:cstheme="minorHAnsi"/>
        </w:rPr>
        <w:t xml:space="preserve">  </w:t>
      </w:r>
      <w:r w:rsidRPr="00972C98">
        <w:rPr>
          <w:rFonts w:eastAsia="Times New Roman" w:cs="Arial"/>
          <w:color w:val="222222"/>
          <w:shd w:val="clear" w:color="auto" w:fill="FFFFFF"/>
        </w:rPr>
        <w:t>„T</w:t>
      </w:r>
      <w:r w:rsidRPr="00972C98">
        <w:rPr>
          <w:rFonts w:cstheme="minorHAnsi"/>
        </w:rPr>
        <w:t>ermín ukončenia vzájomného plnenia v zmluve PP-OR v zmysle ustanovenia 2.3, písm.d) Príručky pre Príjemcu KV_</w:t>
      </w:r>
      <w:r w:rsidR="00705616">
        <w:rPr>
          <w:rFonts w:cstheme="minorHAnsi"/>
        </w:rPr>
        <w:t>2019</w:t>
      </w:r>
      <w:r w:rsidRPr="00972C98">
        <w:rPr>
          <w:rFonts w:cstheme="minorHAnsi"/>
        </w:rPr>
        <w:t>, uvedený v zmluve PP-OR</w:t>
      </w:r>
      <w:r w:rsidR="00FB17F4" w:rsidRPr="00972C98">
        <w:rPr>
          <w:rFonts w:cstheme="minorHAnsi"/>
        </w:rPr>
        <w:t xml:space="preserve"> </w:t>
      </w:r>
      <w:r w:rsidRPr="00972C98">
        <w:rPr>
          <w:rFonts w:cstheme="minorHAnsi"/>
        </w:rPr>
        <w:t xml:space="preserve"> </w:t>
      </w:r>
      <w:r w:rsidRPr="00972C98">
        <w:rPr>
          <w:rFonts w:cstheme="minorHAnsi"/>
          <w:b/>
        </w:rPr>
        <w:t>identický, alebo neskorší,</w:t>
      </w:r>
      <w:r w:rsidRPr="00972C98">
        <w:rPr>
          <w:rFonts w:cstheme="minorHAnsi"/>
        </w:rPr>
        <w:t xml:space="preserve"> ako </w:t>
      </w:r>
      <w:r w:rsidR="00E9506D">
        <w:rPr>
          <w:rFonts w:cstheme="minorHAnsi"/>
        </w:rPr>
        <w:t xml:space="preserve">predpokladaný </w:t>
      </w:r>
      <w:r w:rsidR="00795406" w:rsidRPr="00972C98">
        <w:rPr>
          <w:rFonts w:cstheme="minorHAnsi"/>
        </w:rPr>
        <w:t>termín</w:t>
      </w:r>
      <w:r w:rsidR="00E9506D">
        <w:rPr>
          <w:rFonts w:cstheme="minorHAnsi"/>
        </w:rPr>
        <w:t xml:space="preserve"> ukončenia P</w:t>
      </w:r>
      <w:r w:rsidRPr="00972C98">
        <w:rPr>
          <w:rFonts w:cstheme="minorHAnsi"/>
        </w:rPr>
        <w:t>rojektu</w:t>
      </w:r>
      <w:r w:rsidR="00E9506D">
        <w:rPr>
          <w:rFonts w:cstheme="minorHAnsi"/>
        </w:rPr>
        <w:t xml:space="preserve"> žiadateľa o KV,</w:t>
      </w:r>
      <w:r w:rsidRPr="00972C98">
        <w:rPr>
          <w:rFonts w:cstheme="minorHAnsi"/>
        </w:rPr>
        <w:t xml:space="preserve"> vyg</w:t>
      </w:r>
      <w:r w:rsidR="00795406" w:rsidRPr="00972C98">
        <w:rPr>
          <w:rFonts w:cstheme="minorHAnsi"/>
        </w:rPr>
        <w:t>enerovaný</w:t>
      </w:r>
      <w:r w:rsidRPr="00972C98">
        <w:rPr>
          <w:rFonts w:cstheme="minorHAnsi"/>
        </w:rPr>
        <w:t xml:space="preserve"> do schválenej žiadosti o KV z procesu úvodnej elektronickej registrácie, </w:t>
      </w:r>
      <w:r w:rsidRPr="00972C98">
        <w:rPr>
          <w:rFonts w:cstheme="minorHAnsi"/>
          <w:b/>
        </w:rPr>
        <w:t>stáva sa</w:t>
      </w:r>
      <w:r w:rsidRPr="00972C98">
        <w:rPr>
          <w:rFonts w:cstheme="minorHAnsi"/>
        </w:rPr>
        <w:t xml:space="preserve"> – automaticky – </w:t>
      </w:r>
      <w:r w:rsidR="00795406" w:rsidRPr="00972C98">
        <w:rPr>
          <w:rFonts w:cstheme="minorHAnsi"/>
        </w:rPr>
        <w:t xml:space="preserve">sledovaným, </w:t>
      </w:r>
      <w:r w:rsidR="00795406" w:rsidRPr="00972C98">
        <w:rPr>
          <w:rFonts w:cstheme="minorHAnsi"/>
          <w:b/>
        </w:rPr>
        <w:t xml:space="preserve">záväzným termínom ukončenia Projektu žiadateľa o KV </w:t>
      </w:r>
      <w:r w:rsidR="00795406" w:rsidRPr="00972C98">
        <w:rPr>
          <w:rFonts w:eastAsia="Times New Roman" w:cs="Arial"/>
          <w:b/>
          <w:color w:val="222222"/>
          <w:shd w:val="clear" w:color="auto" w:fill="FFFFFF"/>
        </w:rPr>
        <w:t xml:space="preserve">hraničný a konečný možný termín ukončenia Projektu žiadateľa o KV stanovený v súvisiacej </w:t>
      </w:r>
      <w:r w:rsidR="00D0604B">
        <w:rPr>
          <w:rFonts w:eastAsia="Times New Roman" w:cs="Arial"/>
          <w:b/>
          <w:color w:val="222222"/>
          <w:shd w:val="clear" w:color="auto" w:fill="FFFFFF"/>
        </w:rPr>
        <w:t xml:space="preserve">riadnej </w:t>
      </w:r>
      <w:r w:rsidR="00795406" w:rsidRPr="00972C98">
        <w:rPr>
          <w:rFonts w:eastAsia="Times New Roman" w:cs="Arial"/>
          <w:b/>
          <w:color w:val="222222"/>
          <w:shd w:val="clear" w:color="auto" w:fill="FFFFFF"/>
        </w:rPr>
        <w:t>Výzve KV .</w:t>
      </w:r>
      <w:r w:rsidR="00795406" w:rsidRPr="00972C98">
        <w:rPr>
          <w:rFonts w:eastAsia="Times New Roman" w:cs="Arial"/>
          <w:color w:val="222222"/>
          <w:shd w:val="clear" w:color="auto" w:fill="FFFFFF"/>
        </w:rPr>
        <w:t xml:space="preserve"> </w:t>
      </w:r>
    </w:p>
    <w:p w14:paraId="3997827A" w14:textId="7F8AA107" w:rsidR="00E9506D" w:rsidRDefault="00D344CD" w:rsidP="00E9506D">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Termín ukončenia projektu Žiadateľa o KV/Príjemcu KV </w:t>
      </w:r>
      <w:r w:rsidR="00FB17F4" w:rsidRPr="00972C98">
        <w:rPr>
          <w:rFonts w:eastAsia="Times New Roman" w:cs="Arial"/>
          <w:color w:val="222222"/>
          <w:shd w:val="clear" w:color="auto" w:fill="FFFFFF"/>
        </w:rPr>
        <w:t xml:space="preserve">je </w:t>
      </w:r>
      <w:r w:rsidR="006A5F61" w:rsidRPr="00972C98">
        <w:rPr>
          <w:rFonts w:eastAsia="Times New Roman" w:cs="Arial"/>
          <w:color w:val="222222"/>
          <w:shd w:val="clear" w:color="auto" w:fill="FFFFFF"/>
        </w:rPr>
        <w:t xml:space="preserve">dynamický </w:t>
      </w:r>
      <w:r w:rsidR="00FB17F4" w:rsidRPr="00972C98">
        <w:rPr>
          <w:rFonts w:eastAsia="Times New Roman" w:cs="Arial"/>
          <w:color w:val="222222"/>
          <w:shd w:val="clear" w:color="auto" w:fill="FFFFFF"/>
        </w:rPr>
        <w:t>termín, ktorý sa</w:t>
      </w:r>
      <w:r w:rsidR="006A5F61" w:rsidRPr="00972C98">
        <w:rPr>
          <w:rFonts w:eastAsia="Times New Roman" w:cs="Arial"/>
          <w:color w:val="222222"/>
          <w:shd w:val="clear" w:color="auto" w:fill="FFFFFF"/>
        </w:rPr>
        <w:t xml:space="preserve"> – podľa vyššie popísaných pravidiel - </w:t>
      </w:r>
      <w:r w:rsidR="00FB17F4" w:rsidRPr="00972C98">
        <w:rPr>
          <w:rFonts w:eastAsia="Times New Roman" w:cs="Arial"/>
          <w:color w:val="222222"/>
          <w:shd w:val="clear" w:color="auto" w:fill="FFFFFF"/>
        </w:rPr>
        <w:t xml:space="preserve"> odvíja od finálneho dohovoru úspešného Žiadateľa o KV a jeho vybraného oprávneného realizátora</w:t>
      </w:r>
      <w:r w:rsidR="006A5F61" w:rsidRPr="00972C98">
        <w:rPr>
          <w:rFonts w:eastAsia="Times New Roman" w:cs="Arial"/>
          <w:color w:val="222222"/>
          <w:shd w:val="clear" w:color="auto" w:fill="FFFFFF"/>
        </w:rPr>
        <w:t>, spoločne záväzne deklarovaného v povinnom ustanovení „Termíny plnenia“ v </w:t>
      </w:r>
      <w:r w:rsidR="006A5F61" w:rsidRPr="00F663EC">
        <w:rPr>
          <w:rFonts w:eastAsia="Times New Roman" w:cs="Arial"/>
          <w:color w:val="222222"/>
          <w:shd w:val="clear" w:color="auto" w:fill="FFFFFF"/>
        </w:rPr>
        <w:t>Zmluve PP-OR, vypracovanom v zmysle ustanovenia 2.3, písm. d) a </w:t>
      </w:r>
      <w:r w:rsidR="00D0604B" w:rsidRPr="00F663EC">
        <w:rPr>
          <w:rFonts w:eastAsia="Times New Roman" w:cs="Arial"/>
          <w:color w:val="222222"/>
          <w:shd w:val="clear" w:color="auto" w:fill="FFFFFF"/>
        </w:rPr>
        <w:t>f) Príručky pre Príjemcu KV_2019</w:t>
      </w:r>
      <w:r w:rsidR="006A5F61" w:rsidRPr="00F663EC">
        <w:rPr>
          <w:rFonts w:eastAsia="Times New Roman" w:cs="Arial"/>
          <w:color w:val="222222"/>
          <w:shd w:val="clear" w:color="auto" w:fill="FFFFFF"/>
        </w:rPr>
        <w:t xml:space="preserve">. </w:t>
      </w:r>
      <w:r w:rsidR="00E9506D" w:rsidRPr="00F663EC">
        <w:rPr>
          <w:rFonts w:eastAsia="Times New Roman" w:cs="Arial"/>
          <w:color w:val="222222"/>
          <w:shd w:val="clear" w:color="auto" w:fill="FFFFFF"/>
        </w:rPr>
        <w:t xml:space="preserve">Tento termín sa – </w:t>
      </w:r>
      <w:r w:rsidR="00E9506D" w:rsidRPr="00F663EC">
        <w:rPr>
          <w:rFonts w:eastAsia="Times New Roman" w:cs="Arial"/>
          <w:b/>
          <w:color w:val="222222"/>
          <w:shd w:val="clear" w:color="auto" w:fill="FFFFFF"/>
        </w:rPr>
        <w:t>ako predpokladaný</w:t>
      </w:r>
      <w:r w:rsidR="00E9506D" w:rsidRPr="00F663EC">
        <w:rPr>
          <w:rFonts w:eastAsia="Times New Roman" w:cs="Arial"/>
          <w:color w:val="222222"/>
          <w:shd w:val="clear" w:color="auto" w:fill="FFFFFF"/>
        </w:rPr>
        <w:t xml:space="preserve"> - vpisuje do on-line časti formulára počas elektronickej registrácie Žiadosti o KV a ako taký sa automaticky prelieva do  celkového formulára Žiadosti o KV . Pri uvedenom predpoklade tomto termínu sa kontroluje, či nie je naplánovaný neskôr, než je  </w:t>
      </w:r>
      <w:r w:rsidR="00E9506D" w:rsidRPr="00F663EC">
        <w:rPr>
          <w:rFonts w:eastAsia="Times New Roman" w:cs="Arial"/>
          <w:b/>
          <w:color w:val="222222"/>
          <w:shd w:val="clear" w:color="auto" w:fill="FFFFFF"/>
        </w:rPr>
        <w:t>hraničný a konečný možný termín ukončenia Projektu žiadateľa o KV stanovený v súvisiacej riadnej</w:t>
      </w:r>
      <w:r w:rsidR="00E9506D">
        <w:rPr>
          <w:rFonts w:eastAsia="Times New Roman" w:cs="Arial"/>
          <w:b/>
          <w:color w:val="222222"/>
          <w:shd w:val="clear" w:color="auto" w:fill="FFFFFF"/>
        </w:rPr>
        <w:t xml:space="preserve"> </w:t>
      </w:r>
      <w:r w:rsidR="00E9506D" w:rsidRPr="00972C98">
        <w:rPr>
          <w:rFonts w:eastAsia="Times New Roman" w:cs="Arial"/>
          <w:b/>
          <w:color w:val="222222"/>
          <w:shd w:val="clear" w:color="auto" w:fill="FFFFFF"/>
        </w:rPr>
        <w:t>Výzve KV</w:t>
      </w:r>
      <w:r w:rsidR="00E9506D">
        <w:rPr>
          <w:rFonts w:eastAsia="Times New Roman" w:cs="Arial"/>
          <w:color w:val="222222"/>
          <w:shd w:val="clear" w:color="auto" w:fill="FFFFFF"/>
        </w:rPr>
        <w:t xml:space="preserve">. </w:t>
      </w:r>
      <w:r w:rsidR="0037774D" w:rsidRPr="00972C98">
        <w:rPr>
          <w:rFonts w:eastAsia="Times New Roman" w:cs="Arial"/>
          <w:color w:val="222222"/>
          <w:shd w:val="clear" w:color="auto" w:fill="FFFFFF"/>
        </w:rPr>
        <w:t>Definitívne stanovený, p</w:t>
      </w:r>
      <w:r w:rsidR="006A5F61" w:rsidRPr="00972C98">
        <w:rPr>
          <w:rFonts w:eastAsia="Times New Roman" w:cs="Arial"/>
          <w:color w:val="222222"/>
          <w:shd w:val="clear" w:color="auto" w:fill="FFFFFF"/>
        </w:rPr>
        <w:t>osudzovaný a kontrolovaný je až vo vzťahu k Príjemcom KV a to na dvoch miestach celého systému poskytovania</w:t>
      </w:r>
      <w:r w:rsidR="00FA04F3">
        <w:rPr>
          <w:rFonts w:eastAsia="Times New Roman" w:cs="Arial"/>
          <w:color w:val="222222"/>
          <w:shd w:val="clear" w:color="auto" w:fill="FFFFFF"/>
        </w:rPr>
        <w:t xml:space="preserve"> KV</w:t>
      </w:r>
      <w:r w:rsidR="006A5F61" w:rsidRPr="00972C98">
        <w:rPr>
          <w:rFonts w:eastAsia="Times New Roman" w:cs="Arial"/>
          <w:color w:val="222222"/>
          <w:shd w:val="clear" w:color="auto" w:fill="FFFFFF"/>
        </w:rPr>
        <w:t xml:space="preserve"> – pri kontrole povinných ustanovení Zmluvy PP-OR a pri kontrole Žiadosti o preplatenie KV. Tieto procesy podrobne rie</w:t>
      </w:r>
      <w:r w:rsidR="00D0604B">
        <w:rPr>
          <w:rFonts w:eastAsia="Times New Roman" w:cs="Arial"/>
          <w:color w:val="222222"/>
          <w:shd w:val="clear" w:color="auto" w:fill="FFFFFF"/>
        </w:rPr>
        <w:t>ši Príručka pre Príjemcu KV_2019</w:t>
      </w:r>
      <w:r w:rsidR="006A5F61" w:rsidRPr="00972C98">
        <w:rPr>
          <w:rFonts w:eastAsia="Times New Roman" w:cs="Arial"/>
          <w:color w:val="222222"/>
          <w:shd w:val="clear" w:color="auto" w:fill="FFFFFF"/>
        </w:rPr>
        <w:t xml:space="preserve">. </w:t>
      </w:r>
    </w:p>
    <w:p w14:paraId="2EF27DDA" w14:textId="00FDFF7D" w:rsidR="006C1B63" w:rsidRPr="00972C98" w:rsidRDefault="00154AED" w:rsidP="006A5F61">
      <w:pPr>
        <w:jc w:val="both"/>
        <w:rPr>
          <w:rFonts w:eastAsia="Times New Roman" w:cs="Arial"/>
          <w:color w:val="222222"/>
          <w:shd w:val="clear" w:color="auto" w:fill="FFFFFF"/>
        </w:rPr>
      </w:pPr>
      <w:r w:rsidRPr="00972C98">
        <w:rPr>
          <w:rFonts w:eastAsia="Times New Roman" w:cs="Arial"/>
          <w:b/>
          <w:color w:val="222222"/>
          <w:shd w:val="clear" w:color="auto" w:fill="FFFFFF"/>
        </w:rPr>
        <w:t>Vyžiadanie cen</w:t>
      </w:r>
      <w:r w:rsidR="004D6BEE" w:rsidRPr="00972C98">
        <w:rPr>
          <w:rFonts w:eastAsia="Times New Roman" w:cs="Arial"/>
          <w:b/>
          <w:color w:val="222222"/>
          <w:shd w:val="clear" w:color="auto" w:fill="FFFFFF"/>
        </w:rPr>
        <w:t>ových ponúk od 3 subjektov :</w:t>
      </w:r>
      <w:r w:rsidRPr="00972C98">
        <w:rPr>
          <w:rFonts w:eastAsia="Times New Roman" w:cs="Arial"/>
          <w:color w:val="222222"/>
          <w:shd w:val="clear" w:color="auto" w:fill="FFFFFF"/>
        </w:rPr>
        <w:t xml:space="preserve"> </w:t>
      </w:r>
      <w:r w:rsidR="004D6BEE" w:rsidRPr="00972C98">
        <w:rPr>
          <w:rFonts w:eastAsia="Times New Roman" w:cs="Arial"/>
          <w:color w:val="222222"/>
          <w:shd w:val="clear" w:color="auto" w:fill="FFFFFF"/>
        </w:rPr>
        <w:t>Termín</w:t>
      </w:r>
      <w:r w:rsidR="00EE255E" w:rsidRPr="00972C98">
        <w:rPr>
          <w:rFonts w:eastAsia="Times New Roman" w:cs="Arial"/>
          <w:color w:val="222222"/>
          <w:shd w:val="clear" w:color="auto" w:fill="FFFFFF"/>
        </w:rPr>
        <w:t xml:space="preserve">, resp. potrebný počet samostatných termínov </w:t>
      </w:r>
      <w:r w:rsidR="004D6BEE" w:rsidRPr="00972C98">
        <w:rPr>
          <w:rFonts w:eastAsia="Times New Roman" w:cs="Arial"/>
          <w:color w:val="222222"/>
          <w:shd w:val="clear" w:color="auto" w:fill="FFFFFF"/>
        </w:rPr>
        <w:t xml:space="preserve"> si určuje Žiadateľ o KV. Termín</w:t>
      </w:r>
      <w:r w:rsidR="00EE255E" w:rsidRPr="00972C98">
        <w:rPr>
          <w:rFonts w:eastAsia="Times New Roman" w:cs="Arial"/>
          <w:color w:val="222222"/>
          <w:shd w:val="clear" w:color="auto" w:fill="FFFFFF"/>
        </w:rPr>
        <w:t>/termíny</w:t>
      </w:r>
      <w:r w:rsidR="004D6BEE" w:rsidRPr="00972C98">
        <w:rPr>
          <w:rFonts w:eastAsia="Times New Roman" w:cs="Arial"/>
          <w:color w:val="222222"/>
          <w:shd w:val="clear" w:color="auto" w:fill="FFFFFF"/>
        </w:rPr>
        <w:t xml:space="preserve"> nesmie</w:t>
      </w:r>
      <w:r w:rsidR="00EE255E" w:rsidRPr="00972C98">
        <w:rPr>
          <w:rFonts w:eastAsia="Times New Roman" w:cs="Arial"/>
          <w:color w:val="222222"/>
          <w:shd w:val="clear" w:color="auto" w:fill="FFFFFF"/>
        </w:rPr>
        <w:t xml:space="preserve">/nesmú </w:t>
      </w:r>
      <w:r w:rsidR="004D6BEE" w:rsidRPr="00972C98">
        <w:rPr>
          <w:rFonts w:eastAsia="Times New Roman" w:cs="Arial"/>
          <w:color w:val="222222"/>
          <w:shd w:val="clear" w:color="auto" w:fill="FFFFFF"/>
        </w:rPr>
        <w:t xml:space="preserve"> byť PR</w:t>
      </w:r>
      <w:r w:rsidR="0051787E" w:rsidRPr="00972C98">
        <w:rPr>
          <w:rFonts w:eastAsia="Times New Roman" w:cs="Arial"/>
          <w:color w:val="222222"/>
          <w:shd w:val="clear" w:color="auto" w:fill="FFFFFF"/>
        </w:rPr>
        <w:t>ED zverejnením riadnej Výzvy KV.</w:t>
      </w:r>
      <w:r w:rsidR="004D6BEE" w:rsidRPr="00972C98">
        <w:rPr>
          <w:rFonts w:eastAsia="Times New Roman" w:cs="Arial"/>
          <w:color w:val="222222"/>
          <w:shd w:val="clear" w:color="auto" w:fill="FFFFFF"/>
        </w:rPr>
        <w:t xml:space="preserve"> </w:t>
      </w:r>
      <w:r w:rsidR="004D6BEE" w:rsidRPr="00972C98">
        <w:rPr>
          <w:rFonts w:eastAsia="Times New Roman" w:cs="Arial"/>
          <w:b/>
          <w:color w:val="222222"/>
          <w:shd w:val="clear" w:color="auto" w:fill="FFFFFF"/>
        </w:rPr>
        <w:t>Je ním</w:t>
      </w:r>
      <w:r w:rsidR="00EE255E" w:rsidRPr="00972C98">
        <w:rPr>
          <w:rFonts w:eastAsia="Times New Roman" w:cs="Arial"/>
          <w:b/>
          <w:color w:val="222222"/>
          <w:shd w:val="clear" w:color="auto" w:fill="FFFFFF"/>
        </w:rPr>
        <w:t>/ sú nimi</w:t>
      </w:r>
      <w:r w:rsidR="004D6BEE" w:rsidRPr="00972C98">
        <w:rPr>
          <w:rFonts w:eastAsia="Times New Roman" w:cs="Arial"/>
          <w:b/>
          <w:color w:val="222222"/>
          <w:shd w:val="clear" w:color="auto" w:fill="FFFFFF"/>
        </w:rPr>
        <w:t xml:space="preserve"> dátum</w:t>
      </w:r>
      <w:r w:rsidR="00EE255E" w:rsidRPr="00972C98">
        <w:rPr>
          <w:rFonts w:eastAsia="Times New Roman" w:cs="Arial"/>
          <w:b/>
          <w:color w:val="222222"/>
          <w:shd w:val="clear" w:color="auto" w:fill="FFFFFF"/>
        </w:rPr>
        <w:t xml:space="preserve">/dátumy, v ktorom/v ktorých žiadateľ predložil vypracované Zadanie pre zhotovenie cenovej ponuky ním vybraným subjektom. </w:t>
      </w:r>
      <w:r w:rsidR="00EE255E" w:rsidRPr="00972C98">
        <w:rPr>
          <w:rFonts w:eastAsia="Times New Roman" w:cs="Arial"/>
          <w:color w:val="222222"/>
          <w:shd w:val="clear" w:color="auto" w:fill="FFFFFF"/>
        </w:rPr>
        <w:t>Tento termín sa</w:t>
      </w:r>
      <w:r w:rsidR="004D6BEE" w:rsidRPr="00972C98">
        <w:rPr>
          <w:rFonts w:eastAsia="Times New Roman" w:cs="Arial"/>
          <w:b/>
          <w:color w:val="222222"/>
          <w:shd w:val="clear" w:color="auto" w:fill="FFFFFF"/>
        </w:rPr>
        <w:t xml:space="preserve"> </w:t>
      </w:r>
      <w:r w:rsidR="004D6BEE" w:rsidRPr="00972C98">
        <w:rPr>
          <w:rFonts w:eastAsia="Times New Roman" w:cs="Arial"/>
          <w:color w:val="222222"/>
          <w:shd w:val="clear" w:color="auto" w:fill="FFFFFF"/>
        </w:rPr>
        <w:t>v rámci posudzovan</w:t>
      </w:r>
      <w:r w:rsidR="00EE255E" w:rsidRPr="00972C98">
        <w:rPr>
          <w:rFonts w:eastAsia="Times New Roman" w:cs="Arial"/>
          <w:color w:val="222222"/>
          <w:shd w:val="clear" w:color="auto" w:fill="FFFFFF"/>
        </w:rPr>
        <w:t xml:space="preserve">ia riadne podanej Žiadosti o KV priamo nekontroluje, vyžiadanie jeho zdokladovania (napr. dátum odoslania oslovenia </w:t>
      </w:r>
      <w:r w:rsidR="007C219B" w:rsidRPr="00972C98">
        <w:rPr>
          <w:rFonts w:eastAsia="Times New Roman" w:cs="Arial"/>
          <w:color w:val="222222"/>
          <w:shd w:val="clear" w:color="auto" w:fill="FFFFFF"/>
        </w:rPr>
        <w:t>subjektov</w:t>
      </w:r>
      <w:r w:rsidR="00EE255E" w:rsidRPr="00972C98">
        <w:rPr>
          <w:rFonts w:eastAsia="Times New Roman" w:cs="Arial"/>
          <w:color w:val="222222"/>
          <w:shd w:val="clear" w:color="auto" w:fill="FFFFFF"/>
        </w:rPr>
        <w:t xml:space="preserve"> e-mailom a pod.) môže byť predmetom budúcich kontrol </w:t>
      </w:r>
      <w:r w:rsidR="00FA2642">
        <w:rPr>
          <w:rFonts w:eastAsia="Times New Roman" w:cs="Arial"/>
          <w:color w:val="222222"/>
          <w:shd w:val="clear" w:color="auto" w:fill="FFFFFF"/>
        </w:rPr>
        <w:t xml:space="preserve">a auditov </w:t>
      </w:r>
      <w:r w:rsidR="007C219B" w:rsidRPr="00972C98">
        <w:rPr>
          <w:rFonts w:eastAsia="Times New Roman" w:cs="Arial"/>
          <w:color w:val="222222"/>
          <w:shd w:val="clear" w:color="auto" w:fill="FFFFFF"/>
        </w:rPr>
        <w:t>súvisiacich</w:t>
      </w:r>
      <w:r w:rsidR="00EE255E" w:rsidRPr="00972C98">
        <w:rPr>
          <w:rFonts w:eastAsia="Times New Roman" w:cs="Arial"/>
          <w:color w:val="222222"/>
          <w:shd w:val="clear" w:color="auto" w:fill="FFFFFF"/>
        </w:rPr>
        <w:t xml:space="preserve"> s realizáciou Projektu žiadateľa o KV.</w:t>
      </w:r>
    </w:p>
    <w:p w14:paraId="76C706C1" w14:textId="3DD4EC52" w:rsidR="00310327" w:rsidRPr="00972C98" w:rsidRDefault="00EE255E" w:rsidP="00C32F10">
      <w:pPr>
        <w:ind w:left="360"/>
        <w:jc w:val="both"/>
        <w:rPr>
          <w:rFonts w:eastAsia="Times New Roman" w:cs="Arial"/>
          <w:color w:val="222222"/>
          <w:shd w:val="clear" w:color="auto" w:fill="FFFFFF"/>
        </w:rPr>
      </w:pPr>
      <w:r w:rsidRPr="00972C98">
        <w:rPr>
          <w:rFonts w:eastAsia="Times New Roman" w:cs="Arial"/>
          <w:b/>
          <w:color w:val="222222"/>
          <w:shd w:val="clear" w:color="auto" w:fill="FFFFFF"/>
        </w:rPr>
        <w:t xml:space="preserve">Zhotovenie záznamu z vyhodnotenia cenových ponúk </w:t>
      </w:r>
      <w:r w:rsidR="0051787E" w:rsidRPr="00972C98">
        <w:rPr>
          <w:rFonts w:eastAsia="Times New Roman" w:cs="Arial"/>
          <w:b/>
          <w:color w:val="222222"/>
          <w:shd w:val="clear" w:color="auto" w:fill="FFFFFF"/>
        </w:rPr>
        <w:t xml:space="preserve">: </w:t>
      </w:r>
      <w:r w:rsidR="0051787E" w:rsidRPr="00972C98">
        <w:rPr>
          <w:rFonts w:eastAsia="Times New Roman" w:cs="Arial"/>
          <w:color w:val="222222"/>
          <w:shd w:val="clear" w:color="auto" w:fill="FFFFFF"/>
        </w:rPr>
        <w:t>Termín si určuje Žiadateľ o KV. Termín nesmie byť PRED zverejnením riadnej Výzvy KV</w:t>
      </w:r>
      <w:r w:rsidR="00697CE2" w:rsidRPr="00972C98">
        <w:rPr>
          <w:rFonts w:eastAsia="Times New Roman" w:cs="Arial"/>
          <w:color w:val="222222"/>
          <w:shd w:val="clear" w:color="auto" w:fill="FFFFFF"/>
        </w:rPr>
        <w:t xml:space="preserve"> a zároveň nesmie byť skorší ako ktorýkoľvek z dátumov, v ktorých potenciálni dodávatelia predložili svoje cenové ponuky žiadateľovi (Žiadateľ o KV ich uvádza v príslušnom  predpísanom formulári) </w:t>
      </w:r>
      <w:r w:rsidR="0051787E" w:rsidRPr="00972C98">
        <w:rPr>
          <w:rFonts w:eastAsia="Times New Roman" w:cs="Arial"/>
          <w:color w:val="222222"/>
          <w:shd w:val="clear" w:color="auto" w:fill="FFFFFF"/>
        </w:rPr>
        <w:t xml:space="preserve">. </w:t>
      </w:r>
      <w:r w:rsidR="0051787E" w:rsidRPr="00972C98">
        <w:rPr>
          <w:rFonts w:eastAsia="Times New Roman" w:cs="Arial"/>
          <w:b/>
          <w:color w:val="222222"/>
          <w:shd w:val="clear" w:color="auto" w:fill="FFFFFF"/>
        </w:rPr>
        <w:t>Je ním dátum podpisu žiadateľa na formulári „</w:t>
      </w:r>
      <w:r w:rsidR="00697CE2" w:rsidRPr="00972C98">
        <w:rPr>
          <w:rFonts w:eastAsia="Times New Roman" w:cs="Arial"/>
          <w:b/>
          <w:color w:val="222222"/>
          <w:shd w:val="clear" w:color="auto" w:fill="FFFFFF"/>
        </w:rPr>
        <w:t>Zhotovenie záznamu z vyhodnotenia cenových ponúk</w:t>
      </w:r>
      <w:r w:rsidR="0051787E" w:rsidRPr="00972C98">
        <w:rPr>
          <w:rFonts w:eastAsia="Times New Roman" w:cs="Arial"/>
          <w:b/>
          <w:color w:val="222222"/>
          <w:shd w:val="clear" w:color="auto" w:fill="FFFFFF"/>
        </w:rPr>
        <w:t xml:space="preserve">“ </w:t>
      </w:r>
      <w:r w:rsidR="0051787E" w:rsidRPr="00972C98">
        <w:rPr>
          <w:rFonts w:eastAsia="Times New Roman" w:cs="Arial"/>
          <w:color w:val="222222"/>
          <w:shd w:val="clear" w:color="auto" w:fill="FFFFFF"/>
        </w:rPr>
        <w:t xml:space="preserve">a je kontrolovaný v rámci </w:t>
      </w:r>
      <w:r w:rsidR="0051787E" w:rsidRPr="00972C98">
        <w:rPr>
          <w:rFonts w:eastAsia="Times New Roman" w:cs="Arial"/>
          <w:color w:val="222222"/>
          <w:shd w:val="clear" w:color="auto" w:fill="FFFFFF"/>
        </w:rPr>
        <w:lastRenderedPageBreak/>
        <w:t>posudzovania riadne podanej Žiadosti o KV. Tento termín sa priamo vo formuláre Žiadosti o KV neuvádza, kontroluje sa v rámci predložených povinných príloh Žiadosti o</w:t>
      </w:r>
      <w:r w:rsidR="00310327" w:rsidRPr="00972C98">
        <w:rPr>
          <w:rFonts w:eastAsia="Times New Roman" w:cs="Arial"/>
          <w:color w:val="222222"/>
          <w:shd w:val="clear" w:color="auto" w:fill="FFFFFF"/>
        </w:rPr>
        <w:t> </w:t>
      </w:r>
      <w:r w:rsidR="0051787E" w:rsidRPr="00972C98">
        <w:rPr>
          <w:rFonts w:eastAsia="Times New Roman" w:cs="Arial"/>
          <w:color w:val="222222"/>
          <w:shd w:val="clear" w:color="auto" w:fill="FFFFFF"/>
        </w:rPr>
        <w:t>KV</w:t>
      </w:r>
      <w:r w:rsidR="00310327" w:rsidRPr="00972C98">
        <w:rPr>
          <w:rFonts w:eastAsia="Times New Roman" w:cs="Arial"/>
          <w:color w:val="222222"/>
          <w:shd w:val="clear" w:color="auto" w:fill="FFFFFF"/>
        </w:rPr>
        <w:t xml:space="preserve"> </w:t>
      </w:r>
    </w:p>
    <w:p w14:paraId="36BB426E" w14:textId="7DBED9DF" w:rsidR="008F7145" w:rsidRPr="002E3912" w:rsidRDefault="008F7145" w:rsidP="00C32F10">
      <w:pPr>
        <w:ind w:left="360"/>
        <w:jc w:val="both"/>
        <w:rPr>
          <w:rFonts w:eastAsia="Times New Roman" w:cs="Arial"/>
          <w:color w:val="222222"/>
          <w:shd w:val="clear" w:color="auto" w:fill="FFFFFF"/>
          <w:rPrChange w:id="8" w:author="Kolevska Petronela" w:date="2019-05-14T16:45:00Z">
            <w:rPr>
              <w:rFonts w:eastAsia="Times New Roman" w:cs="Arial"/>
              <w:color w:val="222222"/>
              <w:shd w:val="clear" w:color="auto" w:fill="FFFFFF"/>
            </w:rPr>
          </w:rPrChange>
        </w:rPr>
      </w:pPr>
      <w:r w:rsidRPr="00972C98">
        <w:rPr>
          <w:rFonts w:eastAsia="Times New Roman" w:cs="Arial"/>
          <w:b/>
          <w:color w:val="222222"/>
          <w:shd w:val="clear" w:color="auto" w:fill="FFFFFF"/>
        </w:rPr>
        <w:t xml:space="preserve">Vypracovanie povinného formuláru Vyhlásenie na </w:t>
      </w:r>
      <w:r w:rsidRPr="002E3912">
        <w:rPr>
          <w:rFonts w:eastAsia="Times New Roman" w:cs="Arial"/>
          <w:b/>
          <w:color w:val="222222"/>
          <w:shd w:val="clear" w:color="auto" w:fill="FFFFFF"/>
        </w:rPr>
        <w:t>kvalifikovanie sa ako MSP :</w:t>
      </w:r>
      <w:r w:rsidRPr="002E3912">
        <w:rPr>
          <w:rFonts w:eastAsia="Times New Roman" w:cs="Arial"/>
          <w:color w:val="222222"/>
          <w:shd w:val="clear" w:color="auto" w:fill="FFFFFF"/>
        </w:rPr>
        <w:t xml:space="preserve"> </w:t>
      </w:r>
      <w:r w:rsidR="006C1B63" w:rsidRPr="002E3912">
        <w:rPr>
          <w:rFonts w:eastAsia="Times New Roman" w:cs="Arial"/>
          <w:color w:val="222222"/>
          <w:shd w:val="clear" w:color="auto" w:fill="FFFFFF"/>
        </w:rPr>
        <w:t>Termín</w:t>
      </w:r>
      <w:r w:rsidR="00E67177" w:rsidRPr="002E3912">
        <w:rPr>
          <w:rFonts w:eastAsia="Times New Roman" w:cs="Arial"/>
          <w:color w:val="222222"/>
          <w:shd w:val="clear" w:color="auto" w:fill="FFFFFF"/>
        </w:rPr>
        <w:t>/dátum</w:t>
      </w:r>
      <w:r w:rsidR="006C1B63" w:rsidRPr="002E3912">
        <w:rPr>
          <w:rFonts w:eastAsia="Times New Roman" w:cs="Arial"/>
          <w:color w:val="222222"/>
          <w:shd w:val="clear" w:color="auto" w:fill="FFFFFF"/>
        </w:rPr>
        <w:t xml:space="preserve"> </w:t>
      </w:r>
      <w:r w:rsidR="00E67177" w:rsidRPr="002E3912">
        <w:rPr>
          <w:rFonts w:eastAsia="Times New Roman" w:cs="Arial"/>
          <w:color w:val="222222"/>
          <w:shd w:val="clear" w:color="auto" w:fill="FFFFFF"/>
          <w:rPrChange w:id="9" w:author="Kolevska Petronela" w:date="2019-05-14T16:45:00Z">
            <w:rPr>
              <w:rFonts w:eastAsia="Times New Roman" w:cs="Arial"/>
              <w:color w:val="222222"/>
              <w:shd w:val="clear" w:color="auto" w:fill="FFFFFF"/>
            </w:rPr>
          </w:rPrChange>
        </w:rPr>
        <w:t>ku ktorému Žiadateľ verifikuje údaje v tomto vyhlásení svojim podpisom má byť identický s dátumom podpisu  skompletizovaného a riadne vyp</w:t>
      </w:r>
      <w:r w:rsidR="00582C24" w:rsidRPr="002E3912">
        <w:rPr>
          <w:rFonts w:eastAsia="Times New Roman" w:cs="Arial"/>
          <w:color w:val="222222"/>
          <w:shd w:val="clear" w:color="auto" w:fill="FFFFFF"/>
          <w:rPrChange w:id="10" w:author="Kolevska Petronela" w:date="2019-05-14T16:45:00Z">
            <w:rPr>
              <w:rFonts w:eastAsia="Times New Roman" w:cs="Arial"/>
              <w:color w:val="222222"/>
              <w:shd w:val="clear" w:color="auto" w:fill="FFFFFF"/>
            </w:rPr>
          </w:rPrChange>
        </w:rPr>
        <w:t xml:space="preserve">lneného originálu Žiadosti o KV. </w:t>
      </w:r>
    </w:p>
    <w:p w14:paraId="296D5C30" w14:textId="17C9DDFB" w:rsidR="00314724" w:rsidRPr="00972C98" w:rsidRDefault="00314724" w:rsidP="00314724">
      <w:pPr>
        <w:ind w:left="360"/>
        <w:jc w:val="both"/>
        <w:rPr>
          <w:rFonts w:eastAsia="Times New Roman" w:cs="Arial"/>
          <w:color w:val="222222"/>
          <w:shd w:val="clear" w:color="auto" w:fill="FFFFFF"/>
        </w:rPr>
      </w:pPr>
      <w:r w:rsidRPr="002E3912">
        <w:rPr>
          <w:rFonts w:eastAsia="Times New Roman" w:cs="Arial"/>
          <w:b/>
          <w:color w:val="222222"/>
          <w:shd w:val="clear" w:color="auto" w:fill="FFFFFF"/>
          <w:rPrChange w:id="11" w:author="Kolevska Petronela" w:date="2019-05-14T16:45:00Z">
            <w:rPr>
              <w:rFonts w:eastAsia="Times New Roman" w:cs="Arial"/>
              <w:b/>
              <w:color w:val="222222"/>
              <w:shd w:val="clear" w:color="auto" w:fill="FFFFFF"/>
            </w:rPr>
          </w:rPrChange>
        </w:rPr>
        <w:t>Vypracovanie povinného formuláru Test podniku v ťažkostiach :</w:t>
      </w:r>
      <w:r w:rsidRPr="002E3912">
        <w:rPr>
          <w:rFonts w:eastAsia="Times New Roman" w:cs="Arial"/>
          <w:color w:val="222222"/>
          <w:shd w:val="clear" w:color="auto" w:fill="FFFFFF"/>
          <w:rPrChange w:id="12" w:author="Kolevska Petronela" w:date="2019-05-14T16:45:00Z">
            <w:rPr>
              <w:rFonts w:eastAsia="Times New Roman" w:cs="Arial"/>
              <w:color w:val="222222"/>
              <w:shd w:val="clear" w:color="auto" w:fill="FFFFFF"/>
            </w:rPr>
          </w:rPrChange>
        </w:rPr>
        <w:t xml:space="preserve"> Termín/dátum ku ktorému Žiadateľ verifikuje údaje v tomto vyhlásení svojim podpisom má byť identický s dátumom</w:t>
      </w:r>
      <w:r w:rsidRPr="00972C98">
        <w:rPr>
          <w:rFonts w:eastAsia="Times New Roman" w:cs="Arial"/>
          <w:color w:val="222222"/>
          <w:shd w:val="clear" w:color="auto" w:fill="FFFFFF"/>
        </w:rPr>
        <w:t xml:space="preserve"> podpisu  skompletizovaného a riadne vyplneného originálu Žiadosti o</w:t>
      </w:r>
      <w:r w:rsidR="00582C24" w:rsidRPr="00972C98">
        <w:rPr>
          <w:rFonts w:eastAsia="Times New Roman" w:cs="Arial"/>
          <w:color w:val="222222"/>
          <w:shd w:val="clear" w:color="auto" w:fill="FFFFFF"/>
        </w:rPr>
        <w:t> </w:t>
      </w:r>
      <w:r w:rsidRPr="00972C98">
        <w:rPr>
          <w:rFonts w:eastAsia="Times New Roman" w:cs="Arial"/>
          <w:color w:val="222222"/>
          <w:shd w:val="clear" w:color="auto" w:fill="FFFFFF"/>
        </w:rPr>
        <w:t>KV</w:t>
      </w:r>
      <w:r w:rsidR="00582C24" w:rsidRPr="00972C98">
        <w:rPr>
          <w:rFonts w:eastAsia="Times New Roman" w:cs="Arial"/>
          <w:color w:val="222222"/>
          <w:shd w:val="clear" w:color="auto" w:fill="FFFFFF"/>
        </w:rPr>
        <w:t xml:space="preserve">. </w:t>
      </w:r>
    </w:p>
    <w:p w14:paraId="384F3454" w14:textId="49DE35E7" w:rsidR="00C265B5" w:rsidRPr="00972C98" w:rsidRDefault="00314724" w:rsidP="004768F3">
      <w:pPr>
        <w:ind w:left="360"/>
        <w:jc w:val="both"/>
      </w:pPr>
      <w:r w:rsidRPr="00972C98">
        <w:rPr>
          <w:rFonts w:eastAsia="Times New Roman" w:cs="Arial"/>
          <w:b/>
          <w:color w:val="222222"/>
          <w:shd w:val="clear" w:color="auto" w:fill="FFFFFF"/>
        </w:rPr>
        <w:t>Skompletizovanie Žiadosti o KV na strane Žiadateľa :</w:t>
      </w:r>
      <w:r w:rsidRPr="00972C98">
        <w:rPr>
          <w:rFonts w:eastAsia="Times New Roman" w:cs="Arial"/>
          <w:color w:val="222222"/>
          <w:shd w:val="clear" w:color="auto" w:fill="FFFFFF"/>
        </w:rPr>
        <w:t xml:space="preserve"> Žiadateľ dopĺňa, kompletizuje a kontroluje </w:t>
      </w:r>
      <w:r w:rsidRPr="00DF6A3D">
        <w:rPr>
          <w:rFonts w:eastAsia="Times New Roman" w:cs="Arial"/>
          <w:color w:val="222222"/>
          <w:shd w:val="clear" w:color="auto" w:fill="FFFFFF"/>
        </w:rPr>
        <w:t xml:space="preserve">elektronicky predvyplnené dokumenty v termíne do 10 dní </w:t>
      </w:r>
      <w:r w:rsidRPr="00DF6A3D">
        <w:t>od doru</w:t>
      </w:r>
      <w:r w:rsidRPr="00DF6A3D">
        <w:rPr>
          <w:rFonts w:cs="Times New Roman"/>
        </w:rPr>
        <w:t>č</w:t>
      </w:r>
      <w:r w:rsidRPr="00DF6A3D">
        <w:t>enia e-mailu s predvyplnenými dokumentmi zo stran</w:t>
      </w:r>
      <w:r w:rsidR="00DF6A3D" w:rsidRPr="00DF6A3D">
        <w:t>y SIEA, v zmysle ustanovenia 3.2 a 3.3</w:t>
      </w:r>
      <w:r w:rsidRPr="00DF6A3D">
        <w:t xml:space="preserve"> tejto Príručky pre Žiadateľa o</w:t>
      </w:r>
      <w:r w:rsidR="004768F3" w:rsidRPr="00DF6A3D">
        <w:t> </w:t>
      </w:r>
      <w:r w:rsidRPr="00DF6A3D">
        <w:t>KV</w:t>
      </w:r>
      <w:r w:rsidR="004768F3" w:rsidRPr="00DF6A3D">
        <w:t>_</w:t>
      </w:r>
      <w:r w:rsidR="00954EFA" w:rsidRPr="00DF6A3D">
        <w:t>2019</w:t>
      </w:r>
      <w:r w:rsidRPr="00DF6A3D">
        <w:t xml:space="preserve">. </w:t>
      </w:r>
      <w:r w:rsidR="00C265B5" w:rsidRPr="00DF6A3D">
        <w:t xml:space="preserve"> Odporúča sa, aby samotná </w:t>
      </w:r>
      <w:r w:rsidR="00C35E55">
        <w:t>kompletizácia</w:t>
      </w:r>
      <w:r w:rsidR="00C265B5" w:rsidRPr="00DF6A3D">
        <w:t xml:space="preserve"> originálu podávanej žiadosti a všetkých dokumentov</w:t>
      </w:r>
      <w:r w:rsidR="00C35E55">
        <w:t>, ktoré tvoria jej prílohy,</w:t>
      </w:r>
      <w:r w:rsidR="00C265B5" w:rsidRPr="00DF6A3D">
        <w:t xml:space="preserve"> prebehla maximálne 48 hodín pred zamýšľaným riadnym podaním Žiadosti o KV, v zmysle</w:t>
      </w:r>
      <w:r w:rsidR="00C265B5" w:rsidRPr="00972C98">
        <w:t xml:space="preserve"> </w:t>
      </w:r>
      <w:r w:rsidR="00BA41E9">
        <w:t>ustanovenia 1.8 príslušnej r</w:t>
      </w:r>
      <w:r w:rsidR="00C265B5" w:rsidRPr="00972C98">
        <w:t xml:space="preserve">iadnej výzvy KV a ako dátum podpisu úplnej a kompletnej Žiadosti o KV Žiadateľ neuvádzal skorší dátum. </w:t>
      </w:r>
      <w:r w:rsidR="00582C24" w:rsidRPr="00972C98">
        <w:t xml:space="preserve"> </w:t>
      </w:r>
    </w:p>
    <w:p w14:paraId="2A7C6740" w14:textId="775B33C2" w:rsidR="008F7145" w:rsidRPr="00972C98" w:rsidRDefault="00C265B5" w:rsidP="00E810ED">
      <w:pPr>
        <w:ind w:left="360"/>
        <w:jc w:val="both"/>
      </w:pPr>
      <w:r w:rsidRPr="00972C98">
        <w:rPr>
          <w:b/>
        </w:rPr>
        <w:t>Termín riadneho podania Žiadosti o KV :</w:t>
      </w:r>
      <w:r w:rsidRPr="00972C98">
        <w:t xml:space="preserve"> Za samotné podanie Žiadosti sa považuje moment</w:t>
      </w:r>
      <w:r w:rsidR="008A6693">
        <w:t xml:space="preserve"> (dátum)</w:t>
      </w:r>
      <w:r w:rsidRPr="00972C98">
        <w:t xml:space="preserve">, kedy </w:t>
      </w:r>
      <w:r w:rsidRPr="00972C98">
        <w:rPr>
          <w:rFonts w:cs="Times New Roman"/>
        </w:rPr>
        <w:t>Ž</w:t>
      </w:r>
      <w:r w:rsidRPr="00972C98">
        <w:t>iadate</w:t>
      </w:r>
      <w:r w:rsidRPr="00972C98">
        <w:rPr>
          <w:rFonts w:cs="Times New Roman"/>
        </w:rPr>
        <w:t>ľ</w:t>
      </w:r>
      <w:r w:rsidRPr="00972C98">
        <w:t xml:space="preserve"> predloží </w:t>
      </w:r>
      <w:r w:rsidRPr="00972C98">
        <w:rPr>
          <w:b/>
        </w:rPr>
        <w:t>vyplnený formulár Žiadosti o KV vrátane všetkých povinných príloh</w:t>
      </w:r>
      <w:r w:rsidRPr="00972C98">
        <w:t xml:space="preserve">  v písomnej forme, jedným zo spôsobov uvedených v ustanovení 1.8 príslušnej </w:t>
      </w:r>
      <w:r w:rsidR="00907AEB">
        <w:t>riadnej V</w:t>
      </w:r>
      <w:r w:rsidR="008A6693">
        <w:t xml:space="preserve">ýzvy KV. Tento dátum </w:t>
      </w:r>
      <w:r w:rsidR="008A6693" w:rsidRPr="002E3912">
        <w:t>môže</w:t>
      </w:r>
      <w:r w:rsidR="008A6693">
        <w:t xml:space="preserve"> byť </w:t>
      </w:r>
      <w:r w:rsidR="004768F3" w:rsidRPr="00972C98">
        <w:t xml:space="preserve">skorší, maximálne rovný dátumu </w:t>
      </w:r>
      <w:r w:rsidR="004768F3" w:rsidRPr="002E3912">
        <w:t>uvedené</w:t>
      </w:r>
      <w:r w:rsidR="008A6693" w:rsidRPr="002E3912">
        <w:t>mu</w:t>
      </w:r>
      <w:r w:rsidR="004768F3" w:rsidRPr="002E3912">
        <w:t xml:space="preserve"> ako dátum uzavretia príslušnej riadnej výzvy KV. Pri kontrole dátumu podania Žiadosti o KV sa kontroluje : a) či bola Žiadosť o KV riadne podan</w:t>
      </w:r>
      <w:r w:rsidR="00FA2642" w:rsidRPr="002E3912">
        <w:rPr>
          <w:rPrChange w:id="13" w:author="Kolevska Petronela" w:date="2019-05-14T16:45:00Z">
            <w:rPr/>
          </w:rPrChange>
        </w:rPr>
        <w:t xml:space="preserve">á v čase trvania príslušnej </w:t>
      </w:r>
      <w:r w:rsidR="004768F3" w:rsidRPr="002E3912">
        <w:rPr>
          <w:rPrChange w:id="14" w:author="Kolevska Petronela" w:date="2019-05-14T16:45:00Z">
            <w:rPr/>
          </w:rPrChange>
        </w:rPr>
        <w:t xml:space="preserve">riadnej výzvy KV, b) či bola Žiadosť o KV riadne podaná v zmysle ustanovenia 3.3 tejto Príručky pre Žiadateľa </w:t>
      </w:r>
      <w:r w:rsidR="00087DF9" w:rsidRPr="002E3912">
        <w:rPr>
          <w:rPrChange w:id="15" w:author="Kolevska Petronela" w:date="2019-05-14T16:45:00Z">
            <w:rPr/>
          </w:rPrChange>
        </w:rPr>
        <w:t>o KV_</w:t>
      </w:r>
      <w:r w:rsidR="0060108D" w:rsidRPr="002E3912">
        <w:rPr>
          <w:rPrChange w:id="16" w:author="Kolevska Petronela" w:date="2019-05-14T16:45:00Z">
            <w:rPr/>
          </w:rPrChange>
        </w:rPr>
        <w:t>R_</w:t>
      </w:r>
      <w:r w:rsidR="008A6693" w:rsidRPr="002E3912">
        <w:rPr>
          <w:rPrChange w:id="17" w:author="Kolevska Petronela" w:date="2019-05-14T16:45:00Z">
            <w:rPr/>
          </w:rPrChange>
        </w:rPr>
        <w:t>2019</w:t>
      </w:r>
      <w:r w:rsidR="0037774D" w:rsidRPr="00972C98">
        <w:t xml:space="preserve"> </w:t>
      </w:r>
    </w:p>
    <w:p w14:paraId="5C89588E" w14:textId="6B6BCE2B" w:rsidR="00310327" w:rsidRPr="00655171" w:rsidRDefault="008F7145" w:rsidP="00655171">
      <w:pPr>
        <w:ind w:left="360"/>
        <w:jc w:val="both"/>
        <w:rPr>
          <w:rFonts w:eastAsia="Times New Roman" w:cs="Arial"/>
          <w:color w:val="222222"/>
          <w:shd w:val="clear" w:color="auto" w:fill="FFFFFF"/>
        </w:rPr>
      </w:pPr>
      <w:r w:rsidRPr="00972C98">
        <w:rPr>
          <w:rFonts w:eastAsia="Times New Roman" w:cs="Arial"/>
          <w:color w:val="222222"/>
          <w:shd w:val="clear" w:color="auto" w:fill="FFFFFF"/>
        </w:rPr>
        <w:t>Po schválení Žiadosti o KV, o ktorom je Žiadateľ o KV inf</w:t>
      </w:r>
      <w:r w:rsidR="006C1B63" w:rsidRPr="00972C98">
        <w:rPr>
          <w:rFonts w:eastAsia="Times New Roman" w:cs="Arial"/>
          <w:color w:val="222222"/>
          <w:shd w:val="clear" w:color="auto" w:fill="FFFFFF"/>
        </w:rPr>
        <w:t>ormovaný prostredníctvom e-mail, nasledujú ďalšie sledované termíny, ktoré sú podrobne popísané v Príručke pre Príjemcu KV_</w:t>
      </w:r>
      <w:r w:rsidR="008A6693">
        <w:rPr>
          <w:rFonts w:eastAsia="Times New Roman" w:cs="Arial"/>
          <w:color w:val="222222"/>
          <w:shd w:val="clear" w:color="auto" w:fill="FFFFFF"/>
        </w:rPr>
        <w:t>2019</w:t>
      </w:r>
      <w:ins w:id="18" w:author="Giertlova Anna" w:date="2019-05-13T10:00:00Z">
        <w:r w:rsidR="00054375">
          <w:rPr>
            <w:rFonts w:eastAsia="Times New Roman" w:cs="Arial"/>
            <w:color w:val="222222"/>
            <w:shd w:val="clear" w:color="auto" w:fill="FFFFFF"/>
          </w:rPr>
          <w:t>(</w:t>
        </w:r>
      </w:ins>
      <w:ins w:id="19" w:author="Giertlova Anna" w:date="2019-05-13T10:02:00Z">
        <w:r w:rsidR="00054375" w:rsidRPr="00054375">
          <w:rPr>
            <w:rFonts w:eastAsia="Times New Roman" w:cs="Arial"/>
            <w:color w:val="222222"/>
            <w:shd w:val="clear" w:color="auto" w:fill="FFFFFF"/>
          </w:rPr>
          <w:t>https://www.vytvor.me/files/kreativny-voucher/dokumenty/NPPRKP_Príručka%20pre%20príjemcu%20KV_2019_280119.pdf</w:t>
        </w:r>
        <w:r w:rsidR="00054375">
          <w:rPr>
            <w:rFonts w:eastAsia="Times New Roman" w:cs="Arial"/>
            <w:color w:val="222222"/>
            <w:shd w:val="clear" w:color="auto" w:fill="FFFFFF"/>
          </w:rPr>
          <w:t>)</w:t>
        </w:r>
      </w:ins>
      <w:r w:rsidR="008A6693">
        <w:rPr>
          <w:rFonts w:eastAsia="Times New Roman" w:cs="Arial"/>
          <w:color w:val="222222"/>
          <w:shd w:val="clear" w:color="auto" w:fill="FFFFFF"/>
        </w:rPr>
        <w:t>.</w:t>
      </w:r>
    </w:p>
    <w:p w14:paraId="28987FA3" w14:textId="77777777" w:rsidR="00AD2082" w:rsidRPr="00972C98" w:rsidRDefault="00AD2082" w:rsidP="00AD2082">
      <w:pPr>
        <w:pStyle w:val="Odsekzoznamu"/>
      </w:pPr>
    </w:p>
    <w:p w14:paraId="1ABE84D6" w14:textId="7A184402" w:rsidR="00FD7C0D" w:rsidRPr="00972C98" w:rsidRDefault="009E5B73" w:rsidP="00AD2082">
      <w:pPr>
        <w:pStyle w:val="Odsekzoznamu"/>
        <w:numPr>
          <w:ilvl w:val="0"/>
          <w:numId w:val="11"/>
        </w:numPr>
        <w:rPr>
          <w:b/>
          <w:sz w:val="28"/>
          <w:szCs w:val="28"/>
        </w:rPr>
      </w:pPr>
      <w:r w:rsidRPr="00972C98">
        <w:rPr>
          <w:b/>
          <w:sz w:val="28"/>
          <w:szCs w:val="28"/>
        </w:rPr>
        <w:t>Vypracovanie a predloženie Žiadosti o</w:t>
      </w:r>
      <w:r w:rsidR="00AD2082" w:rsidRPr="00972C98">
        <w:rPr>
          <w:b/>
          <w:sz w:val="28"/>
          <w:szCs w:val="28"/>
        </w:rPr>
        <w:t> </w:t>
      </w:r>
      <w:r w:rsidRPr="00972C98">
        <w:rPr>
          <w:b/>
          <w:sz w:val="28"/>
          <w:szCs w:val="28"/>
        </w:rPr>
        <w:t>KV</w:t>
      </w:r>
    </w:p>
    <w:p w14:paraId="091D1196" w14:textId="77777777" w:rsidR="00AD2082" w:rsidRPr="00972C98" w:rsidRDefault="00AD2082" w:rsidP="00AD2082">
      <w:pPr>
        <w:pStyle w:val="Odsekzoznamu"/>
      </w:pPr>
    </w:p>
    <w:p w14:paraId="47B969E0" w14:textId="5F6923A8" w:rsidR="00FD7C0D" w:rsidRPr="00972C98" w:rsidRDefault="00FD7C0D" w:rsidP="00FD7C0D">
      <w:pPr>
        <w:pStyle w:val="Odsekzoznamu"/>
        <w:numPr>
          <w:ilvl w:val="1"/>
          <w:numId w:val="11"/>
        </w:numPr>
        <w:rPr>
          <w:b/>
        </w:rPr>
      </w:pPr>
      <w:r w:rsidRPr="00972C98">
        <w:rPr>
          <w:b/>
        </w:rPr>
        <w:t>Elektronická on-line registrácia Žiadosti o KV a vytvorenie rezervácie na požadovanú sumu</w:t>
      </w:r>
      <w:r w:rsidR="00B50FD6" w:rsidRPr="00972C98">
        <w:rPr>
          <w:b/>
        </w:rPr>
        <w:t xml:space="preserve"> – 1.fáza </w:t>
      </w:r>
      <w:r w:rsidR="00F32D94" w:rsidRPr="00972C98">
        <w:rPr>
          <w:b/>
        </w:rPr>
        <w:t>vypracovania a podávania</w:t>
      </w:r>
      <w:r w:rsidR="00B50FD6" w:rsidRPr="00972C98">
        <w:rPr>
          <w:b/>
        </w:rPr>
        <w:t xml:space="preserve"> Žiadosti o KV</w:t>
      </w:r>
    </w:p>
    <w:p w14:paraId="51E4BB7E" w14:textId="20068C81" w:rsidR="00F21646" w:rsidRDefault="00B50FD6" w:rsidP="006E72EE">
      <w:pPr>
        <w:spacing w:after="120"/>
        <w:ind w:left="360"/>
        <w:jc w:val="both"/>
      </w:pPr>
      <w:r w:rsidRPr="00972C98">
        <w:t xml:space="preserve">V tejto fáze </w:t>
      </w:r>
      <w:r w:rsidRPr="00972C98">
        <w:rPr>
          <w:rFonts w:cs="Times New Roman"/>
        </w:rPr>
        <w:t>ž</w:t>
      </w:r>
      <w:r w:rsidRPr="00972C98">
        <w:t>iadate</w:t>
      </w:r>
      <w:r w:rsidRPr="00972C98">
        <w:rPr>
          <w:rFonts w:cs="Times New Roman"/>
        </w:rPr>
        <w:t>ľ</w:t>
      </w:r>
      <w:r w:rsidRPr="00972C98">
        <w:t xml:space="preserve">, vyplní online interaktívny formulár </w:t>
      </w:r>
      <w:r w:rsidR="00514829" w:rsidRPr="00972C98">
        <w:t xml:space="preserve">Žiadosti o KV </w:t>
      </w:r>
      <w:r w:rsidRPr="00972C98">
        <w:t xml:space="preserve">na </w:t>
      </w:r>
      <w:hyperlink r:id="rId31" w:history="1">
        <w:r w:rsidRPr="00972C98">
          <w:rPr>
            <w:rStyle w:val="Hypertextovprepojenie"/>
            <w:color w:val="auto"/>
          </w:rPr>
          <w:t>www.vytvor.me</w:t>
        </w:r>
      </w:hyperlink>
      <w:r w:rsidR="00C35E55">
        <w:rPr>
          <w:rStyle w:val="Hypertextovprepojenie"/>
          <w:color w:val="auto"/>
        </w:rPr>
        <w:t xml:space="preserve"> </w:t>
      </w:r>
      <w:r w:rsidR="00514829" w:rsidRPr="00972C98">
        <w:t xml:space="preserve"> </w:t>
      </w:r>
    </w:p>
    <w:p w14:paraId="3663D6CE" w14:textId="6FDE1862" w:rsidR="006E72EE" w:rsidRDefault="00B50FD6" w:rsidP="006E72EE">
      <w:pPr>
        <w:spacing w:after="120"/>
        <w:ind w:left="360"/>
        <w:jc w:val="both"/>
      </w:pPr>
      <w:r w:rsidRPr="00972C98">
        <w:rPr>
          <w:rFonts w:cs="Times New Roman"/>
        </w:rPr>
        <w:t>Ž</w:t>
      </w:r>
      <w:r w:rsidRPr="00972C98">
        <w:t>iadate</w:t>
      </w:r>
      <w:r w:rsidRPr="00972C98">
        <w:rPr>
          <w:rFonts w:cs="Times New Roman"/>
        </w:rPr>
        <w:t>ľ</w:t>
      </w:r>
      <w:r w:rsidRPr="00972C98">
        <w:t xml:space="preserve"> – do predpísaných políčok formulára - uvádza základné údaje o sebe, ako </w:t>
      </w:r>
      <w:r w:rsidR="0011099C" w:rsidRPr="00972C98">
        <w:t>o</w:t>
      </w:r>
      <w:r w:rsidR="006E72EE">
        <w:t> </w:t>
      </w:r>
      <w:r w:rsidRPr="00972C98">
        <w:t>podniku</w:t>
      </w:r>
      <w:r w:rsidR="006E72EE">
        <w:t xml:space="preserve"> (obchodné meno, identifikačné čísla, </w:t>
      </w:r>
      <w:r w:rsidR="00F21646">
        <w:t xml:space="preserve">číslo účtu v tvare </w:t>
      </w:r>
      <w:r w:rsidR="006E72EE" w:rsidRPr="00972C98">
        <w:t>IBAN</w:t>
      </w:r>
      <w:r w:rsidR="00F21646">
        <w:t xml:space="preserve"> a pod.),</w:t>
      </w:r>
      <w:r w:rsidR="006E72EE">
        <w:t xml:space="preserve"> </w:t>
      </w:r>
      <w:del w:id="20" w:author="Giertlova Anna" w:date="2019-05-13T10:03:00Z">
        <w:r w:rsidRPr="00972C98" w:rsidDel="00054375">
          <w:delText xml:space="preserve">  </w:delText>
        </w:r>
      </w:del>
      <w:r w:rsidRPr="00972C98">
        <w:t xml:space="preserve">svoje </w:t>
      </w:r>
      <w:del w:id="21" w:author="Giertlova Anna" w:date="2019-05-13T10:03:00Z">
        <w:r w:rsidRPr="00972C98" w:rsidDel="00054375">
          <w:delText> </w:delText>
        </w:r>
      </w:del>
      <w:r w:rsidRPr="00972C98">
        <w:t>kontaktné údaje a</w:t>
      </w:r>
      <w:r w:rsidR="0011099C" w:rsidRPr="00972C98">
        <w:t> údaje súvisiace s jeho</w:t>
      </w:r>
      <w:r w:rsidRPr="00972C98">
        <w:t xml:space="preserve"> Projekt</w:t>
      </w:r>
      <w:r w:rsidR="0011099C" w:rsidRPr="00972C98">
        <w:t>om</w:t>
      </w:r>
      <w:r w:rsidRPr="00972C98">
        <w:t xml:space="preserve"> žiadateľa o</w:t>
      </w:r>
      <w:r w:rsidR="00F21646">
        <w:t> </w:t>
      </w:r>
      <w:r w:rsidRPr="00972C98">
        <w:t>KV</w:t>
      </w:r>
      <w:r w:rsidR="00F21646">
        <w:t>, ktorými sú najmä</w:t>
      </w:r>
      <w:r w:rsidR="0011099C" w:rsidRPr="00972C98">
        <w:t xml:space="preserve"> :  </w:t>
      </w:r>
    </w:p>
    <w:p w14:paraId="3F348B03" w14:textId="0A130548" w:rsidR="006E72EE" w:rsidRDefault="0011099C" w:rsidP="006E72EE">
      <w:pPr>
        <w:pStyle w:val="Odsekzoznamu"/>
        <w:numPr>
          <w:ilvl w:val="0"/>
          <w:numId w:val="3"/>
        </w:numPr>
        <w:spacing w:after="120"/>
        <w:jc w:val="both"/>
      </w:pPr>
      <w:r w:rsidRPr="00972C98">
        <w:t xml:space="preserve">identifikácia </w:t>
      </w:r>
      <w:r w:rsidR="00B50FD6" w:rsidRPr="00972C98">
        <w:t>troch </w:t>
      </w:r>
      <w:r w:rsidRPr="00972C98">
        <w:t xml:space="preserve">oslovených </w:t>
      </w:r>
      <w:r w:rsidR="00B50FD6" w:rsidRPr="00972C98">
        <w:t>dodávate</w:t>
      </w:r>
      <w:r w:rsidR="00B50FD6" w:rsidRPr="006E72EE">
        <w:rPr>
          <w:rFonts w:cs="Times New Roman"/>
        </w:rPr>
        <w:t>ľ</w:t>
      </w:r>
      <w:r w:rsidR="00B50FD6" w:rsidRPr="00972C98">
        <w:t>ov, ktorí mu predlo</w:t>
      </w:r>
      <w:r w:rsidR="00B50FD6" w:rsidRPr="006E72EE">
        <w:rPr>
          <w:rFonts w:cs="Times New Roman"/>
        </w:rPr>
        <w:t>ž</w:t>
      </w:r>
      <w:r w:rsidRPr="00972C98">
        <w:t xml:space="preserve">ili cenovú ponuku zhotovenú </w:t>
      </w:r>
      <w:r w:rsidR="00B50FD6" w:rsidRPr="00972C98">
        <w:t xml:space="preserve">na základe jeho zadania, </w:t>
      </w:r>
    </w:p>
    <w:p w14:paraId="4F78C3C2" w14:textId="77777777" w:rsidR="006E72EE" w:rsidRDefault="00B50FD6" w:rsidP="006E72EE">
      <w:pPr>
        <w:pStyle w:val="Odsekzoznamu"/>
        <w:numPr>
          <w:ilvl w:val="0"/>
          <w:numId w:val="3"/>
        </w:numPr>
        <w:spacing w:after="120"/>
        <w:jc w:val="both"/>
      </w:pPr>
      <w:r w:rsidRPr="00972C98">
        <w:t>cenu</w:t>
      </w:r>
      <w:r w:rsidR="00981FDA">
        <w:t>,</w:t>
      </w:r>
      <w:r w:rsidRPr="00972C98">
        <w:t xml:space="preserve"> </w:t>
      </w:r>
      <w:r w:rsidR="00981FDA" w:rsidRPr="00972C98">
        <w:t>ktorú ka</w:t>
      </w:r>
      <w:r w:rsidR="00981FDA" w:rsidRPr="006E72EE">
        <w:rPr>
          <w:rFonts w:cs="Times New Roman"/>
        </w:rPr>
        <w:t>ž</w:t>
      </w:r>
      <w:r w:rsidR="00981FDA" w:rsidRPr="00972C98">
        <w:t>dý z nich stanovil vo vz</w:t>
      </w:r>
      <w:r w:rsidR="00981FDA" w:rsidRPr="006E72EE">
        <w:rPr>
          <w:rFonts w:cs="Times New Roman"/>
        </w:rPr>
        <w:t>ť</w:t>
      </w:r>
      <w:r w:rsidR="00981FDA" w:rsidRPr="00972C98">
        <w:t>ahu k</w:t>
      </w:r>
      <w:r w:rsidR="00981FDA">
        <w:t> </w:t>
      </w:r>
      <w:r w:rsidR="00981FDA" w:rsidRPr="00972C98">
        <w:t>zadaniu</w:t>
      </w:r>
      <w:r w:rsidR="00981FDA">
        <w:t xml:space="preserve"> </w:t>
      </w:r>
      <w:r w:rsidR="00981FDA" w:rsidRPr="00972C98">
        <w:t>v EUR</w:t>
      </w:r>
      <w:r w:rsidR="00981FDA">
        <w:t xml:space="preserve"> (uvádza sa : v prvom riadku </w:t>
      </w:r>
      <w:r w:rsidRPr="00972C98">
        <w:t>bez DPH</w:t>
      </w:r>
      <w:r w:rsidR="00981FDA">
        <w:t xml:space="preserve">, v druhom riadku </w:t>
      </w:r>
      <w:r w:rsidR="006E72EE">
        <w:t xml:space="preserve">cena </w:t>
      </w:r>
      <w:r w:rsidR="00981FDA">
        <w:t xml:space="preserve">s DPH, resp. </w:t>
      </w:r>
      <w:r w:rsidR="006E72EE">
        <w:t xml:space="preserve">cena </w:t>
      </w:r>
      <w:r w:rsidR="00981FDA">
        <w:t>rovná cene bez DPH v prípade oslovených potenciálnych dodávateľov, ktorí nie sú platcami DPH)</w:t>
      </w:r>
      <w:r w:rsidRPr="00972C98">
        <w:t xml:space="preserve">, </w:t>
      </w:r>
    </w:p>
    <w:p w14:paraId="400F2A79" w14:textId="77777777" w:rsidR="006E72EE" w:rsidRDefault="0011099C" w:rsidP="006E72EE">
      <w:pPr>
        <w:pStyle w:val="Odsekzoznamu"/>
        <w:numPr>
          <w:ilvl w:val="0"/>
          <w:numId w:val="3"/>
        </w:numPr>
        <w:spacing w:after="120"/>
        <w:jc w:val="both"/>
      </w:pPr>
      <w:r w:rsidRPr="00972C98">
        <w:lastRenderedPageBreak/>
        <w:t xml:space="preserve">stručný, slovný </w:t>
      </w:r>
      <w:r w:rsidRPr="006E72EE">
        <w:rPr>
          <w:rFonts w:cstheme="minorHAnsi"/>
        </w:rPr>
        <w:t>opis služby a/alebo diela, ktoré má byť  predmetom pomoci poskytnutej prostredníctvom KV</w:t>
      </w:r>
      <w:r w:rsidRPr="00972C98">
        <w:t xml:space="preserve"> </w:t>
      </w:r>
      <w:r w:rsidR="00981FDA">
        <w:t>(tento opis služby/diela musí byť rovnocenným ekvivalentom „Základného popisu zámeru/projektu žiadateľa o vypracovanie cenovej ponuky“, ktorý Žiadateľ o KV definoval v príslušnom Zadaní</w:t>
      </w:r>
      <w:r w:rsidR="00BC2BE7">
        <w:t xml:space="preserve"> pre zhotovenie cenovej ponuky</w:t>
      </w:r>
      <w:r w:rsidR="006E72EE">
        <w:t>)</w:t>
      </w:r>
      <w:r w:rsidR="00B50FD6" w:rsidRPr="00972C98">
        <w:t xml:space="preserve">. </w:t>
      </w:r>
    </w:p>
    <w:p w14:paraId="7D9E16C3" w14:textId="0C3991CD" w:rsidR="006E72EE" w:rsidRDefault="00B50FD6" w:rsidP="006E72EE">
      <w:pPr>
        <w:pStyle w:val="Odsekzoznamu"/>
        <w:numPr>
          <w:ilvl w:val="0"/>
          <w:numId w:val="3"/>
        </w:numPr>
        <w:spacing w:after="120"/>
        <w:jc w:val="both"/>
      </w:pPr>
      <w:r w:rsidRPr="00972C98">
        <w:t>výsledok  vyhodnotenia svojho cenového prieskumu – t.j. identifikuje víťaza svojho cenového pri</w:t>
      </w:r>
      <w:r w:rsidR="006E72EE">
        <w:t>eskumu ako budúceho realizátora a</w:t>
      </w:r>
      <w:r w:rsidRPr="00972C98">
        <w:t xml:space="preserve"> uvedie výslednú cenu, za ktorú sa bude </w:t>
      </w:r>
      <w:r w:rsidR="00BC2BE7">
        <w:t>predmet P</w:t>
      </w:r>
      <w:r w:rsidRPr="00972C98">
        <w:t>rojekt</w:t>
      </w:r>
      <w:r w:rsidR="00BC2BE7">
        <w:t>u</w:t>
      </w:r>
      <w:r w:rsidR="00514829" w:rsidRPr="00972C98">
        <w:t xml:space="preserve"> žiadateľa o KV</w:t>
      </w:r>
      <w:r w:rsidRPr="00972C98">
        <w:t xml:space="preserve"> realizova</w:t>
      </w:r>
      <w:r w:rsidRPr="006E72EE">
        <w:rPr>
          <w:rFonts w:cs="Times New Roman"/>
        </w:rPr>
        <w:t>ť</w:t>
      </w:r>
      <w:r w:rsidRPr="00972C98">
        <w:t xml:space="preserve">, </w:t>
      </w:r>
    </w:p>
    <w:p w14:paraId="693FAF1B" w14:textId="77777777" w:rsidR="00F21646" w:rsidRDefault="00B50FD6" w:rsidP="006E72EE">
      <w:pPr>
        <w:pStyle w:val="Odsekzoznamu"/>
        <w:numPr>
          <w:ilvl w:val="0"/>
          <w:numId w:val="3"/>
        </w:numPr>
        <w:spacing w:after="120"/>
        <w:jc w:val="both"/>
      </w:pPr>
      <w:r w:rsidRPr="00972C98">
        <w:t>po</w:t>
      </w:r>
      <w:r w:rsidRPr="006E72EE">
        <w:rPr>
          <w:rFonts w:cs="Times New Roman"/>
        </w:rPr>
        <w:t>ž</w:t>
      </w:r>
      <w:r w:rsidRPr="00972C98">
        <w:t>adova</w:t>
      </w:r>
      <w:r w:rsidR="00DD46D4" w:rsidRPr="00972C98">
        <w:t>nú hodnotu kreatívneho vouchera ako</w:t>
      </w:r>
      <w:r w:rsidRPr="00972C98">
        <w:t xml:space="preserve"> predpokladanú výšku pomoci  (</w:t>
      </w:r>
      <w:r w:rsidR="00087DF9" w:rsidRPr="006E72EE">
        <w:rPr>
          <w:rFonts w:cstheme="minorHAnsi"/>
          <w:color w:val="000000"/>
        </w:rPr>
        <w:t>t.j. 50% hodnoty víťaznej ponuky z príslušného cenového prieskumu, vykonaného žiadateľom o KV)</w:t>
      </w:r>
      <w:r w:rsidR="00BC2BE7" w:rsidRPr="006E72EE">
        <w:rPr>
          <w:rFonts w:cstheme="minorHAnsi"/>
          <w:color w:val="000000"/>
        </w:rPr>
        <w:t>. Žiadatelia o KV, ktorí sú platcami DPH, odvíjajú požadovanú hodnotu KV od hodnoty víťaznej ponuky bez DPH (1.riadok prehľadu doručených cenových ponúk).</w:t>
      </w:r>
      <w:r w:rsidRPr="00972C98">
        <w:t xml:space="preserve"> </w:t>
      </w:r>
      <w:r w:rsidR="00BC2BE7" w:rsidRPr="006E72EE">
        <w:rPr>
          <w:rFonts w:cstheme="minorHAnsi"/>
          <w:color w:val="000000"/>
        </w:rPr>
        <w:t>Žiadatelia o KV, ktorí nie sú platcami DPH, odvíjajú požadovanú hodnotu KV od hodnoty víťaznej ponuky s DPH (2.riadok prehľadu doručených cenových ponúk).</w:t>
      </w:r>
      <w:r w:rsidR="00BC2BE7" w:rsidRPr="00972C98">
        <w:t xml:space="preserve">  </w:t>
      </w:r>
    </w:p>
    <w:p w14:paraId="2E63918A" w14:textId="23156839" w:rsidR="00F21646" w:rsidRPr="000E4BD2" w:rsidRDefault="00AE08EC" w:rsidP="006E72EE">
      <w:pPr>
        <w:pStyle w:val="Odsekzoznamu"/>
        <w:numPr>
          <w:ilvl w:val="0"/>
          <w:numId w:val="3"/>
        </w:numPr>
        <w:spacing w:after="120"/>
        <w:jc w:val="both"/>
      </w:pPr>
      <w:r w:rsidRPr="006E72EE">
        <w:rPr>
          <w:b/>
        </w:rPr>
        <w:t>skutočný</w:t>
      </w:r>
      <w:r>
        <w:t xml:space="preserve"> </w:t>
      </w:r>
      <w:r w:rsidR="0067414F">
        <w:t>termín začiatku reali</w:t>
      </w:r>
      <w:r w:rsidR="00F21646">
        <w:t xml:space="preserve">zácie Projektu Žiadateľa o KV </w:t>
      </w:r>
      <w:r w:rsidR="000E4BD2" w:rsidRPr="000E4BD2">
        <w:t>(</w:t>
      </w:r>
      <w:r w:rsidR="000E4BD2" w:rsidRPr="000E4BD2">
        <w:rPr>
          <w:rFonts w:eastAsia="Times New Roman" w:cs="Arial"/>
          <w:color w:val="222222"/>
          <w:shd w:val="clear" w:color="auto" w:fill="FFFFFF"/>
        </w:rPr>
        <w:t>dátum podpisu žiadateľa na formulári „Zadanie pre zhotovenie cenovej ponuky“ )</w:t>
      </w:r>
    </w:p>
    <w:p w14:paraId="6A8FE4D3" w14:textId="41E8DCA6" w:rsidR="00B50FD6" w:rsidRPr="006E72EE" w:rsidRDefault="0067414F" w:rsidP="006E72EE">
      <w:pPr>
        <w:pStyle w:val="Odsekzoznamu"/>
        <w:numPr>
          <w:ilvl w:val="0"/>
          <w:numId w:val="3"/>
        </w:numPr>
        <w:spacing w:after="120"/>
        <w:jc w:val="both"/>
      </w:pPr>
      <w:r w:rsidRPr="006E72EE">
        <w:rPr>
          <w:b/>
        </w:rPr>
        <w:t xml:space="preserve">predpokladaný </w:t>
      </w:r>
      <w:r w:rsidR="00B50FD6" w:rsidRPr="0067414F">
        <w:t>termín</w:t>
      </w:r>
      <w:r w:rsidR="00B50FD6" w:rsidRPr="00972C98">
        <w:t xml:space="preserve"> ukon</w:t>
      </w:r>
      <w:r w:rsidR="00B50FD6" w:rsidRPr="006E72EE">
        <w:rPr>
          <w:rFonts w:cs="Times New Roman"/>
        </w:rPr>
        <w:t xml:space="preserve">čenia </w:t>
      </w:r>
      <w:r w:rsidR="00172BBF" w:rsidRPr="006E72EE">
        <w:rPr>
          <w:rFonts w:cs="Times New Roman"/>
        </w:rPr>
        <w:t>rea</w:t>
      </w:r>
      <w:r w:rsidR="00F21646">
        <w:rPr>
          <w:rFonts w:cs="Times New Roman"/>
        </w:rPr>
        <w:t>lizácie Projektu žiadateľa o</w:t>
      </w:r>
      <w:r w:rsidR="000E4BD2">
        <w:rPr>
          <w:rFonts w:cs="Times New Roman"/>
        </w:rPr>
        <w:t> </w:t>
      </w:r>
      <w:r w:rsidR="00F21646">
        <w:rPr>
          <w:rFonts w:cs="Times New Roman"/>
        </w:rPr>
        <w:t>KV</w:t>
      </w:r>
      <w:r w:rsidR="000E4BD2">
        <w:rPr>
          <w:rFonts w:cs="Times New Roman"/>
        </w:rPr>
        <w:t xml:space="preserve"> (predpokladaný / plánovaný dátum predloženia Žiadosti o preplatenie KV, v prípade kladného posúdenia a schválenia Žiadosti o KV) </w:t>
      </w:r>
    </w:p>
    <w:p w14:paraId="0733AEDA" w14:textId="43E77BB1" w:rsidR="00B50FD6" w:rsidRPr="00972C98" w:rsidRDefault="00B50FD6" w:rsidP="00B50FD6">
      <w:pPr>
        <w:spacing w:after="120"/>
        <w:ind w:left="360"/>
        <w:jc w:val="both"/>
        <w:rPr>
          <w:rFonts w:cs="Times New Roman"/>
        </w:rPr>
      </w:pPr>
      <w:r w:rsidRPr="00972C98">
        <w:t>Údaje o priebehu a výsledk</w:t>
      </w:r>
      <w:r w:rsidR="00BF1BB1" w:rsidRPr="00972C98">
        <w:t>u cenového prieskumu uvedené v </w:t>
      </w:r>
      <w:r w:rsidRPr="00972C98">
        <w:t xml:space="preserve"> </w:t>
      </w:r>
      <w:r w:rsidR="00BF1BB1" w:rsidRPr="00972C98">
        <w:t>tejto – prvej, on-line vypĺňanej a registrovanej - časti</w:t>
      </w:r>
      <w:r w:rsidRPr="00972C98">
        <w:t xml:space="preserve"> formulára </w:t>
      </w:r>
      <w:r w:rsidRPr="00972C98">
        <w:rPr>
          <w:rFonts w:cs="Times New Roman"/>
        </w:rPr>
        <w:t>Ž</w:t>
      </w:r>
      <w:r w:rsidRPr="00972C98">
        <w:t>iadosti o KV musia by</w:t>
      </w:r>
      <w:r w:rsidRPr="00972C98">
        <w:rPr>
          <w:rFonts w:cs="Times New Roman"/>
        </w:rPr>
        <w:t>ť</w:t>
      </w:r>
      <w:r w:rsidRPr="00972C98">
        <w:t xml:space="preserve"> identické s údajmi na dokumentoch, ktoré </w:t>
      </w:r>
      <w:r w:rsidRPr="00972C98">
        <w:rPr>
          <w:rFonts w:cs="Times New Roman"/>
        </w:rPr>
        <w:t>Ž</w:t>
      </w:r>
      <w:r w:rsidRPr="00972C98">
        <w:t>iadate</w:t>
      </w:r>
      <w:r w:rsidRPr="00972C98">
        <w:rPr>
          <w:rFonts w:cs="Times New Roman"/>
        </w:rPr>
        <w:t>ľ</w:t>
      </w:r>
      <w:r w:rsidRPr="00972C98">
        <w:t xml:space="preserve"> predkladá, </w:t>
      </w:r>
      <w:r w:rsidR="00BF1BB1" w:rsidRPr="00972C98">
        <w:t>ako povinné prílohy</w:t>
      </w:r>
      <w:r w:rsidRPr="00972C98">
        <w:t xml:space="preserve"> kompletnej </w:t>
      </w:r>
      <w:r w:rsidRPr="00972C98">
        <w:rPr>
          <w:rFonts w:cs="Times New Roman"/>
        </w:rPr>
        <w:t>Ž</w:t>
      </w:r>
      <w:r w:rsidRPr="00972C98">
        <w:t>iadosti o KV v</w:t>
      </w:r>
      <w:r w:rsidR="00BF1BB1" w:rsidRPr="00972C98">
        <w:t xml:space="preserve"> rámci </w:t>
      </w:r>
      <w:r w:rsidRPr="00972C98">
        <w:t> 3. fáz</w:t>
      </w:r>
      <w:r w:rsidR="00BF1BB1" w:rsidRPr="00972C98">
        <w:t xml:space="preserve">y </w:t>
      </w:r>
      <w:r w:rsidRPr="00972C98">
        <w:t xml:space="preserve"> podávania </w:t>
      </w:r>
      <w:r w:rsidRPr="00972C98">
        <w:rPr>
          <w:rFonts w:cs="Times New Roman"/>
        </w:rPr>
        <w:t>Ž</w:t>
      </w:r>
      <w:r w:rsidRPr="00972C98">
        <w:t>iadosti o</w:t>
      </w:r>
      <w:r w:rsidR="00BF1BB1" w:rsidRPr="00972C98">
        <w:t> </w:t>
      </w:r>
      <w:r w:rsidRPr="00972C98">
        <w:t>KV</w:t>
      </w:r>
      <w:r w:rsidR="00BF1BB1" w:rsidRPr="00972C98">
        <w:t xml:space="preserve"> – t.j. pri jej samotnom podaní</w:t>
      </w:r>
      <w:r w:rsidRPr="00972C98">
        <w:t xml:space="preserve">. </w:t>
      </w:r>
    </w:p>
    <w:p w14:paraId="772E10B8" w14:textId="5691FBB4" w:rsidR="00B50FD6" w:rsidRPr="00972C98" w:rsidRDefault="00B50FD6" w:rsidP="00B50FD6">
      <w:pPr>
        <w:spacing w:after="120"/>
        <w:ind w:left="360"/>
        <w:jc w:val="both"/>
        <w:rPr>
          <w:rFonts w:cs="Times New Roman"/>
        </w:rPr>
      </w:pPr>
      <w:r w:rsidRPr="00972C98">
        <w:t xml:space="preserve">Po odoslaní vyplneného online formulára bude </w:t>
      </w:r>
      <w:r w:rsidRPr="00972C98">
        <w:rPr>
          <w:rFonts w:cs="Times New Roman"/>
        </w:rPr>
        <w:t>ž</w:t>
      </w:r>
      <w:r w:rsidRPr="00972C98">
        <w:t>iadate</w:t>
      </w:r>
      <w:r w:rsidRPr="00972C98">
        <w:rPr>
          <w:rFonts w:cs="Times New Roman"/>
        </w:rPr>
        <w:t>ľ</w:t>
      </w:r>
      <w:r w:rsidRPr="00972C98">
        <w:t>ovi doru</w:t>
      </w:r>
      <w:r w:rsidRPr="00972C98">
        <w:rPr>
          <w:rFonts w:cs="Times New Roman"/>
        </w:rPr>
        <w:t>č</w:t>
      </w:r>
      <w:r w:rsidRPr="00972C98">
        <w:t>ený notifika</w:t>
      </w:r>
      <w:r w:rsidRPr="00972C98">
        <w:rPr>
          <w:rFonts w:cs="Times New Roman"/>
        </w:rPr>
        <w:t>č</w:t>
      </w:r>
      <w:r w:rsidRPr="00972C98">
        <w:t>ný e-mail s uvedením referen</w:t>
      </w:r>
      <w:r w:rsidRPr="00972C98">
        <w:rPr>
          <w:rFonts w:cs="Times New Roman"/>
        </w:rPr>
        <w:t>č</w:t>
      </w:r>
      <w:r w:rsidRPr="00972C98">
        <w:t xml:space="preserve">ného </w:t>
      </w:r>
      <w:r w:rsidRPr="00972C98">
        <w:rPr>
          <w:rFonts w:cs="Times New Roman"/>
        </w:rPr>
        <w:t>č</w:t>
      </w:r>
      <w:r w:rsidRPr="00972C98">
        <w:t xml:space="preserve">ísla jeho </w:t>
      </w:r>
      <w:r w:rsidR="00F66FC1" w:rsidRPr="00972C98">
        <w:t xml:space="preserve">registrovanej </w:t>
      </w:r>
      <w:r w:rsidRPr="00972C98">
        <w:rPr>
          <w:rFonts w:cs="Times New Roman"/>
        </w:rPr>
        <w:t>ž</w:t>
      </w:r>
      <w:r w:rsidRPr="00972C98">
        <w:t>iadosti</w:t>
      </w:r>
      <w:r w:rsidR="00F66FC1" w:rsidRPr="00972C98">
        <w:t xml:space="preserve"> o KV (t.j. jeho jedinečného </w:t>
      </w:r>
      <w:r w:rsidRPr="00972C98">
        <w:t>kódu</w:t>
      </w:r>
      <w:r w:rsidR="00F66FC1" w:rsidRPr="00972C98">
        <w:t>)</w:t>
      </w:r>
      <w:r w:rsidR="00C82827" w:rsidRPr="00972C98">
        <w:t xml:space="preserve">, </w:t>
      </w:r>
      <w:r w:rsidR="00C82827" w:rsidRPr="002E3912">
        <w:t>registrovaného času vykonania on-line registrácie žiadosti o KV</w:t>
      </w:r>
      <w:r w:rsidR="00C82827" w:rsidRPr="00972C98">
        <w:t xml:space="preserve"> </w:t>
      </w:r>
      <w:r w:rsidRPr="00972C98">
        <w:t xml:space="preserve"> a</w:t>
      </w:r>
      <w:r w:rsidR="00F66FC1" w:rsidRPr="00972C98">
        <w:t xml:space="preserve"> s </w:t>
      </w:r>
      <w:r w:rsidRPr="00972C98">
        <w:t>uvedením informácie o rezervácii po</w:t>
      </w:r>
      <w:r w:rsidRPr="00972C98">
        <w:rPr>
          <w:rFonts w:cs="Times New Roman"/>
        </w:rPr>
        <w:t>ž</w:t>
      </w:r>
      <w:r w:rsidRPr="00972C98">
        <w:t xml:space="preserve">adovanej </w:t>
      </w:r>
      <w:r w:rsidR="00F66FC1" w:rsidRPr="00972C98">
        <w:t xml:space="preserve">hodnoty </w:t>
      </w:r>
      <w:r w:rsidRPr="00972C98">
        <w:t>kreatívneho vouchera</w:t>
      </w:r>
      <w:r w:rsidR="00F66FC1" w:rsidRPr="00972C98">
        <w:t xml:space="preserve"> vo výške sumy rovnej 50% oprávnených nákladov žiadateľa o</w:t>
      </w:r>
      <w:r w:rsidR="004A49E7" w:rsidRPr="00972C98">
        <w:t> </w:t>
      </w:r>
      <w:r w:rsidR="00F66FC1" w:rsidRPr="00972C98">
        <w:t>KV</w:t>
      </w:r>
      <w:r w:rsidR="004A49E7" w:rsidRPr="00972C98">
        <w:t xml:space="preserve"> (</w:t>
      </w:r>
      <w:r w:rsidR="004A49E7" w:rsidRPr="00972C98">
        <w:rPr>
          <w:rFonts w:cstheme="minorHAnsi"/>
          <w:color w:val="000000"/>
        </w:rPr>
        <w:t>t.j. 50% hodnoty víťaznej ponuky z príslušného cenového prieskumu, vykonaného žiadateľom o KV)</w:t>
      </w:r>
      <w:r w:rsidRPr="00972C98">
        <w:t>.</w:t>
      </w:r>
      <w:r w:rsidR="004A49E7" w:rsidRPr="00972C98">
        <w:t xml:space="preserve"> </w:t>
      </w:r>
    </w:p>
    <w:p w14:paraId="30CAEB21" w14:textId="66FA3586" w:rsidR="004C7309" w:rsidRPr="00972C98" w:rsidRDefault="00B50FD6" w:rsidP="00B50FD6">
      <w:pPr>
        <w:spacing w:after="120"/>
        <w:ind w:left="360"/>
        <w:jc w:val="both"/>
      </w:pPr>
      <w:r w:rsidRPr="00972C98">
        <w:t xml:space="preserve">Dátum </w:t>
      </w:r>
      <w:r w:rsidR="00C82827" w:rsidRPr="00972C98">
        <w:t>a čas on-line</w:t>
      </w:r>
      <w:r w:rsidRPr="00972C98">
        <w:t xml:space="preserve"> registrácie </w:t>
      </w:r>
      <w:r w:rsidR="004C7309" w:rsidRPr="00972C98">
        <w:rPr>
          <w:rFonts w:cs="Times New Roman"/>
        </w:rPr>
        <w:t xml:space="preserve">Žiadosti o KV </w:t>
      </w:r>
      <w:r w:rsidRPr="00972C98">
        <w:t>je rozhodujúci pre ur</w:t>
      </w:r>
      <w:r w:rsidRPr="00972C98">
        <w:rPr>
          <w:rFonts w:cs="Times New Roman"/>
        </w:rPr>
        <w:t>č</w:t>
      </w:r>
      <w:r w:rsidRPr="00972C98">
        <w:t xml:space="preserve">ovanie poradia oficiálne </w:t>
      </w:r>
      <w:r w:rsidR="004C7309" w:rsidRPr="00972C98">
        <w:t>podaných</w:t>
      </w:r>
      <w:r w:rsidRPr="00972C98">
        <w:t xml:space="preserve"> a autorizovaných </w:t>
      </w:r>
      <w:r w:rsidRPr="00972C98">
        <w:rPr>
          <w:rFonts w:cs="Times New Roman"/>
        </w:rPr>
        <w:t>Ž</w:t>
      </w:r>
      <w:r w:rsidRPr="00972C98">
        <w:t>iadostí o</w:t>
      </w:r>
      <w:r w:rsidR="004C7309" w:rsidRPr="00972C98">
        <w:t> </w:t>
      </w:r>
      <w:r w:rsidRPr="00972C98">
        <w:t>KV</w:t>
      </w:r>
      <w:r w:rsidR="004C7309" w:rsidRPr="00972C98">
        <w:t xml:space="preserve"> a vytváranie rezervácie finančných zdrojov na ich pokrytie</w:t>
      </w:r>
      <w:r w:rsidRPr="00972C98">
        <w:t xml:space="preserve">, </w:t>
      </w:r>
      <w:r w:rsidR="004C7309" w:rsidRPr="00972C98">
        <w:t>bez ohľadu na ďalší čas, ktorý bude potrebný na všetky nasledujúce úkony, až do oznámenia rozhodnutia o poskytnutí/neposkytnutí KV</w:t>
      </w:r>
      <w:r w:rsidR="004A49E7" w:rsidRPr="00972C98">
        <w:t xml:space="preserve">. </w:t>
      </w:r>
    </w:p>
    <w:p w14:paraId="7834076B" w14:textId="7696CACD" w:rsidR="002C16C5" w:rsidRPr="00972C98" w:rsidRDefault="004C7309" w:rsidP="002C16C5">
      <w:pPr>
        <w:spacing w:after="120"/>
        <w:ind w:left="360"/>
        <w:jc w:val="both"/>
      </w:pPr>
      <w:r w:rsidRPr="00972C98">
        <w:t>Rezervácia potrebných finančných zdrojov je viazaná na on-line registrovanú žiadosť o KV, ktorej bolo vygenerované re</w:t>
      </w:r>
      <w:r w:rsidR="00D80F81" w:rsidRPr="00972C98">
        <w:t xml:space="preserve">ferenčné číslo, až do momentu doručenia výsledku z overenia a posúdenia Žiadosti o KV žiadateľovi o KV. V prípade úspešných žiadateľov sa rezervovaná suma stáva hodnotou poskytnutého kreatívneho vouchera a ďalšia manipulácia s ňou sa riadi príslušnými ustanoveniami Zmluvy o poskytnutí KV.  V prípade neúspešných žiadateľov o KV sa ich rezervácie príslušnej sumy rušia a takáto suma sa vracia do aktuálne disponibilných zdrojov </w:t>
      </w:r>
      <w:r w:rsidR="004A49E7" w:rsidRPr="00972C98">
        <w:t>NP PRKP, určených na poskytovanie kreatívnych voucherov.</w:t>
      </w:r>
      <w:r w:rsidR="00D80F81" w:rsidRPr="00972C98">
        <w:t xml:space="preserve"> </w:t>
      </w:r>
    </w:p>
    <w:p w14:paraId="560CB13E" w14:textId="334FE690" w:rsidR="002C16C5" w:rsidRDefault="002C16C5" w:rsidP="002C16C5">
      <w:pPr>
        <w:spacing w:after="120"/>
        <w:ind w:left="360"/>
        <w:jc w:val="both"/>
        <w:rPr>
          <w:rFonts w:cs="Arial"/>
          <w:lang w:eastAsia="sk-SK"/>
        </w:rPr>
      </w:pPr>
      <w:r w:rsidRPr="00972C98">
        <w:t xml:space="preserve">Rezervácie súm vo výške požadovaných hodnôt KV sa vytvárajú priebežne, až do vyčerpania </w:t>
      </w:r>
      <w:r w:rsidRPr="00972C98">
        <w:rPr>
          <w:rFonts w:cs="Arial"/>
          <w:lang w:eastAsia="sk-SK"/>
        </w:rPr>
        <w:t xml:space="preserve">indikatívnej výšky finančných prostriedkov vyčlenených na </w:t>
      </w:r>
      <w:r w:rsidR="001359DD" w:rsidRPr="00972C98">
        <w:rPr>
          <w:rFonts w:cs="Arial"/>
          <w:lang w:eastAsia="sk-SK"/>
        </w:rPr>
        <w:t xml:space="preserve">príslušnú </w:t>
      </w:r>
      <w:r w:rsidR="004A49E7" w:rsidRPr="00972C98">
        <w:rPr>
          <w:rFonts w:cs="Arial"/>
          <w:lang w:eastAsia="sk-SK"/>
        </w:rPr>
        <w:t xml:space="preserve">riadnu </w:t>
      </w:r>
      <w:r w:rsidR="001359DD" w:rsidRPr="00972C98">
        <w:rPr>
          <w:rFonts w:cs="Arial"/>
          <w:lang w:eastAsia="sk-SK"/>
        </w:rPr>
        <w:t>V</w:t>
      </w:r>
      <w:r w:rsidRPr="00972C98">
        <w:rPr>
          <w:rFonts w:cs="Arial"/>
          <w:lang w:eastAsia="sk-SK"/>
        </w:rPr>
        <w:t xml:space="preserve">ýzvu </w:t>
      </w:r>
      <w:r w:rsidR="001359DD" w:rsidRPr="00972C98">
        <w:rPr>
          <w:rFonts w:cs="Arial"/>
          <w:lang w:eastAsia="sk-SK"/>
        </w:rPr>
        <w:t xml:space="preserve">KV </w:t>
      </w:r>
      <w:r w:rsidRPr="00972C98">
        <w:rPr>
          <w:rFonts w:cs="Arial"/>
          <w:lang w:eastAsia="sk-SK"/>
        </w:rPr>
        <w:t xml:space="preserve">a/alebo do termínu uzavretia </w:t>
      </w:r>
      <w:r w:rsidR="001359DD" w:rsidRPr="00972C98">
        <w:rPr>
          <w:rFonts w:cs="Arial"/>
          <w:lang w:eastAsia="sk-SK"/>
        </w:rPr>
        <w:t xml:space="preserve">príslušnej </w:t>
      </w:r>
      <w:r w:rsidR="004A49E7" w:rsidRPr="00972C98">
        <w:rPr>
          <w:rFonts w:cs="Arial"/>
          <w:lang w:eastAsia="sk-SK"/>
        </w:rPr>
        <w:t xml:space="preserve">riadnej </w:t>
      </w:r>
      <w:r w:rsidR="001359DD" w:rsidRPr="00972C98">
        <w:rPr>
          <w:rFonts w:cs="Arial"/>
          <w:lang w:eastAsia="sk-SK"/>
        </w:rPr>
        <w:t>Výzvy KV.</w:t>
      </w:r>
    </w:p>
    <w:p w14:paraId="15AA6479" w14:textId="14AFD2DD" w:rsidR="007C0392" w:rsidRPr="00972C98" w:rsidRDefault="007C0392" w:rsidP="002C16C5">
      <w:pPr>
        <w:spacing w:after="120"/>
        <w:ind w:left="360"/>
        <w:jc w:val="both"/>
        <w:rPr>
          <w:rFonts w:cs="Arial"/>
          <w:lang w:eastAsia="sk-SK"/>
        </w:rPr>
      </w:pPr>
      <w:r w:rsidRPr="002162C6">
        <w:lastRenderedPageBreak/>
        <w:t xml:space="preserve">Úvodná elektronická on-line registrácia Žiadostí o KV, ktoré budú posudzované v rámci </w:t>
      </w:r>
      <w:r>
        <w:t>príslušnej riadnej</w:t>
      </w:r>
      <w:r w:rsidRPr="002162C6">
        <w:t xml:space="preserve"> Výzvy KV,  je možná každý pracovný deň od 12:00 do 20:00 </w:t>
      </w:r>
      <w:r>
        <w:t xml:space="preserve">v časovom období ohraničenom konkrétnymi dátumami </w:t>
      </w:r>
      <w:del w:id="22" w:author="pilsnerurquell" w:date="2019-05-12T10:01:00Z">
        <w:r w:rsidDel="006508D5">
          <w:delText>uvedenenými</w:delText>
        </w:r>
      </w:del>
      <w:ins w:id="23" w:author="pilsnerurquell" w:date="2019-05-12T10:01:00Z">
        <w:r w:rsidR="006508D5">
          <w:t>uvedenými</w:t>
        </w:r>
      </w:ins>
      <w:r>
        <w:t xml:space="preserve"> </w:t>
      </w:r>
      <w:r w:rsidRPr="002162C6">
        <w:t xml:space="preserve"> </w:t>
      </w:r>
      <w:r>
        <w:t>rámci príslušnej riadnej</w:t>
      </w:r>
      <w:r w:rsidRPr="002162C6">
        <w:t xml:space="preserve"> Výzvy KV</w:t>
      </w:r>
    </w:p>
    <w:p w14:paraId="27E44AB8" w14:textId="77777777" w:rsidR="004A49E7" w:rsidRPr="00972C98" w:rsidRDefault="004A49E7" w:rsidP="002C16C5">
      <w:pPr>
        <w:spacing w:after="120"/>
        <w:ind w:left="360"/>
        <w:jc w:val="both"/>
      </w:pPr>
    </w:p>
    <w:p w14:paraId="090C9536" w14:textId="6BB05F05" w:rsidR="00F32D94" w:rsidRPr="00972C98" w:rsidRDefault="00FD7C0D" w:rsidP="00F32D94">
      <w:pPr>
        <w:pStyle w:val="Odsekzoznamu"/>
        <w:numPr>
          <w:ilvl w:val="1"/>
          <w:numId w:val="11"/>
        </w:numPr>
        <w:jc w:val="both"/>
        <w:rPr>
          <w:b/>
        </w:rPr>
      </w:pPr>
      <w:r w:rsidRPr="00972C98">
        <w:rPr>
          <w:b/>
        </w:rPr>
        <w:t>Predbežné overenie oprávnenosti žiadateľa zo strany SIEA</w:t>
      </w:r>
      <w:r w:rsidR="00F32D94" w:rsidRPr="00972C98">
        <w:rPr>
          <w:b/>
        </w:rPr>
        <w:t xml:space="preserve"> – 2. fáza vypracovania a podávania Žiadosti o KV</w:t>
      </w:r>
    </w:p>
    <w:p w14:paraId="01B442E8" w14:textId="3F2B570E" w:rsidR="002D3BAE" w:rsidRDefault="00F32D94" w:rsidP="00F32D94">
      <w:pPr>
        <w:ind w:left="360"/>
        <w:jc w:val="both"/>
      </w:pPr>
      <w:r w:rsidRPr="00972C98">
        <w:t xml:space="preserve">V tejto fáze projektová administratívna kontrola – t. j. poverení zamestnanci SIEA pracujúci ako administrátori </w:t>
      </w:r>
      <w:r w:rsidRPr="00972C98">
        <w:rPr>
          <w:rFonts w:cs="Times New Roman"/>
        </w:rPr>
        <w:t>Ž</w:t>
      </w:r>
      <w:r w:rsidRPr="00972C98">
        <w:t xml:space="preserve">iadostí o KV </w:t>
      </w:r>
      <w:r w:rsidR="002D3BAE">
        <w:t>–</w:t>
      </w:r>
      <w:r w:rsidR="00E7032D" w:rsidRPr="00972C98">
        <w:t xml:space="preserve"> </w:t>
      </w:r>
      <w:r w:rsidR="002D3BAE">
        <w:t xml:space="preserve">prekontrolujú údaje zadané Žiadateľom o KV v rámci on-line registrácie jeho Žiadosti o KV. </w:t>
      </w:r>
      <w:r w:rsidR="003A396C">
        <w:t>Podmienkami oprávnenosti sledovanými v tejto fáze sú najmä : termíny uvedené v rámci on-line registrácie Žiadosti o KV a požadovaná hodnota KV.</w:t>
      </w:r>
    </w:p>
    <w:p w14:paraId="0AD0A6B1" w14:textId="21F82FE4" w:rsidR="002D3BAE" w:rsidRPr="00972C98" w:rsidRDefault="002D3BAE" w:rsidP="002D3BAE">
      <w:pPr>
        <w:spacing w:after="120"/>
        <w:ind w:left="360"/>
        <w:jc w:val="both"/>
      </w:pPr>
      <w:r w:rsidRPr="00972C98">
        <w:t>Pokia</w:t>
      </w:r>
      <w:r w:rsidRPr="00972C98">
        <w:rPr>
          <w:rFonts w:cs="Times New Roman"/>
        </w:rPr>
        <w:t>ľ</w:t>
      </w:r>
      <w:r w:rsidRPr="00972C98">
        <w:t xml:space="preserve"> sa v tomto procese zistí, </w:t>
      </w:r>
      <w:r w:rsidRPr="00972C98">
        <w:rPr>
          <w:rFonts w:cs="Times New Roman"/>
        </w:rPr>
        <w:t>ž</w:t>
      </w:r>
      <w:r w:rsidRPr="00972C98">
        <w:t xml:space="preserve">e </w:t>
      </w:r>
      <w:r w:rsidR="003A396C">
        <w:rPr>
          <w:rFonts w:cs="Times New Roman"/>
        </w:rPr>
        <w:t>Ž</w:t>
      </w:r>
      <w:r w:rsidRPr="00972C98">
        <w:t>iadate</w:t>
      </w:r>
      <w:r w:rsidRPr="00972C98">
        <w:rPr>
          <w:rFonts w:cs="Times New Roman"/>
        </w:rPr>
        <w:t>ľ</w:t>
      </w:r>
      <w:r w:rsidRPr="00972C98">
        <w:t xml:space="preserve"> </w:t>
      </w:r>
      <w:r w:rsidR="003A396C">
        <w:t xml:space="preserve">o KV v rámci on-line registrácie svojej Žiadosti o KV porušil niektorú z podmienok oprávnenosti, sledovanú v tejto fáze a  </w:t>
      </w:r>
      <w:r w:rsidRPr="00972C98">
        <w:t xml:space="preserve">jednoznačne </w:t>
      </w:r>
      <w:r w:rsidR="003A396C">
        <w:t>tak</w:t>
      </w:r>
      <w:r w:rsidRPr="00972C98">
        <w:t xml:space="preserve"> nesp</w:t>
      </w:r>
      <w:r w:rsidRPr="00972C98">
        <w:rPr>
          <w:rFonts w:cs="Times New Roman"/>
        </w:rPr>
        <w:t>ĺň</w:t>
      </w:r>
      <w:r w:rsidRPr="00972C98">
        <w:t xml:space="preserve">a </w:t>
      </w:r>
      <w:r>
        <w:t xml:space="preserve">príslušné </w:t>
      </w:r>
      <w:r w:rsidRPr="00972C98">
        <w:t xml:space="preserve">podmienky oprávnenosti v zmysle príslušnej riadnej výzvy KV, bude proces </w:t>
      </w:r>
      <w:r>
        <w:t xml:space="preserve">kompletizácie, predkladania a </w:t>
      </w:r>
      <w:r w:rsidRPr="00972C98">
        <w:t xml:space="preserve">posudzovania </w:t>
      </w:r>
      <w:r w:rsidRPr="00972C98">
        <w:rPr>
          <w:rFonts w:cs="Times New Roman"/>
        </w:rPr>
        <w:t>Ž</w:t>
      </w:r>
      <w:r w:rsidRPr="00972C98">
        <w:t>iadosti o KV zastavený</w:t>
      </w:r>
      <w:r w:rsidR="0064271C">
        <w:t xml:space="preserve"> </w:t>
      </w:r>
      <w:r w:rsidRPr="00972C98">
        <w:t>a rezervovaná suma bude uvo</w:t>
      </w:r>
      <w:r w:rsidRPr="00972C98">
        <w:rPr>
          <w:rFonts w:cs="Times New Roman"/>
        </w:rPr>
        <w:t>ľ</w:t>
      </w:r>
      <w:r w:rsidRPr="00972C98">
        <w:t>nená spä</w:t>
      </w:r>
      <w:r w:rsidRPr="00972C98">
        <w:rPr>
          <w:rFonts w:cs="Times New Roman"/>
        </w:rPr>
        <w:t>ť</w:t>
      </w:r>
      <w:r w:rsidRPr="00972C98">
        <w:t xml:space="preserve"> do disponibilných zdrojov NP PRKP, určených na poskytovanie kreatívnych voucherov.</w:t>
      </w:r>
      <w:r w:rsidR="003A396C">
        <w:t xml:space="preserve"> </w:t>
      </w:r>
    </w:p>
    <w:p w14:paraId="0BEDC545" w14:textId="77777777" w:rsidR="0064271C" w:rsidRDefault="002D3BAE" w:rsidP="0064271C">
      <w:pPr>
        <w:spacing w:after="120"/>
        <w:ind w:left="360"/>
        <w:jc w:val="both"/>
      </w:pPr>
      <w:r w:rsidRPr="00972C98">
        <w:t xml:space="preserve">O tejto skutočnosti bude žiadateľ o KV písomne  informovaný </w:t>
      </w:r>
      <w:r w:rsidR="003A396C">
        <w:t xml:space="preserve">prostredníctvom e-mail. </w:t>
      </w:r>
      <w:r w:rsidR="0064271C" w:rsidRPr="00972C98">
        <w:t xml:space="preserve">V ďalšom postupuje žiadateľ podľa vlastného uváženia. </w:t>
      </w:r>
      <w:r w:rsidR="0064271C">
        <w:t xml:space="preserve">Odporúča sa však požiadať o vystornovanie predmetnej on-line registrácie, prepracovať projekt tak, aby spĺňal podmienky oprávnenosti v zmysle príslušnej Výzvy KV a následne vykonať opätovnú, novú on-line registráciu novej Žiadosti o KV s parametrami projektu, ktoré sú v súlade s podmienkami oprávnenosti  stanovenými v príslušnej výzve. </w:t>
      </w:r>
    </w:p>
    <w:p w14:paraId="6E7161A7" w14:textId="77777777" w:rsidR="0015026B" w:rsidRPr="000E42F2" w:rsidRDefault="0015026B" w:rsidP="0015026B">
      <w:pPr>
        <w:spacing w:after="120"/>
        <w:ind w:left="360"/>
        <w:jc w:val="both"/>
      </w:pPr>
      <w:r>
        <w:t xml:space="preserve">Pokiaľ sú údaje uvedené Žiadateľom o KV v rámci on-line registrácie jeho Žiadosti o KV v súlade s podmienkami oprávnenosti príslušnej riadnej Výzvy KV, </w:t>
      </w:r>
      <w:r w:rsidRPr="00972C98">
        <w:rPr>
          <w:rFonts w:cs="Arial"/>
        </w:rPr>
        <w:t xml:space="preserve">administrátor </w:t>
      </w:r>
      <w:r w:rsidRPr="00972C98">
        <w:rPr>
          <w:rFonts w:cs="Times New Roman"/>
        </w:rPr>
        <w:t>Ž</w:t>
      </w:r>
      <w:r w:rsidRPr="00972C98">
        <w:rPr>
          <w:rFonts w:cs="Arial"/>
        </w:rPr>
        <w:t xml:space="preserve">iadostí o KV </w:t>
      </w:r>
      <w:r w:rsidRPr="00972C98">
        <w:t xml:space="preserve">odosiela </w:t>
      </w:r>
      <w:r w:rsidRPr="000E42F2">
        <w:rPr>
          <w:rFonts w:cs="Times New Roman"/>
        </w:rPr>
        <w:t>ž</w:t>
      </w:r>
      <w:r w:rsidRPr="000E42F2">
        <w:t>iadate</w:t>
      </w:r>
      <w:r w:rsidRPr="000E42F2">
        <w:rPr>
          <w:rFonts w:cs="Times New Roman"/>
        </w:rPr>
        <w:t>ľ</w:t>
      </w:r>
      <w:r w:rsidRPr="000E42F2">
        <w:t>ovi na kontaktný e-mail</w:t>
      </w:r>
      <w:r w:rsidRPr="000E42F2">
        <w:rPr>
          <w:b/>
        </w:rPr>
        <w:t xml:space="preserve"> </w:t>
      </w:r>
      <w:r w:rsidRPr="000E42F2">
        <w:t xml:space="preserve">uvedený v úvodnej fáze podávania </w:t>
      </w:r>
      <w:r w:rsidRPr="000E42F2">
        <w:rPr>
          <w:rFonts w:cs="Times New Roman"/>
        </w:rPr>
        <w:t>ž</w:t>
      </w:r>
      <w:r w:rsidRPr="000E42F2">
        <w:t>iadosti, nasledujúce súbory uzamknuté kódom, ktorým je referen</w:t>
      </w:r>
      <w:r w:rsidRPr="000E42F2">
        <w:rPr>
          <w:rFonts w:cs="Times New Roman"/>
        </w:rPr>
        <w:t>č</w:t>
      </w:r>
      <w:r w:rsidRPr="000E42F2">
        <w:t xml:space="preserve">né </w:t>
      </w:r>
      <w:r w:rsidRPr="000E42F2">
        <w:rPr>
          <w:rFonts w:cs="Times New Roman"/>
        </w:rPr>
        <w:t>č</w:t>
      </w:r>
      <w:r w:rsidRPr="000E42F2">
        <w:t xml:space="preserve">íslo jeho </w:t>
      </w:r>
      <w:r w:rsidRPr="000E42F2">
        <w:rPr>
          <w:rFonts w:cs="Times New Roman"/>
        </w:rPr>
        <w:t>ž</w:t>
      </w:r>
      <w:r w:rsidRPr="000E42F2">
        <w:t>iadosti:</w:t>
      </w:r>
    </w:p>
    <w:p w14:paraId="0EBC33C4" w14:textId="77777777" w:rsidR="0015026B" w:rsidRPr="000E42F2" w:rsidRDefault="0015026B" w:rsidP="0015026B">
      <w:pPr>
        <w:pStyle w:val="Hlavika"/>
        <w:numPr>
          <w:ilvl w:val="0"/>
          <w:numId w:val="7"/>
        </w:numPr>
        <w:tabs>
          <w:tab w:val="clear" w:pos="4536"/>
          <w:tab w:val="clear" w:pos="9072"/>
        </w:tabs>
        <w:spacing w:after="120"/>
        <w:jc w:val="both"/>
        <w:rPr>
          <w:rFonts w:asciiTheme="minorHAnsi" w:hAnsiTheme="minorHAnsi"/>
          <w:sz w:val="22"/>
          <w:szCs w:val="22"/>
          <w:lang w:val="sk-SK"/>
        </w:rPr>
      </w:pPr>
      <w:r w:rsidRPr="000E42F2">
        <w:rPr>
          <w:rFonts w:asciiTheme="minorHAnsi" w:hAnsiTheme="minorHAnsi"/>
          <w:sz w:val="22"/>
          <w:szCs w:val="22"/>
          <w:lang w:val="sk-SK"/>
        </w:rPr>
        <w:t xml:space="preserve">Žiadosť o KV  </w:t>
      </w:r>
    </w:p>
    <w:p w14:paraId="28D33CDC" w14:textId="25915005" w:rsidR="0015026B" w:rsidRDefault="0015026B" w:rsidP="0015026B">
      <w:pPr>
        <w:pStyle w:val="Hlavika"/>
        <w:numPr>
          <w:ilvl w:val="0"/>
          <w:numId w:val="7"/>
        </w:numPr>
        <w:tabs>
          <w:tab w:val="clear" w:pos="4536"/>
          <w:tab w:val="clear" w:pos="9072"/>
        </w:tabs>
        <w:spacing w:after="120"/>
        <w:jc w:val="both"/>
        <w:rPr>
          <w:ins w:id="24" w:author="Giertlova Anna" w:date="2019-05-13T10:06:00Z"/>
          <w:rFonts w:asciiTheme="minorHAnsi" w:hAnsiTheme="minorHAnsi"/>
          <w:sz w:val="22"/>
          <w:szCs w:val="22"/>
          <w:lang w:val="sk-SK"/>
        </w:rPr>
      </w:pPr>
      <w:r w:rsidRPr="000E42F2">
        <w:rPr>
          <w:rFonts w:asciiTheme="minorHAnsi" w:hAnsiTheme="minorHAnsi"/>
          <w:sz w:val="22"/>
          <w:szCs w:val="22"/>
          <w:lang w:val="sk-SK"/>
        </w:rPr>
        <w:t>Príloha č. 1 Žiadosti o KV  : Samostatné vyhlásenia dotknutých osôb</w:t>
      </w:r>
    </w:p>
    <w:p w14:paraId="365A5F1D" w14:textId="6A3DA53B" w:rsidR="00054375" w:rsidRPr="000E42F2" w:rsidRDefault="00054375" w:rsidP="0015026B">
      <w:pPr>
        <w:pStyle w:val="Hlavika"/>
        <w:numPr>
          <w:ilvl w:val="0"/>
          <w:numId w:val="7"/>
        </w:numPr>
        <w:tabs>
          <w:tab w:val="clear" w:pos="4536"/>
          <w:tab w:val="clear" w:pos="9072"/>
        </w:tabs>
        <w:spacing w:after="120"/>
        <w:jc w:val="both"/>
        <w:rPr>
          <w:rFonts w:asciiTheme="minorHAnsi" w:hAnsiTheme="minorHAnsi"/>
          <w:sz w:val="22"/>
          <w:szCs w:val="22"/>
          <w:lang w:val="sk-SK"/>
        </w:rPr>
      </w:pPr>
      <w:ins w:id="25" w:author="Giertlova Anna" w:date="2019-05-13T10:06:00Z">
        <w:r>
          <w:rPr>
            <w:rFonts w:asciiTheme="minorHAnsi" w:hAnsiTheme="minorHAnsi"/>
            <w:sz w:val="22"/>
            <w:szCs w:val="22"/>
            <w:lang w:val="sk-SK"/>
          </w:rPr>
          <w:t>Príloha č. 1</w:t>
        </w:r>
      </w:ins>
      <w:ins w:id="26" w:author="Giertlova Anna" w:date="2019-05-13T10:10:00Z">
        <w:r w:rsidR="006309F5">
          <w:rPr>
            <w:rFonts w:asciiTheme="minorHAnsi" w:hAnsiTheme="minorHAnsi"/>
            <w:sz w:val="22"/>
            <w:szCs w:val="22"/>
            <w:lang w:val="sk-SK"/>
          </w:rPr>
          <w:t>A</w:t>
        </w:r>
      </w:ins>
      <w:ins w:id="27" w:author="Giertlova Anna" w:date="2019-05-13T10:06:00Z">
        <w:r>
          <w:rPr>
            <w:rFonts w:asciiTheme="minorHAnsi" w:hAnsiTheme="minorHAnsi"/>
            <w:sz w:val="22"/>
            <w:szCs w:val="22"/>
            <w:lang w:val="sk-SK"/>
          </w:rPr>
          <w:t xml:space="preserve"> Žiadosti o KV : Samostatné vyhlásenie</w:t>
        </w:r>
      </w:ins>
      <w:ins w:id="28" w:author="Giertlova Anna" w:date="2019-05-13T10:07:00Z">
        <w:r>
          <w:rPr>
            <w:rFonts w:asciiTheme="minorHAnsi" w:hAnsiTheme="minorHAnsi"/>
            <w:sz w:val="22"/>
            <w:szCs w:val="22"/>
            <w:lang w:val="sk-SK"/>
          </w:rPr>
          <w:t xml:space="preserve"> dotknutej osoby určenej ako kontaktná osoba (ak relevantné)</w:t>
        </w:r>
      </w:ins>
    </w:p>
    <w:p w14:paraId="46FF8B79" w14:textId="52C4B98D" w:rsidR="0015026B" w:rsidRPr="000E42F2" w:rsidRDefault="0015026B" w:rsidP="0015026B">
      <w:pPr>
        <w:pStyle w:val="Hlavika"/>
        <w:numPr>
          <w:ilvl w:val="0"/>
          <w:numId w:val="7"/>
        </w:numPr>
        <w:tabs>
          <w:tab w:val="clear" w:pos="4536"/>
          <w:tab w:val="clear" w:pos="9072"/>
        </w:tabs>
        <w:spacing w:after="120"/>
        <w:jc w:val="both"/>
        <w:rPr>
          <w:rFonts w:asciiTheme="minorHAnsi" w:hAnsiTheme="minorHAnsi"/>
          <w:sz w:val="22"/>
          <w:szCs w:val="22"/>
          <w:lang w:val="sk-SK"/>
        </w:rPr>
      </w:pPr>
      <w:r w:rsidRPr="000E42F2">
        <w:rPr>
          <w:rFonts w:asciiTheme="minorHAnsi" w:hAnsiTheme="minorHAnsi"/>
          <w:sz w:val="22"/>
          <w:szCs w:val="22"/>
        </w:rPr>
        <w:t xml:space="preserve">Príloha č. 2 </w:t>
      </w:r>
      <w:r w:rsidRPr="000E42F2">
        <w:rPr>
          <w:rFonts w:asciiTheme="minorHAnsi" w:hAnsiTheme="minorHAnsi"/>
          <w:sz w:val="22"/>
          <w:szCs w:val="22"/>
          <w:lang w:val="sk-SK"/>
        </w:rPr>
        <w:t xml:space="preserve">Žiadosti o KV  : </w:t>
      </w:r>
      <w:r w:rsidRPr="000E42F2">
        <w:rPr>
          <w:rFonts w:asciiTheme="minorHAnsi" w:hAnsiTheme="minorHAnsi"/>
          <w:sz w:val="22"/>
          <w:szCs w:val="22"/>
        </w:rPr>
        <w:t>Prehľad prijatej pomoci de minimis za sledované obdobie</w:t>
      </w:r>
    </w:p>
    <w:p w14:paraId="362E5D92" w14:textId="11F1164E" w:rsidR="0015026B" w:rsidRPr="000E42F2" w:rsidRDefault="0015026B" w:rsidP="0015026B">
      <w:pPr>
        <w:pStyle w:val="Odsekzoznamu"/>
        <w:numPr>
          <w:ilvl w:val="0"/>
          <w:numId w:val="7"/>
        </w:numPr>
        <w:spacing w:after="120"/>
        <w:jc w:val="both"/>
      </w:pPr>
      <w:r w:rsidRPr="000E42F2">
        <w:t xml:space="preserve">Príloha </w:t>
      </w:r>
      <w:r w:rsidRPr="000E42F2">
        <w:rPr>
          <w:rFonts w:cs="Times New Roman"/>
        </w:rPr>
        <w:t>č</w:t>
      </w:r>
      <w:r w:rsidRPr="000E42F2">
        <w:t xml:space="preserve">. 5 </w:t>
      </w:r>
      <w:r w:rsidR="000E42F2" w:rsidRPr="000E42F2">
        <w:t xml:space="preserve">Žiadosti o KV  : </w:t>
      </w:r>
      <w:r w:rsidRPr="000E42F2">
        <w:t>Podnikate</w:t>
      </w:r>
      <w:r w:rsidRPr="000E42F2">
        <w:rPr>
          <w:rFonts w:cs="Times New Roman"/>
        </w:rPr>
        <w:t>ľ</w:t>
      </w:r>
      <w:r w:rsidRPr="000E42F2">
        <w:t>ský plán (ak relevantné)</w:t>
      </w:r>
    </w:p>
    <w:p w14:paraId="5B729818" w14:textId="77777777" w:rsidR="009D1B76" w:rsidRDefault="0015026B" w:rsidP="0064271C">
      <w:pPr>
        <w:spacing w:after="120"/>
        <w:ind w:left="360"/>
        <w:jc w:val="both"/>
      </w:pPr>
      <w:r w:rsidRPr="000E42F2">
        <w:t xml:space="preserve">V týchto dokumentoch sú predvyplnené údaje, ktoré Žiadateľ uviedol v rámci svojej on-line registrácie a sú označené jedinečným referenčným číslom vygenerovaným počas on-line registrácie príslušnej Žiadosti o KV. </w:t>
      </w:r>
      <w:r w:rsidR="009D1B76">
        <w:t xml:space="preserve">Ide o editovateľné dokumenty, určené na finalizáciu na strane Žiadateľa o KV. </w:t>
      </w:r>
    </w:p>
    <w:p w14:paraId="709B2468" w14:textId="4912644B" w:rsidR="002D3BAE" w:rsidRDefault="009D1B76" w:rsidP="00655171">
      <w:pPr>
        <w:spacing w:after="120"/>
        <w:ind w:left="360"/>
        <w:jc w:val="both"/>
      </w:pPr>
      <w:r>
        <w:t xml:space="preserve">O tieto dokumenty je oprávnený </w:t>
      </w:r>
      <w:r w:rsidRPr="00F949F2">
        <w:t>písomne, prostredníctvom e-</w:t>
      </w:r>
      <w:ins w:id="29" w:author="Kolevska Petronela" w:date="2019-05-13T12:44:00Z">
        <w:r w:rsidR="00F949F2" w:rsidRPr="00F949F2">
          <w:t xml:space="preserve"> </w:t>
        </w:r>
        <w:r w:rsidR="00F949F2" w:rsidRPr="00E13903">
          <w:t xml:space="preserve">mail doručeného do SIEA do 5 prac.dní od zastavenia posudzovania oprávnenosti a procesu kompletizácie  Žiadosti o poskytnutie pomoci prostredníctvom kreatívneho vouchera zo strany SIEA , </w:t>
        </w:r>
      </w:ins>
      <w:r w:rsidRPr="00F949F2">
        <w:t>požiadať aj Žiadateľ o KV, ktorý už v rámci on-line registrácie nesplnil niektorú z podmienok oprávnenosti</w:t>
      </w:r>
      <w:r>
        <w:t xml:space="preserve"> a bol o tom upovedomený zo strany SIEA podľa vyššie uvedeného. </w:t>
      </w:r>
    </w:p>
    <w:p w14:paraId="657C1EB9" w14:textId="77777777" w:rsidR="00655171" w:rsidRDefault="00655171" w:rsidP="00655171">
      <w:pPr>
        <w:spacing w:after="120"/>
        <w:ind w:left="360"/>
        <w:jc w:val="both"/>
      </w:pPr>
    </w:p>
    <w:p w14:paraId="4CA93C36" w14:textId="682E59CF" w:rsidR="003C17BB" w:rsidRPr="00972C98" w:rsidRDefault="00FD7C0D" w:rsidP="003C17BB">
      <w:pPr>
        <w:pStyle w:val="Odsekzoznamu"/>
        <w:numPr>
          <w:ilvl w:val="1"/>
          <w:numId w:val="11"/>
        </w:numPr>
        <w:rPr>
          <w:b/>
        </w:rPr>
      </w:pPr>
      <w:r w:rsidRPr="00972C98">
        <w:rPr>
          <w:b/>
        </w:rPr>
        <w:t>Kompletizácia Žiadosti o KV na strane žiadateľa a samotné podanie Žiadosti o</w:t>
      </w:r>
      <w:r w:rsidR="003C17BB" w:rsidRPr="00972C98">
        <w:rPr>
          <w:b/>
        </w:rPr>
        <w:t> </w:t>
      </w:r>
      <w:r w:rsidRPr="00972C98">
        <w:rPr>
          <w:b/>
        </w:rPr>
        <w:t>KV</w:t>
      </w:r>
    </w:p>
    <w:p w14:paraId="0E2243AA" w14:textId="77777777" w:rsidR="004E36DF" w:rsidRDefault="003C17BB" w:rsidP="004E36DF">
      <w:pPr>
        <w:ind w:left="360"/>
        <w:jc w:val="both"/>
      </w:pPr>
      <w:r w:rsidRPr="00972C98">
        <w:rPr>
          <w:rFonts w:cs="Times New Roman"/>
        </w:rPr>
        <w:t>Ž</w:t>
      </w:r>
      <w:r w:rsidRPr="00972C98">
        <w:t>iadate</w:t>
      </w:r>
      <w:r w:rsidRPr="00972C98">
        <w:rPr>
          <w:rFonts w:cs="Times New Roman"/>
        </w:rPr>
        <w:t>ľ</w:t>
      </w:r>
      <w:r w:rsidRPr="00972C98">
        <w:t xml:space="preserve"> si stiahne a odkóduje dokumenty, ktoré mu boli zo strany SIEA  prostredníctvom e-mail doru</w:t>
      </w:r>
      <w:r w:rsidRPr="00972C98">
        <w:rPr>
          <w:rFonts w:cs="Times New Roman"/>
        </w:rPr>
        <w:t>č</w:t>
      </w:r>
      <w:r w:rsidRPr="00972C98">
        <w:t>ené,  zadaním svojho Referen</w:t>
      </w:r>
      <w:r w:rsidRPr="00972C98">
        <w:rPr>
          <w:rFonts w:cs="Times New Roman"/>
        </w:rPr>
        <w:t>č</w:t>
      </w:r>
      <w:r w:rsidRPr="00972C98">
        <w:t xml:space="preserve">ného </w:t>
      </w:r>
      <w:r w:rsidRPr="00972C98">
        <w:rPr>
          <w:rFonts w:cs="Times New Roman"/>
        </w:rPr>
        <w:t>č</w:t>
      </w:r>
      <w:r w:rsidRPr="00972C98">
        <w:t xml:space="preserve">ísla </w:t>
      </w:r>
      <w:r w:rsidRPr="00972C98">
        <w:rPr>
          <w:rFonts w:cs="Times New Roman"/>
        </w:rPr>
        <w:t>ž</w:t>
      </w:r>
      <w:r w:rsidRPr="00972C98">
        <w:t xml:space="preserve">iadosti / kódu.  </w:t>
      </w:r>
    </w:p>
    <w:p w14:paraId="4E405EDF" w14:textId="77777777" w:rsidR="004E36DF" w:rsidRDefault="009D1B76" w:rsidP="004E36DF">
      <w:pPr>
        <w:ind w:left="360"/>
        <w:jc w:val="both"/>
      </w:pPr>
      <w:r>
        <w:t xml:space="preserve">Okrem týchto dokumentov si zo stránky </w:t>
      </w:r>
      <w:hyperlink r:id="rId32" w:history="1">
        <w:r w:rsidRPr="00920221">
          <w:rPr>
            <w:rStyle w:val="Hypertextovprepojenie"/>
          </w:rPr>
          <w:t>www.vytvor.me</w:t>
        </w:r>
      </w:hyperlink>
      <w:r>
        <w:t xml:space="preserve"> stiahne editovateľné dokumenty </w:t>
      </w:r>
      <w:r w:rsidR="004E36DF">
        <w:t xml:space="preserve">: </w:t>
      </w:r>
    </w:p>
    <w:p w14:paraId="54921EB3" w14:textId="0677AF62" w:rsidR="004E36DF" w:rsidRDefault="004E36DF" w:rsidP="004E36DF">
      <w:pPr>
        <w:pStyle w:val="Odsekzoznamu"/>
        <w:numPr>
          <w:ilvl w:val="0"/>
          <w:numId w:val="31"/>
        </w:numPr>
        <w:jc w:val="both"/>
      </w:pPr>
      <w:r w:rsidRPr="000E42F2">
        <w:t xml:space="preserve">Príloha </w:t>
      </w:r>
      <w:r w:rsidRPr="004E36DF">
        <w:rPr>
          <w:rFonts w:cs="Times New Roman"/>
        </w:rPr>
        <w:t>č</w:t>
      </w:r>
      <w:r w:rsidRPr="000E42F2">
        <w:t xml:space="preserve">. </w:t>
      </w:r>
      <w:r>
        <w:t>3</w:t>
      </w:r>
      <w:r w:rsidRPr="000E42F2">
        <w:t xml:space="preserve"> Žiadosti o KV  : </w:t>
      </w:r>
      <w:r>
        <w:t>V</w:t>
      </w:r>
      <w:r w:rsidRPr="004E36DF">
        <w:t>yhlásenie na kvalifikovanie sa ako MSP</w:t>
      </w:r>
    </w:p>
    <w:p w14:paraId="45DC0728" w14:textId="3D6B189C" w:rsidR="004E36DF" w:rsidRDefault="004E36DF" w:rsidP="004E36DF">
      <w:pPr>
        <w:pStyle w:val="Odsekzoznamu"/>
        <w:numPr>
          <w:ilvl w:val="0"/>
          <w:numId w:val="31"/>
        </w:numPr>
        <w:jc w:val="both"/>
      </w:pPr>
      <w:r w:rsidRPr="000E42F2">
        <w:t xml:space="preserve">Príloha </w:t>
      </w:r>
      <w:r w:rsidRPr="000E42F2">
        <w:rPr>
          <w:rFonts w:cs="Times New Roman"/>
        </w:rPr>
        <w:t>č</w:t>
      </w:r>
      <w:r>
        <w:t xml:space="preserve">. 4 </w:t>
      </w:r>
      <w:r w:rsidRPr="000E42F2">
        <w:t xml:space="preserve"> Žiadosti o KV  : </w:t>
      </w:r>
      <w:r w:rsidRPr="004E36DF">
        <w:t xml:space="preserve">Test podniku v ťažkostiach, </w:t>
      </w:r>
    </w:p>
    <w:p w14:paraId="342B9105" w14:textId="77777777" w:rsidR="00655171" w:rsidRDefault="004E36DF" w:rsidP="004E36DF">
      <w:pPr>
        <w:ind w:left="360"/>
        <w:jc w:val="both"/>
      </w:pPr>
      <w:r w:rsidRPr="004E36DF">
        <w:t xml:space="preserve">ktoré sú dostupné v sekcii Žiadateľ. </w:t>
      </w:r>
    </w:p>
    <w:p w14:paraId="5241031D" w14:textId="77777777" w:rsidR="00655171" w:rsidRDefault="004E36DF" w:rsidP="00655171">
      <w:pPr>
        <w:ind w:left="360"/>
        <w:jc w:val="both"/>
        <w:rPr>
          <w:rFonts w:eastAsia="Times New Roman" w:cs="Times New Roman"/>
          <w:i/>
          <w:iCs/>
          <w:color w:val="333333"/>
          <w:shd w:val="clear" w:color="auto" w:fill="FFFFFF"/>
          <w:lang w:val="en-US"/>
        </w:rPr>
      </w:pPr>
      <w:r w:rsidRPr="004E36DF">
        <w:t xml:space="preserve">pozn.: </w:t>
      </w:r>
      <w:r w:rsidRPr="004E36DF">
        <w:rPr>
          <w:rFonts w:eastAsia="Times New Roman" w:cs="Times New Roman"/>
          <w:i/>
          <w:iCs/>
          <w:color w:val="333333"/>
          <w:shd w:val="clear" w:color="auto" w:fill="FFFFFF"/>
          <w:lang w:val="en-US"/>
        </w:rPr>
        <w:t>Pre používanie aplikácie „Vyhlásenie na kvalifikovanie sa ako MSP“ je potrebné mať nainštalovaný bezplatný softvér Adobe Acrobat Reader vo verzii 9.0 a vyššej.)</w:t>
      </w:r>
      <w:r>
        <w:rPr>
          <w:rFonts w:eastAsia="Times New Roman" w:cs="Times New Roman"/>
          <w:i/>
          <w:iCs/>
          <w:color w:val="333333"/>
          <w:shd w:val="clear" w:color="auto" w:fill="FFFFFF"/>
          <w:lang w:val="en-US"/>
        </w:rPr>
        <w:t xml:space="preserve"> </w:t>
      </w:r>
    </w:p>
    <w:p w14:paraId="2EA99ABA" w14:textId="2321560A" w:rsidR="004E36DF" w:rsidRPr="00655171" w:rsidRDefault="004E36DF" w:rsidP="00655171">
      <w:pPr>
        <w:ind w:left="360"/>
        <w:jc w:val="both"/>
        <w:rPr>
          <w:rFonts w:eastAsia="Times New Roman" w:cs="Times New Roman"/>
          <w:iCs/>
          <w:color w:val="333333"/>
          <w:shd w:val="clear" w:color="auto" w:fill="FFFFFF"/>
          <w:lang w:val="en-US"/>
        </w:rPr>
      </w:pPr>
      <w:r>
        <w:rPr>
          <w:rFonts w:eastAsia="Times New Roman" w:cs="Times New Roman"/>
          <w:iCs/>
          <w:color w:val="333333"/>
          <w:shd w:val="clear" w:color="auto" w:fill="FFFFFF"/>
          <w:lang w:val="en-US"/>
        </w:rPr>
        <w:t xml:space="preserve">Pri vypĺňaní týchto dvoch dokumentov Žiadateľ o KV </w:t>
      </w:r>
      <w:r w:rsidRPr="00972C98">
        <w:t xml:space="preserve">uvedie za </w:t>
      </w:r>
      <w:r>
        <w:t xml:space="preserve">svojim </w:t>
      </w:r>
      <w:r w:rsidRPr="00972C98">
        <w:t xml:space="preserve">obchodným menom </w:t>
      </w:r>
      <w:r>
        <w:t xml:space="preserve">aj </w:t>
      </w:r>
      <w:r w:rsidRPr="00972C98">
        <w:t>priradené Referen</w:t>
      </w:r>
      <w:r w:rsidRPr="00972C98">
        <w:rPr>
          <w:rFonts w:cs="Times New Roman"/>
        </w:rPr>
        <w:t>č</w:t>
      </w:r>
      <w:r w:rsidRPr="00972C98">
        <w:t xml:space="preserve">né </w:t>
      </w:r>
      <w:r w:rsidRPr="00972C98">
        <w:rPr>
          <w:rFonts w:cs="Times New Roman"/>
        </w:rPr>
        <w:t>č</w:t>
      </w:r>
      <w:r w:rsidRPr="00972C98">
        <w:t xml:space="preserve">íslo </w:t>
      </w:r>
      <w:r w:rsidRPr="00972C98">
        <w:rPr>
          <w:rFonts w:cs="Times New Roman"/>
        </w:rPr>
        <w:t>ž</w:t>
      </w:r>
      <w:r w:rsidRPr="00972C98">
        <w:t xml:space="preserve">iadosti / kód </w:t>
      </w:r>
      <w:r w:rsidRPr="00972C98">
        <w:rPr>
          <w:rFonts w:cs="Times New Roman"/>
        </w:rPr>
        <w:t>ž</w:t>
      </w:r>
      <w:r w:rsidRPr="00972C98">
        <w:t>iadate</w:t>
      </w:r>
      <w:r w:rsidRPr="00972C98">
        <w:rPr>
          <w:rFonts w:cs="Times New Roman"/>
        </w:rPr>
        <w:t>ľ</w:t>
      </w:r>
      <w:r w:rsidRPr="00972C98">
        <w:t>a z 1.fázy, na základe ktorého budú prílohy priradite</w:t>
      </w:r>
      <w:r w:rsidRPr="00972C98">
        <w:rPr>
          <w:rFonts w:cs="Times New Roman"/>
        </w:rPr>
        <w:t>ľ</w:t>
      </w:r>
      <w:r w:rsidRPr="00972C98">
        <w:t>né k</w:t>
      </w:r>
      <w:r>
        <w:t xml:space="preserve"> jeho </w:t>
      </w:r>
      <w:r w:rsidRPr="00972C98">
        <w:rPr>
          <w:rFonts w:cs="Times New Roman"/>
        </w:rPr>
        <w:t>Ž</w:t>
      </w:r>
      <w:r w:rsidRPr="00972C98">
        <w:t>iadosti o KV.</w:t>
      </w:r>
    </w:p>
    <w:p w14:paraId="447DBCB7" w14:textId="77777777" w:rsidR="0057074C" w:rsidRPr="00335272" w:rsidRDefault="004E36DF" w:rsidP="004E36DF">
      <w:pPr>
        <w:ind w:left="360"/>
        <w:jc w:val="both"/>
      </w:pPr>
      <w:r>
        <w:rPr>
          <w:rFonts w:cs="Times New Roman"/>
        </w:rPr>
        <w:t xml:space="preserve">V nasledujúcom kroku </w:t>
      </w:r>
      <w:r w:rsidR="003C17BB" w:rsidRPr="00972C98">
        <w:rPr>
          <w:rFonts w:cs="Times New Roman"/>
        </w:rPr>
        <w:t>Ž</w:t>
      </w:r>
      <w:r w:rsidR="003C17BB" w:rsidRPr="00972C98">
        <w:t>iadate</w:t>
      </w:r>
      <w:r w:rsidR="003C17BB" w:rsidRPr="00972C98">
        <w:rPr>
          <w:rFonts w:cs="Times New Roman"/>
        </w:rPr>
        <w:t>ľ</w:t>
      </w:r>
      <w:r w:rsidR="00E8792F" w:rsidRPr="00972C98">
        <w:rPr>
          <w:rFonts w:cs="Times New Roman"/>
        </w:rPr>
        <w:t xml:space="preserve"> </w:t>
      </w:r>
      <w:r>
        <w:rPr>
          <w:rFonts w:cs="Times New Roman"/>
        </w:rPr>
        <w:t xml:space="preserve">o KV </w:t>
      </w:r>
      <w:r w:rsidR="00E8792F" w:rsidRPr="00972C98">
        <w:rPr>
          <w:rFonts w:cs="Times New Roman"/>
        </w:rPr>
        <w:t>do svojej predvyplnenej Žiadosti o KV</w:t>
      </w:r>
      <w:r w:rsidR="003C17BB" w:rsidRPr="00972C98">
        <w:t> </w:t>
      </w:r>
      <w:r>
        <w:t xml:space="preserve">a všetkých jej </w:t>
      </w:r>
      <w:r w:rsidRPr="00335272">
        <w:t xml:space="preserve">povinných príloh </w:t>
      </w:r>
      <w:r w:rsidR="003C17BB" w:rsidRPr="00335272">
        <w:t xml:space="preserve">doplní všetky údaje, ktoré majú charakter verejne </w:t>
      </w:r>
      <w:r w:rsidRPr="00335272">
        <w:t xml:space="preserve">dostupných i </w:t>
      </w:r>
      <w:r w:rsidR="003C17BB" w:rsidRPr="00335272">
        <w:t>nedostupných informácií, prekontroluje údaje</w:t>
      </w:r>
      <w:r w:rsidR="00E8792F" w:rsidRPr="00335272">
        <w:t xml:space="preserve"> pre</w:t>
      </w:r>
      <w:r w:rsidRPr="00335272">
        <w:t xml:space="preserve">klopené z procesu on-line registrácie jeho Žiadosti o KV </w:t>
      </w:r>
      <w:r w:rsidR="003C17BB" w:rsidRPr="00335272">
        <w:t xml:space="preserve">a urobí prípadné opravy (v tomto procese sa nevylučuje, resp. </w:t>
      </w:r>
      <w:r w:rsidR="00E8792F" w:rsidRPr="00335272">
        <w:t xml:space="preserve">sa </w:t>
      </w:r>
      <w:r w:rsidR="003C17BB" w:rsidRPr="00335272">
        <w:t>predpokladá aj vzájomná osobná komunikácia Žiadateľa o KV s</w:t>
      </w:r>
      <w:r w:rsidR="0057074C" w:rsidRPr="00335272">
        <w:t> pracovníkmi konzultačných centier NPPRKP, pokiaľ bude potrebné)</w:t>
      </w:r>
      <w:r w:rsidR="003C17BB" w:rsidRPr="00335272">
        <w:t xml:space="preserve">. </w:t>
      </w:r>
    </w:p>
    <w:p w14:paraId="222FBE8E" w14:textId="26BD9E4F" w:rsidR="0057074C" w:rsidRPr="00335272" w:rsidRDefault="0057074C" w:rsidP="004E36DF">
      <w:pPr>
        <w:ind w:left="360"/>
        <w:jc w:val="both"/>
        <w:rPr>
          <w:b/>
        </w:rPr>
      </w:pPr>
      <w:r w:rsidRPr="00335272">
        <w:rPr>
          <w:b/>
        </w:rPr>
        <w:t xml:space="preserve">Dôrazne sa Žiadateľom o KV odporúča spolupracovať pri kompletizácii a finalizácii svojej Žiadosti o KV s osobami, ktoré sú zodpovedené za vedenie ich účtovníctva. </w:t>
      </w:r>
    </w:p>
    <w:p w14:paraId="602A9E15" w14:textId="5F61D6D5" w:rsidR="00335272" w:rsidRPr="00335272" w:rsidRDefault="00335272" w:rsidP="004E36DF">
      <w:pPr>
        <w:ind w:left="360"/>
        <w:jc w:val="both"/>
      </w:pPr>
      <w:r w:rsidRPr="00335272">
        <w:t xml:space="preserve">K vyššie uvedeným dokumentom s údajmi doplnenými Žiadateľom o KV je potrebné priložiť aj povinné prílohy, </w:t>
      </w:r>
      <w:r w:rsidR="002B1C8B" w:rsidRPr="00335272">
        <w:t>ktorými</w:t>
      </w:r>
      <w:r w:rsidRPr="00335272">
        <w:t xml:space="preserve"> sú predpísané výstupy z cenového prieskumu zhotoveného Žiadateľom o KV ešte pred on-line elektronickou registráciou jeho Žiadosti o</w:t>
      </w:r>
      <w:r w:rsidR="002B1C8B">
        <w:t> </w:t>
      </w:r>
      <w:r w:rsidRPr="00335272">
        <w:t>KV</w:t>
      </w:r>
      <w:r w:rsidR="002B1C8B">
        <w:t xml:space="preserve"> („Zadanie pre zhotovenie cenovej ponuky“ a „Záznam z vyhodnotenia cenových ponúk“)</w:t>
      </w:r>
      <w:r w:rsidRPr="00335272">
        <w:t xml:space="preserve"> .</w:t>
      </w:r>
    </w:p>
    <w:p w14:paraId="7E096797" w14:textId="01C8EB72" w:rsidR="00335272" w:rsidRPr="00335272" w:rsidRDefault="00335272" w:rsidP="00335272">
      <w:pPr>
        <w:ind w:left="360"/>
        <w:jc w:val="both"/>
      </w:pPr>
      <w:r w:rsidRPr="00335272">
        <w:t xml:space="preserve">Skompletizovaná a úplne vyplnená Žiadosť o KV, pripravená na jej riadne predloženie,  pozostáva z formuláru žiadosti o KV a  nasledujúcich príloh:  </w:t>
      </w:r>
    </w:p>
    <w:p w14:paraId="49D80E75" w14:textId="77777777" w:rsidR="00335272" w:rsidRDefault="00335272" w:rsidP="00335272">
      <w:pPr>
        <w:pStyle w:val="Hlavika"/>
        <w:numPr>
          <w:ilvl w:val="0"/>
          <w:numId w:val="3"/>
        </w:numPr>
        <w:tabs>
          <w:tab w:val="clear" w:pos="4536"/>
          <w:tab w:val="clear" w:pos="9072"/>
        </w:tabs>
        <w:spacing w:after="120"/>
        <w:jc w:val="both"/>
        <w:rPr>
          <w:ins w:id="30" w:author="Giertlova Anna" w:date="2019-05-13T10:10:00Z"/>
          <w:rFonts w:asciiTheme="minorHAnsi" w:hAnsiTheme="minorHAnsi"/>
          <w:sz w:val="22"/>
          <w:szCs w:val="22"/>
          <w:lang w:val="sk-SK"/>
        </w:rPr>
      </w:pPr>
      <w:r w:rsidRPr="00335272">
        <w:rPr>
          <w:rFonts w:asciiTheme="minorHAnsi" w:hAnsiTheme="minorHAnsi"/>
          <w:sz w:val="22"/>
          <w:szCs w:val="22"/>
          <w:lang w:val="sk-SK"/>
        </w:rPr>
        <w:t>Príloha č. 1 Samostatné vyhlásenia dotknutých osôb</w:t>
      </w:r>
    </w:p>
    <w:p w14:paraId="1C07930C" w14:textId="2FB63560" w:rsidR="006309F5" w:rsidRPr="00335272" w:rsidRDefault="006309F5" w:rsidP="00335272">
      <w:pPr>
        <w:pStyle w:val="Hlavika"/>
        <w:numPr>
          <w:ilvl w:val="0"/>
          <w:numId w:val="3"/>
        </w:numPr>
        <w:tabs>
          <w:tab w:val="clear" w:pos="4536"/>
          <w:tab w:val="clear" w:pos="9072"/>
        </w:tabs>
        <w:spacing w:after="120"/>
        <w:jc w:val="both"/>
        <w:rPr>
          <w:rFonts w:asciiTheme="minorHAnsi" w:hAnsiTheme="minorHAnsi"/>
          <w:sz w:val="22"/>
          <w:szCs w:val="22"/>
          <w:lang w:val="sk-SK"/>
        </w:rPr>
      </w:pPr>
      <w:ins w:id="31" w:author="Giertlova Anna" w:date="2019-05-13T10:10:00Z">
        <w:r>
          <w:rPr>
            <w:rFonts w:asciiTheme="minorHAnsi" w:hAnsiTheme="minorHAnsi"/>
            <w:sz w:val="22"/>
            <w:szCs w:val="22"/>
            <w:lang w:val="sk-SK"/>
          </w:rPr>
          <w:t>Príloha č. 1A Samostatné vyhlásenie dotknutej osoby určenej ako kontaktná osoba (ak relevantné)</w:t>
        </w:r>
      </w:ins>
    </w:p>
    <w:p w14:paraId="00AF6910"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2 Prehľad prijatej pomoci de minimis za sledované obdobie</w:t>
      </w:r>
    </w:p>
    <w:p w14:paraId="645E3405"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3 Vyhlásenie na kvalifikovanie sa ako MSP  </w:t>
      </w:r>
    </w:p>
    <w:p w14:paraId="0CFEA047"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4 Test podniku v ťažkostiach  </w:t>
      </w:r>
    </w:p>
    <w:p w14:paraId="1F57776C"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 xml:space="preserve">Príloha č. 5 Podnikateľský plán (ak relevantné) </w:t>
      </w:r>
    </w:p>
    <w:p w14:paraId="798D237A"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6 Zadanie pre zhotovenie cenovej ponuky</w:t>
      </w:r>
    </w:p>
    <w:p w14:paraId="799789B5" w14:textId="77777777" w:rsidR="00335272" w:rsidRPr="00335272" w:rsidRDefault="00335272"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lang w:val="sk-SK"/>
        </w:rPr>
        <w:t>Príloha č. 7 Záznam z vyhodnotenia cenových  ponúk</w:t>
      </w:r>
    </w:p>
    <w:p w14:paraId="536F10C5" w14:textId="458AE0E9" w:rsidR="0057074C" w:rsidRPr="00335272" w:rsidRDefault="0057074C" w:rsidP="00335272">
      <w:pPr>
        <w:pStyle w:val="Hlavika"/>
        <w:numPr>
          <w:ilvl w:val="0"/>
          <w:numId w:val="3"/>
        </w:numPr>
        <w:tabs>
          <w:tab w:val="clear" w:pos="4536"/>
          <w:tab w:val="clear" w:pos="9072"/>
        </w:tabs>
        <w:spacing w:after="120"/>
        <w:jc w:val="both"/>
        <w:rPr>
          <w:rFonts w:asciiTheme="minorHAnsi" w:hAnsiTheme="minorHAnsi"/>
          <w:sz w:val="22"/>
          <w:szCs w:val="22"/>
          <w:lang w:val="sk-SK"/>
        </w:rPr>
      </w:pPr>
      <w:r w:rsidRPr="00335272">
        <w:rPr>
          <w:rFonts w:asciiTheme="minorHAnsi" w:hAnsiTheme="minorHAnsi"/>
          <w:sz w:val="22"/>
          <w:szCs w:val="22"/>
        </w:rPr>
        <w:t xml:space="preserve">Za správnosť údajov uvedených v Žiadosti o KV a v jej jednotlivých prílohách zodpovedá Žiadateľ o KV. </w:t>
      </w:r>
    </w:p>
    <w:p w14:paraId="7797E0BB" w14:textId="77777777" w:rsidR="00DC39F7" w:rsidRDefault="003C17BB" w:rsidP="004E36DF">
      <w:pPr>
        <w:ind w:left="360"/>
        <w:jc w:val="both"/>
      </w:pPr>
      <w:r w:rsidRPr="00335272">
        <w:lastRenderedPageBreak/>
        <w:t xml:space="preserve">Na </w:t>
      </w:r>
      <w:r w:rsidRPr="00335272">
        <w:rPr>
          <w:b/>
        </w:rPr>
        <w:t>kompletizáciu Žiadosti o KV</w:t>
      </w:r>
      <w:r w:rsidRPr="00335272">
        <w:t xml:space="preserve"> má </w:t>
      </w:r>
      <w:r w:rsidRPr="00335272">
        <w:rPr>
          <w:rFonts w:cs="Times New Roman"/>
        </w:rPr>
        <w:t>ž</w:t>
      </w:r>
      <w:r w:rsidRPr="00335272">
        <w:t>iadate</w:t>
      </w:r>
      <w:r w:rsidRPr="00335272">
        <w:rPr>
          <w:rFonts w:cs="Times New Roman"/>
        </w:rPr>
        <w:t>ľ</w:t>
      </w:r>
      <w:r w:rsidRPr="00335272">
        <w:t xml:space="preserve"> stanovený termín: </w:t>
      </w:r>
      <w:r w:rsidRPr="00335272">
        <w:rPr>
          <w:b/>
        </w:rPr>
        <w:t>do 10 pracovných dní</w:t>
      </w:r>
      <w:r w:rsidRPr="00335272">
        <w:t xml:space="preserve"> od doru</w:t>
      </w:r>
      <w:r w:rsidRPr="00335272">
        <w:rPr>
          <w:rFonts w:cs="Times New Roman"/>
        </w:rPr>
        <w:t>č</w:t>
      </w:r>
      <w:r w:rsidRPr="00335272">
        <w:t>enia e-mailu s predvyplnenými dokumentmi zo strany SIEA. Pokia</w:t>
      </w:r>
      <w:r w:rsidRPr="00335272">
        <w:rPr>
          <w:rFonts w:cs="Times New Roman"/>
        </w:rPr>
        <w:t>ľ</w:t>
      </w:r>
      <w:r w:rsidRPr="00335272">
        <w:t xml:space="preserve"> v tomto termíne nedoru</w:t>
      </w:r>
      <w:r w:rsidRPr="00335272">
        <w:rPr>
          <w:rFonts w:cs="Times New Roman"/>
        </w:rPr>
        <w:t>č</w:t>
      </w:r>
      <w:r w:rsidRPr="00335272">
        <w:t xml:space="preserve">í SIEA v stanovenej forme skompletizovanú </w:t>
      </w:r>
      <w:r w:rsidRPr="00335272">
        <w:rPr>
          <w:rFonts w:cs="Times New Roman"/>
        </w:rPr>
        <w:t>Ž</w:t>
      </w:r>
      <w:r w:rsidRPr="00335272">
        <w:t>iados</w:t>
      </w:r>
      <w:r w:rsidRPr="00335272">
        <w:rPr>
          <w:rFonts w:cs="Times New Roman"/>
        </w:rPr>
        <w:t>ť</w:t>
      </w:r>
      <w:r w:rsidRPr="00335272">
        <w:t xml:space="preserve"> o</w:t>
      </w:r>
      <w:r w:rsidR="00AD5CB1" w:rsidRPr="00335272">
        <w:t> </w:t>
      </w:r>
      <w:r w:rsidRPr="00335272">
        <w:t>KV</w:t>
      </w:r>
      <w:r w:rsidR="00AD5CB1" w:rsidRPr="00335272">
        <w:t xml:space="preserve"> – t.j. nezrealizuje samotné podanie žiadosti</w:t>
      </w:r>
      <w:r w:rsidR="00AD5CB1" w:rsidRPr="00972C98">
        <w:t xml:space="preserve"> o KV</w:t>
      </w:r>
      <w:r w:rsidRPr="00972C98">
        <w:t>,  SIEA neposkytne KV žiadateľovi a rezervovaná suma bude uvo</w:t>
      </w:r>
      <w:r w:rsidRPr="00972C98">
        <w:rPr>
          <w:rFonts w:cs="Times New Roman"/>
        </w:rPr>
        <w:t>ľ</w:t>
      </w:r>
      <w:r w:rsidRPr="00972C98">
        <w:t>nená spä</w:t>
      </w:r>
      <w:r w:rsidRPr="00972C98">
        <w:rPr>
          <w:rFonts w:cs="Times New Roman"/>
        </w:rPr>
        <w:t>ť</w:t>
      </w:r>
      <w:r w:rsidRPr="00972C98">
        <w:t xml:space="preserve"> do </w:t>
      </w:r>
      <w:r w:rsidR="00426598" w:rsidRPr="00972C98">
        <w:t>disponibilných zdrojov NP PRKP, určených na poskytovanie kreatívnych voucherov.</w:t>
      </w:r>
      <w:r w:rsidRPr="00972C98">
        <w:t xml:space="preserve"> </w:t>
      </w:r>
    </w:p>
    <w:p w14:paraId="2DF7DF7F" w14:textId="4F59496C" w:rsidR="004A4A3E" w:rsidRPr="00972C98" w:rsidRDefault="00AD5CB1" w:rsidP="004E36DF">
      <w:pPr>
        <w:ind w:left="360"/>
        <w:jc w:val="both"/>
      </w:pPr>
      <w:r w:rsidRPr="00972C98">
        <w:t xml:space="preserve">Samotné podanie skompletizovanej, úplnej a riadne vyplnenej Žiadosti o KV žiadateľ o KV realizuje jednou </w:t>
      </w:r>
      <w:r w:rsidR="003C17BB" w:rsidRPr="00972C98">
        <w:t>z dvoch foriem doru</w:t>
      </w:r>
      <w:r w:rsidR="003C17BB" w:rsidRPr="00972C98">
        <w:rPr>
          <w:rFonts w:cs="Times New Roman"/>
        </w:rPr>
        <w:t>č</w:t>
      </w:r>
      <w:r w:rsidR="003C17BB" w:rsidRPr="00972C98">
        <w:t xml:space="preserve">enia </w:t>
      </w:r>
      <w:r w:rsidR="003C17BB" w:rsidRPr="00972C98">
        <w:rPr>
          <w:rFonts w:cs="Times New Roman"/>
        </w:rPr>
        <w:t>Ž</w:t>
      </w:r>
      <w:r w:rsidR="003C17BB" w:rsidRPr="00972C98">
        <w:t xml:space="preserve">iadosti o KV </w:t>
      </w:r>
      <w:r w:rsidRPr="00972C98">
        <w:t xml:space="preserve">do SIEA </w:t>
      </w:r>
      <w:r w:rsidR="003C17BB" w:rsidRPr="00972C98">
        <w:t xml:space="preserve">v zmysle </w:t>
      </w:r>
      <w:r w:rsidRPr="00972C98">
        <w:t xml:space="preserve">ustanovenia </w:t>
      </w:r>
      <w:r w:rsidR="003C17BB" w:rsidRPr="00972C98">
        <w:t xml:space="preserve"> 1.</w:t>
      </w:r>
      <w:r w:rsidRPr="00972C98">
        <w:t>8</w:t>
      </w:r>
      <w:r w:rsidR="003C17BB" w:rsidRPr="00972C98">
        <w:t xml:space="preserve"> </w:t>
      </w:r>
      <w:r w:rsidR="00BA41E9">
        <w:t>príslušnej r</w:t>
      </w:r>
      <w:r w:rsidR="00426598" w:rsidRPr="00972C98">
        <w:t>iadnej v</w:t>
      </w:r>
      <w:r w:rsidR="003C17BB" w:rsidRPr="00972C98">
        <w:t>ýzvy</w:t>
      </w:r>
      <w:r w:rsidRPr="00972C98">
        <w:t xml:space="preserve"> KV. </w:t>
      </w:r>
      <w:r w:rsidR="003C17BB" w:rsidRPr="00972C98">
        <w:t xml:space="preserve"> </w:t>
      </w:r>
      <w:r w:rsidR="004A4A3E" w:rsidRPr="00972C98">
        <w:t xml:space="preserve"> </w:t>
      </w:r>
    </w:p>
    <w:p w14:paraId="0F56B118" w14:textId="0120FE17" w:rsidR="004A4A3E" w:rsidRPr="00972C98" w:rsidRDefault="004A4A3E" w:rsidP="004A4A3E">
      <w:pPr>
        <w:ind w:left="360"/>
        <w:jc w:val="both"/>
      </w:pPr>
      <w:r w:rsidRPr="00972C98">
        <w:rPr>
          <w:rFonts w:cs="Arial"/>
        </w:rPr>
        <w:t>Subjekt žiadajúci o kreatívny voucher zároveň s podaním Žiadosti o KV poskytuje – v súvislosti so spracovaním osobných údajov –</w:t>
      </w:r>
      <w:r w:rsidR="00D50EB7" w:rsidRPr="00972C98">
        <w:rPr>
          <w:rFonts w:cs="Arial"/>
        </w:rPr>
        <w:t xml:space="preserve"> nasledujúce povinné vyhlásenie</w:t>
      </w:r>
      <w:r w:rsidRPr="00972C98">
        <w:rPr>
          <w:rFonts w:cs="Arial"/>
        </w:rPr>
        <w:t xml:space="preserve">: </w:t>
      </w:r>
      <w:r w:rsidRPr="00972C98">
        <w:t xml:space="preserve"> </w:t>
      </w:r>
      <w:r w:rsidRPr="00972C98">
        <w:rPr>
          <w:rFonts w:cs="Arial"/>
        </w:rPr>
        <w:t>Beriem na vedomie, že Slovenská inovačná a energetická agentúra, IČO: 00002801, so sídlom Bajkalská 27, 827 99 Bratislava, ako Prijímateľ NFP v zmysle ustanovenia § 3 ods. 2 písm. b) v spojení s ustanovením § 47 ods. 2 a 4 zákona č. 292/2014 Z. z. o príspevku poskytovanom z európskych štrukturálnych a investičných fondov a o zmene a doplnení niektorých zákonov v znení neskorších predpisov, je v zmysle uvedeného zákona oprávnená na účely preukázania vynakladania poskytnutého príspevku a v súvislosti s realizáciou Národného projektu Podpora rozvoja kreatívneho priemyslu na Slovensku, Operačný program Výskum a Inovácie, kód ITMS2014+ : 313000J874, získavať, spracúvať a poskytnúť osobné údaje užívateľa a cieľovej skupiny v rozsahu: meno, priezvisko, rodné priezvisko, pri zmene mena a priezviska aj pôvodné meno a priezvisko, titul, dátum narodenia, rodné číslo, adresa trvalého pobytu, štátne občianstvo, štát narodenia, národnosť, údaje podľa osobitného predpisu (Príloha č. 1 nariadenia (EÚ) č. 1304/2013) a ďalšie údaje za účelom nevyhnutným na plnenie úloh podľa uvedeného zákona, v zmysle platnej a účinnej Zmluvy o poskytnutí nenávratného finančného príspevku na realizáciu NP PRKP, ktorého poskytovateľom je Ministerstvo školstva, vedy, výskumu a športu Slovenskej republiky v zastúpení Ministerstvom hospodárstva Slovenskej republiky. Ďalej beriem na vedomie, že som povinný - o skutočnostiach, ktoré sú uvedené v tomto vyhlásení - informovať všetkých užívateľov služieb a účastníkov aktivít, realizovaných v rámci Národného projektu Podpora rozvoja kreatívneho priemyslu na Slovensku, kód ITMS2014+ : 313000J874, ktorí sa ich zúčastnia ako zamestnanci podniku, v ktorého mene vo vzťahu k SIEA konám.</w:t>
      </w:r>
    </w:p>
    <w:p w14:paraId="2B7ACDF4" w14:textId="69C063F6" w:rsidR="004A4A3E" w:rsidRPr="00972C98" w:rsidRDefault="004A4A3E" w:rsidP="004A4A3E">
      <w:pPr>
        <w:ind w:left="360"/>
        <w:jc w:val="both"/>
        <w:rPr>
          <w:b/>
        </w:rPr>
      </w:pPr>
      <w:r w:rsidRPr="00972C98">
        <w:rPr>
          <w:rFonts w:cs="Arial"/>
        </w:rPr>
        <w:t>Vyhlásenie v súvislosti so spracovaním osobných údajov je povinná poskytnúť aj v Žiadosti o KV definovaná kontaktná osoba</w:t>
      </w:r>
      <w:r w:rsidR="00D50EB7" w:rsidRPr="00972C98">
        <w:rPr>
          <w:rFonts w:cs="Arial"/>
        </w:rPr>
        <w:t>.</w:t>
      </w:r>
    </w:p>
    <w:p w14:paraId="5584FAB9" w14:textId="77777777" w:rsidR="00F862A3" w:rsidRPr="00972C98" w:rsidRDefault="00F862A3" w:rsidP="00FD7C0D">
      <w:pPr>
        <w:pStyle w:val="Odsekzoznamu"/>
        <w:rPr>
          <w:b/>
        </w:rPr>
      </w:pPr>
    </w:p>
    <w:p w14:paraId="4A93B5EE" w14:textId="5645D77B" w:rsidR="00FD7C0D" w:rsidRPr="00972C98" w:rsidRDefault="00AD2082" w:rsidP="00915C2D">
      <w:pPr>
        <w:pStyle w:val="Odsekzoznamu"/>
        <w:numPr>
          <w:ilvl w:val="0"/>
          <w:numId w:val="11"/>
        </w:numPr>
        <w:rPr>
          <w:b/>
          <w:sz w:val="28"/>
          <w:szCs w:val="28"/>
        </w:rPr>
      </w:pPr>
      <w:r w:rsidRPr="00972C98">
        <w:rPr>
          <w:b/>
          <w:sz w:val="28"/>
          <w:szCs w:val="28"/>
        </w:rPr>
        <w:t>Rozhodovanie o Žiadosti o</w:t>
      </w:r>
      <w:r w:rsidR="002C16C5" w:rsidRPr="00972C98">
        <w:rPr>
          <w:b/>
          <w:sz w:val="28"/>
          <w:szCs w:val="28"/>
        </w:rPr>
        <w:t> </w:t>
      </w:r>
      <w:r w:rsidRPr="00972C98">
        <w:rPr>
          <w:b/>
          <w:sz w:val="28"/>
          <w:szCs w:val="28"/>
        </w:rPr>
        <w:t>KV</w:t>
      </w:r>
    </w:p>
    <w:p w14:paraId="26907C2E" w14:textId="4CD9EBF8" w:rsidR="002C16C5" w:rsidRPr="00972C98" w:rsidRDefault="002C16C5" w:rsidP="004335F1">
      <w:pPr>
        <w:ind w:left="360"/>
        <w:jc w:val="both"/>
      </w:pPr>
      <w:r w:rsidRPr="00972C98">
        <w:t xml:space="preserve">Rozhodnutie o poskytnutí kreatívneho vouchera je viazané výlučne na splnenie podmienok oprávnenosti poskytnutia kreatívneho vouchera tak, ako sú definované v príslušnej </w:t>
      </w:r>
      <w:r w:rsidR="00FC6C3B">
        <w:t>riadnej V</w:t>
      </w:r>
      <w:r w:rsidRPr="00972C98">
        <w:t xml:space="preserve">ýzve KV. </w:t>
      </w:r>
    </w:p>
    <w:p w14:paraId="126A4685" w14:textId="716FFF5C" w:rsidR="00233C8B" w:rsidRPr="00972C98" w:rsidRDefault="00233C8B" w:rsidP="00233C8B">
      <w:pPr>
        <w:jc w:val="both"/>
        <w:rPr>
          <w:rFonts w:cs="Arial"/>
          <w:lang w:eastAsia="sk-SK"/>
        </w:rPr>
      </w:pPr>
      <w:r w:rsidRPr="00972C98">
        <w:rPr>
          <w:rFonts w:cs="Arial"/>
          <w:lang w:eastAsia="sk-SK"/>
        </w:rPr>
        <w:t xml:space="preserve">SIEA neposkytne KV v prípade, </w:t>
      </w:r>
      <w:r w:rsidR="008B5E63" w:rsidRPr="00972C98">
        <w:rPr>
          <w:rFonts w:cs="Arial"/>
          <w:lang w:eastAsia="sk-SK"/>
        </w:rPr>
        <w:t xml:space="preserve">ak </w:t>
      </w:r>
      <w:r w:rsidRPr="00972C98">
        <w:rPr>
          <w:rFonts w:cs="Arial"/>
          <w:lang w:eastAsia="sk-SK"/>
        </w:rPr>
        <w:t>:</w:t>
      </w:r>
    </w:p>
    <w:p w14:paraId="1220235A" w14:textId="1C4EA99C" w:rsidR="00233C8B" w:rsidRPr="00972C98" w:rsidRDefault="00233C8B" w:rsidP="00233C8B">
      <w:pPr>
        <w:pStyle w:val="Odsekzoznamu"/>
        <w:numPr>
          <w:ilvl w:val="0"/>
          <w:numId w:val="10"/>
        </w:numPr>
        <w:jc w:val="both"/>
      </w:pPr>
      <w:r w:rsidRPr="00972C98">
        <w:rPr>
          <w:rFonts w:cs="Arial"/>
          <w:lang w:eastAsia="sk-SK"/>
        </w:rPr>
        <w:t>Žiadateľ</w:t>
      </w:r>
      <w:r w:rsidR="0055574C" w:rsidRPr="00972C98">
        <w:rPr>
          <w:rFonts w:cs="Arial"/>
          <w:lang w:eastAsia="sk-SK"/>
        </w:rPr>
        <w:t xml:space="preserve"> o KV</w:t>
      </w:r>
      <w:r w:rsidRPr="00972C98">
        <w:rPr>
          <w:rFonts w:cs="Arial"/>
          <w:lang w:eastAsia="sk-SK"/>
        </w:rPr>
        <w:t>, resp. Žiadosť o KV ako celok</w:t>
      </w:r>
      <w:r w:rsidR="0055574C" w:rsidRPr="00972C98">
        <w:rPr>
          <w:rFonts w:cs="Arial"/>
          <w:lang w:eastAsia="sk-SK"/>
        </w:rPr>
        <w:t xml:space="preserve">, </w:t>
      </w:r>
      <w:r w:rsidRPr="00972C98">
        <w:rPr>
          <w:rFonts w:cs="Arial"/>
          <w:lang w:eastAsia="sk-SK"/>
        </w:rPr>
        <w:t xml:space="preserve"> nespĺňa podmienky poskytnutia KV </w:t>
      </w:r>
      <w:r w:rsidR="004335F1" w:rsidRPr="00972C98">
        <w:t xml:space="preserve">stanovené v kapitole 2. </w:t>
      </w:r>
      <w:r w:rsidR="00FC6C3B">
        <w:t>príslušnej riadnej V</w:t>
      </w:r>
      <w:r w:rsidR="001248DE" w:rsidRPr="00972C98">
        <w:t>ýzvy</w:t>
      </w:r>
      <w:r w:rsidR="004335F1" w:rsidRPr="00972C98">
        <w:t xml:space="preserve"> KV</w:t>
      </w:r>
    </w:p>
    <w:p w14:paraId="75F8EEA9" w14:textId="44FF36C4" w:rsidR="00233C8B" w:rsidRPr="00972C98" w:rsidRDefault="00233C8B" w:rsidP="00233C8B">
      <w:pPr>
        <w:pStyle w:val="Odsekzoznamu"/>
        <w:numPr>
          <w:ilvl w:val="0"/>
          <w:numId w:val="10"/>
        </w:numPr>
        <w:jc w:val="both"/>
      </w:pPr>
      <w:r w:rsidRPr="00972C98">
        <w:t xml:space="preserve">V projekte Žiadateľa o KV </w:t>
      </w:r>
      <w:r w:rsidRPr="00972C98">
        <w:rPr>
          <w:rFonts w:cstheme="minorHAnsi"/>
        </w:rPr>
        <w:t xml:space="preserve">je ako služba a/alebo dielo, ktoré je predmetom pomoci poskytnutej prostredníctvom KV, uvedená služba / dielo propagujúce násilie </w:t>
      </w:r>
      <w:r w:rsidRPr="00972C98">
        <w:rPr>
          <w:rFonts w:eastAsia="Times New Roman" w:cs="Times New Roman"/>
          <w:shd w:val="clear" w:color="auto" w:fill="FFFFFF"/>
        </w:rPr>
        <w:t xml:space="preserve">a/alebo služby/diela s iným nevhodným zameraním/obsahom, ktorý je preukázateľne v rozpore so všeobecne záväzným </w:t>
      </w:r>
      <w:r w:rsidRPr="00972C98">
        <w:rPr>
          <w:rFonts w:eastAsia="Times New Roman" w:cs="Times New Roman"/>
          <w:shd w:val="clear" w:color="auto" w:fill="FFFFFF"/>
        </w:rPr>
        <w:lastRenderedPageBreak/>
        <w:t>právnym predpisom, resp. služba/dielo spadajúce do neoprávnených činností podľa bodu 2.2.</w:t>
      </w:r>
      <w:r w:rsidR="004335F1" w:rsidRPr="00972C98">
        <w:rPr>
          <w:rFonts w:eastAsia="Times New Roman" w:cs="Times New Roman"/>
          <w:shd w:val="clear" w:color="auto" w:fill="FFFFFF"/>
        </w:rPr>
        <w:t>1</w:t>
      </w:r>
      <w:r w:rsidR="009F5C7B" w:rsidRPr="00972C98">
        <w:rPr>
          <w:rFonts w:eastAsia="Times New Roman" w:cs="Times New Roman"/>
          <w:shd w:val="clear" w:color="auto" w:fill="FFFFFF"/>
        </w:rPr>
        <w:t xml:space="preserve"> a 2.2.2</w:t>
      </w:r>
      <w:r w:rsidR="004335F1" w:rsidRPr="00972C98">
        <w:rPr>
          <w:rFonts w:eastAsia="Times New Roman" w:cs="Times New Roman"/>
          <w:shd w:val="clear" w:color="auto" w:fill="FFFFFF"/>
        </w:rPr>
        <w:t xml:space="preserve"> </w:t>
      </w:r>
      <w:r w:rsidRPr="00972C98">
        <w:rPr>
          <w:rFonts w:eastAsia="Times New Roman" w:cs="Times New Roman"/>
          <w:shd w:val="clear" w:color="auto" w:fill="FFFFFF"/>
        </w:rPr>
        <w:t xml:space="preserve"> Výzvy</w:t>
      </w:r>
      <w:r w:rsidR="004335F1" w:rsidRPr="00972C98">
        <w:rPr>
          <w:rFonts w:eastAsia="Times New Roman" w:cs="Times New Roman"/>
          <w:shd w:val="clear" w:color="auto" w:fill="FFFFFF"/>
        </w:rPr>
        <w:t xml:space="preserve"> KV (v sporných prípadoch SIEA postupuje na základe výsledku posúdenia členmi  odbornej pracovnej skupiny NP PRKP pre dané odvetvie kreatívneho priemyslu)</w:t>
      </w:r>
      <w:r w:rsidR="00F75089" w:rsidRPr="00972C98">
        <w:rPr>
          <w:rFonts w:eastAsia="Times New Roman" w:cs="Times New Roman"/>
          <w:shd w:val="clear" w:color="auto" w:fill="FFFFFF"/>
        </w:rPr>
        <w:t>.</w:t>
      </w:r>
      <w:r w:rsidR="004335F1" w:rsidRPr="00972C98">
        <w:rPr>
          <w:rFonts w:eastAsia="Times New Roman" w:cs="Times New Roman"/>
          <w:shd w:val="clear" w:color="auto" w:fill="FFFFFF"/>
        </w:rPr>
        <w:t xml:space="preserve"> </w:t>
      </w:r>
    </w:p>
    <w:p w14:paraId="70A463B4" w14:textId="5A58689D" w:rsidR="000D2B83" w:rsidRPr="00972C98" w:rsidRDefault="00F75089" w:rsidP="009F5C7B">
      <w:pPr>
        <w:pStyle w:val="Odsekzoznamu"/>
        <w:numPr>
          <w:ilvl w:val="0"/>
          <w:numId w:val="10"/>
        </w:numPr>
        <w:spacing w:after="120"/>
        <w:ind w:left="714" w:hanging="357"/>
        <w:contextualSpacing w:val="0"/>
        <w:jc w:val="both"/>
      </w:pPr>
      <w:r w:rsidRPr="00972C98">
        <w:t>V</w:t>
      </w:r>
      <w:r w:rsidR="00207B0F" w:rsidRPr="00972C98">
        <w:t>íťaz prieskumu trhu, zhotoveného v zmysle kapitoly 2. Príručky pre žiadateľa o</w:t>
      </w:r>
      <w:r w:rsidR="00CD6F08">
        <w:t> </w:t>
      </w:r>
      <w:r w:rsidR="00207B0F" w:rsidRPr="00972C98">
        <w:t>KV</w:t>
      </w:r>
      <w:r w:rsidR="00CD6F08">
        <w:t xml:space="preserve">_R_2019 </w:t>
      </w:r>
      <w:r w:rsidR="00207B0F" w:rsidRPr="00972C98">
        <w:t xml:space="preserve"> </w:t>
      </w:r>
      <w:r w:rsidR="0055574C" w:rsidRPr="00972C98">
        <w:t xml:space="preserve">– t.j. </w:t>
      </w:r>
      <w:r w:rsidRPr="00972C98">
        <w:t xml:space="preserve">budúci </w:t>
      </w:r>
      <w:r w:rsidR="0055574C" w:rsidRPr="00972C98">
        <w:t xml:space="preserve">realizátor uvedený v Žiadosti o KV nebude zapísaný v Zozname oprávnených realizátorov v termíne podľa jednotlivých podmienok </w:t>
      </w:r>
      <w:r w:rsidR="00A76F34">
        <w:t xml:space="preserve">ustanovenia 2.4 tejto </w:t>
      </w:r>
      <w:r w:rsidR="001248DE" w:rsidRPr="00972C98">
        <w:t>Príručk</w:t>
      </w:r>
      <w:r w:rsidR="00A76F34">
        <w:t>y pre ž</w:t>
      </w:r>
      <w:r w:rsidR="001248DE" w:rsidRPr="00972C98">
        <w:t>iadateľa o KV_</w:t>
      </w:r>
      <w:r w:rsidR="00CD6F08">
        <w:t>R_</w:t>
      </w:r>
      <w:r w:rsidR="00A76F34">
        <w:t xml:space="preserve">2019 . </w:t>
      </w:r>
      <w:r w:rsidR="001248DE" w:rsidRPr="00972C98">
        <w:t xml:space="preserve"> </w:t>
      </w:r>
      <w:r w:rsidR="0055574C" w:rsidRPr="00972C98">
        <w:t xml:space="preserve"> </w:t>
      </w:r>
    </w:p>
    <w:p w14:paraId="039F6CF1" w14:textId="0CB23338" w:rsidR="009F5C7B" w:rsidRPr="00972C98" w:rsidRDefault="009F5C7B" w:rsidP="009F5C7B">
      <w:pPr>
        <w:pStyle w:val="Odsekzoznamu"/>
        <w:numPr>
          <w:ilvl w:val="0"/>
          <w:numId w:val="10"/>
        </w:numPr>
        <w:spacing w:after="120"/>
        <w:ind w:left="714" w:hanging="357"/>
        <w:contextualSpacing w:val="0"/>
        <w:jc w:val="both"/>
      </w:pPr>
      <w:r w:rsidRPr="00972C98">
        <w:t>Ak Žiadateľ o KV v procese podávania, overovania a posudzovania Žiadosti o KV nedodržiava lehoty stanovené touto Príručkou pre žiadateľa o </w:t>
      </w:r>
      <w:r w:rsidR="001248DE" w:rsidRPr="00972C98">
        <w:t>KV_</w:t>
      </w:r>
      <w:r w:rsidR="0060108D">
        <w:t>R_</w:t>
      </w:r>
      <w:r w:rsidR="00A76F34">
        <w:t>2019</w:t>
      </w:r>
      <w:r w:rsidR="001248DE" w:rsidRPr="00972C98">
        <w:t xml:space="preserve"> a/alebo príslušnou </w:t>
      </w:r>
      <w:r w:rsidR="00A76F34">
        <w:t>riadnou V</w:t>
      </w:r>
      <w:r w:rsidR="001248DE" w:rsidRPr="00972C98">
        <w:t>ýzvou KV</w:t>
      </w:r>
      <w:r w:rsidRPr="00972C98">
        <w:t>, neposkytuje potrebnú súčinnosť – najmä, nie však výlučne  podľa ustanovenia 4.1 tejto Príručky pre Žiadateľa o</w:t>
      </w:r>
      <w:r w:rsidR="00B71485" w:rsidRPr="00972C98">
        <w:t> </w:t>
      </w:r>
      <w:r w:rsidRPr="00972C98">
        <w:t>KV</w:t>
      </w:r>
      <w:r w:rsidR="00B71485" w:rsidRPr="00972C98">
        <w:t>_</w:t>
      </w:r>
      <w:r w:rsidR="00CD6F08">
        <w:t>R_</w:t>
      </w:r>
      <w:r w:rsidR="006865F9">
        <w:t>2019</w:t>
      </w:r>
      <w:r w:rsidRPr="00972C98">
        <w:t xml:space="preserve">, alebo nevykoná nápravy a doplnenia predkladaných dokumentov v zmysle vyžiadania SIEA, v lehotách na to určených. </w:t>
      </w:r>
    </w:p>
    <w:p w14:paraId="6D702DF1" w14:textId="2E080511" w:rsidR="009F5C7B" w:rsidRPr="00972C98" w:rsidRDefault="00CD4DDA" w:rsidP="009F5C7B">
      <w:pPr>
        <w:pStyle w:val="Odsekzoznamu"/>
        <w:numPr>
          <w:ilvl w:val="0"/>
          <w:numId w:val="10"/>
        </w:numPr>
        <w:spacing w:after="120"/>
        <w:ind w:left="714" w:hanging="357"/>
        <w:contextualSpacing w:val="0"/>
        <w:jc w:val="both"/>
      </w:pPr>
      <w:r w:rsidRPr="00972C98">
        <w:t>Z</w:t>
      </w:r>
      <w:r w:rsidR="009F5C7B" w:rsidRPr="00972C98">
        <w:t> dôvodu vyčerpania i</w:t>
      </w:r>
      <w:r w:rsidR="009F5C7B" w:rsidRPr="00972C98">
        <w:rPr>
          <w:rFonts w:cs="Arial"/>
          <w:lang w:eastAsia="sk-SK"/>
        </w:rPr>
        <w:t xml:space="preserve">ndikatívnej výšky finančných prostriedkov vyčlenených na príslušnú </w:t>
      </w:r>
      <w:r w:rsidR="006865F9">
        <w:rPr>
          <w:rFonts w:cs="Arial"/>
          <w:lang w:eastAsia="sk-SK"/>
        </w:rPr>
        <w:t>riadnu V</w:t>
      </w:r>
      <w:r w:rsidR="009F5C7B" w:rsidRPr="00972C98">
        <w:rPr>
          <w:rFonts w:cs="Arial"/>
          <w:lang w:eastAsia="sk-SK"/>
        </w:rPr>
        <w:t xml:space="preserve">ýzvu KV. </w:t>
      </w:r>
    </w:p>
    <w:p w14:paraId="16FDEB9B" w14:textId="77777777" w:rsidR="00AA3F89" w:rsidRPr="00972C98" w:rsidRDefault="00AA3F89" w:rsidP="009F5C7B">
      <w:pPr>
        <w:spacing w:after="120"/>
        <w:jc w:val="both"/>
      </w:pPr>
    </w:p>
    <w:p w14:paraId="7DCBA6BE" w14:textId="7AF9C574" w:rsidR="00243586" w:rsidRPr="00972C98" w:rsidRDefault="00575C24" w:rsidP="00243586">
      <w:pPr>
        <w:pStyle w:val="Odsekzoznamu"/>
        <w:numPr>
          <w:ilvl w:val="1"/>
          <w:numId w:val="11"/>
        </w:numPr>
        <w:rPr>
          <w:b/>
        </w:rPr>
      </w:pPr>
      <w:r w:rsidRPr="00972C98">
        <w:rPr>
          <w:b/>
        </w:rPr>
        <w:t>Preukazovane</w:t>
      </w:r>
      <w:r w:rsidR="00243586" w:rsidRPr="00972C98">
        <w:rPr>
          <w:b/>
        </w:rPr>
        <w:t xml:space="preserve"> a spôsob overovania splnenia podmienok poskytnutia KV </w:t>
      </w:r>
    </w:p>
    <w:p w14:paraId="4F5063AA" w14:textId="4AEDE67E" w:rsidR="007F5590" w:rsidRPr="00972C98" w:rsidRDefault="00104F30" w:rsidP="00104F30">
      <w:pPr>
        <w:spacing w:after="120"/>
        <w:jc w:val="both"/>
      </w:pPr>
      <w:r w:rsidRPr="00972C98">
        <w:t>Po doru</w:t>
      </w:r>
      <w:r w:rsidRPr="00972C98">
        <w:rPr>
          <w:rFonts w:cs="Times New Roman"/>
        </w:rPr>
        <w:t>č</w:t>
      </w:r>
      <w:r w:rsidRPr="00972C98">
        <w:t xml:space="preserve">ení kompletnej </w:t>
      </w:r>
      <w:r w:rsidRPr="00972C98">
        <w:rPr>
          <w:rFonts w:cs="Times New Roman"/>
        </w:rPr>
        <w:t>Ž</w:t>
      </w:r>
      <w:r w:rsidRPr="00972C98">
        <w:t>iadosti o KV do SIEA</w:t>
      </w:r>
      <w:r w:rsidR="00B064E4" w:rsidRPr="00972C98">
        <w:t xml:space="preserve"> v nadväznosti na jej kompletizáciu podľa kapitoly 3.3 tejto Príručky pre žiadateľa o</w:t>
      </w:r>
      <w:r w:rsidR="00CD6F08">
        <w:t> </w:t>
      </w:r>
      <w:r w:rsidR="00B064E4" w:rsidRPr="00972C98">
        <w:t>KV</w:t>
      </w:r>
      <w:r w:rsidR="00CD6F08">
        <w:t>_R_2019</w:t>
      </w:r>
      <w:r w:rsidRPr="00972C98">
        <w:t xml:space="preserve"> prebehne riadne overenie splnenia podmienok poskytnutia KV na základe autorizovaných informácií uvedených v žiadosti o KV. </w:t>
      </w:r>
    </w:p>
    <w:p w14:paraId="259F5BBC" w14:textId="7FFADF4E" w:rsidR="00104F30" w:rsidRPr="00972C98" w:rsidRDefault="00104F30" w:rsidP="002F0CCD">
      <w:pPr>
        <w:jc w:val="both"/>
      </w:pPr>
      <w:r w:rsidRPr="00972C98">
        <w:t>Pokia</w:t>
      </w:r>
      <w:r w:rsidRPr="00972C98">
        <w:rPr>
          <w:rFonts w:cs="Times New Roman"/>
        </w:rPr>
        <w:t>ľ</w:t>
      </w:r>
      <w:r w:rsidRPr="00972C98">
        <w:t xml:space="preserve">  pri v tomto procese riadneho overovania administrátori Žiadostí o KV identifikujú, </w:t>
      </w:r>
      <w:r w:rsidRPr="00972C98">
        <w:rPr>
          <w:rFonts w:cs="Times New Roman"/>
        </w:rPr>
        <w:t>ž</w:t>
      </w:r>
      <w:r w:rsidRPr="00972C98">
        <w:t>e Žiadosť o KV, resp. žiadateľ nespĺňajú podmienky poskytnutia KV,  resp. identifikujú rozdiel medzi údajmi uvedenými v úvodnej registrácii a predlo</w:t>
      </w:r>
      <w:r w:rsidRPr="00972C98">
        <w:rPr>
          <w:rFonts w:cs="Times New Roman"/>
        </w:rPr>
        <w:t>ž</w:t>
      </w:r>
      <w:r w:rsidRPr="00972C98">
        <w:t xml:space="preserve">enými dokumentmi (v </w:t>
      </w:r>
      <w:r w:rsidRPr="00972C98">
        <w:rPr>
          <w:rFonts w:cs="Times New Roman"/>
        </w:rPr>
        <w:t>č</w:t>
      </w:r>
      <w:r w:rsidRPr="00972C98">
        <w:t>asti: všetky sú</w:t>
      </w:r>
      <w:r w:rsidRPr="00972C98">
        <w:rPr>
          <w:rFonts w:cs="Times New Roman"/>
        </w:rPr>
        <w:t>č</w:t>
      </w:r>
      <w:r w:rsidRPr="00972C98">
        <w:t xml:space="preserve">asti cenového prieskumu), SIEA neposkytne </w:t>
      </w:r>
      <w:r w:rsidRPr="00972C98">
        <w:rPr>
          <w:rFonts w:cs="Times New Roman"/>
        </w:rPr>
        <w:t>ž</w:t>
      </w:r>
      <w:r w:rsidRPr="00972C98">
        <w:t>iadate</w:t>
      </w:r>
      <w:r w:rsidRPr="00972C98">
        <w:rPr>
          <w:rFonts w:cs="Times New Roman"/>
        </w:rPr>
        <w:t>ľovi KV, o čom bude žiadateľ</w:t>
      </w:r>
      <w:r w:rsidRPr="00972C98">
        <w:t xml:space="preserve"> informovaný prostredníctvom e-mailu a rezervovaná suma bude uvo</w:t>
      </w:r>
      <w:r w:rsidRPr="00972C98">
        <w:rPr>
          <w:rFonts w:cs="Times New Roman"/>
        </w:rPr>
        <w:t>ľ</w:t>
      </w:r>
      <w:r w:rsidRPr="00972C98">
        <w:t xml:space="preserve">nená </w:t>
      </w:r>
      <w:r w:rsidR="002F0CCD" w:rsidRPr="00972C98">
        <w:t>spä</w:t>
      </w:r>
      <w:r w:rsidR="002F0CCD" w:rsidRPr="00972C98">
        <w:rPr>
          <w:rFonts w:cs="Times New Roman"/>
        </w:rPr>
        <w:t>ť</w:t>
      </w:r>
      <w:r w:rsidR="002F0CCD" w:rsidRPr="00972C98">
        <w:t xml:space="preserve"> do disponibilných zdrojov NP PRKP, určených na poskytovanie kreatívnych voucherov. </w:t>
      </w:r>
    </w:p>
    <w:p w14:paraId="6D8EF4FD" w14:textId="3760759D" w:rsidR="00104F30" w:rsidRPr="00972C98" w:rsidRDefault="00104F30" w:rsidP="00104F30">
      <w:pPr>
        <w:spacing w:after="120"/>
        <w:jc w:val="both"/>
      </w:pPr>
      <w:r w:rsidRPr="00972C98">
        <w:t xml:space="preserve">V prípade, ak v procese overovania administrátor </w:t>
      </w:r>
      <w:r w:rsidRPr="00972C98">
        <w:rPr>
          <w:rFonts w:cs="Times New Roman"/>
        </w:rPr>
        <w:t>Ž</w:t>
      </w:r>
      <w:r w:rsidRPr="00972C98">
        <w:t xml:space="preserve">iadostí o KV identifikuje formálne nedostatky (napr. preklep, nevyplnené polia, chýbajúca príloha a pod.), resp. má </w:t>
      </w:r>
      <w:r w:rsidRPr="00972C98">
        <w:rPr>
          <w:rFonts w:cs="Segoe UI"/>
          <w:shd w:val="clear" w:color="auto" w:fill="FFFFFF"/>
        </w:rPr>
        <w:t xml:space="preserve">pochybnosti o pravdivosti alebo úplnosti </w:t>
      </w:r>
      <w:r w:rsidRPr="00972C98">
        <w:rPr>
          <w:rFonts w:cs="Times New Roman"/>
          <w:shd w:val="clear" w:color="auto" w:fill="FFFFFF"/>
        </w:rPr>
        <w:t>Ž</w:t>
      </w:r>
      <w:r w:rsidRPr="00972C98">
        <w:rPr>
          <w:rFonts w:cs="Segoe UI"/>
          <w:shd w:val="clear" w:color="auto" w:fill="FFFFFF"/>
        </w:rPr>
        <w:t>iadosti o KV alebo jej príloh,</w:t>
      </w:r>
      <w:r w:rsidRPr="00972C98">
        <w:t xml:space="preserve"> vyzve </w:t>
      </w:r>
      <w:r w:rsidRPr="00972C98">
        <w:rPr>
          <w:rFonts w:cs="Times New Roman"/>
        </w:rPr>
        <w:t>ž</w:t>
      </w:r>
      <w:r w:rsidRPr="00972C98">
        <w:t>iadate</w:t>
      </w:r>
      <w:r w:rsidRPr="00972C98">
        <w:rPr>
          <w:rFonts w:cs="Times New Roman"/>
        </w:rPr>
        <w:t>ľ</w:t>
      </w:r>
      <w:r w:rsidRPr="00972C98">
        <w:t xml:space="preserve">a </w:t>
      </w:r>
      <w:r w:rsidRPr="00972C98">
        <w:rPr>
          <w:b/>
        </w:rPr>
        <w:t>e-mailom na doplnenie/nápravu/vyjadrenie k podanej Žiadosti o KV</w:t>
      </w:r>
      <w:r w:rsidRPr="00972C98">
        <w:t>.</w:t>
      </w:r>
    </w:p>
    <w:p w14:paraId="205988DF" w14:textId="336176AF" w:rsidR="00104F30" w:rsidRPr="00972C98" w:rsidRDefault="00104F30" w:rsidP="00104F30">
      <w:pPr>
        <w:spacing w:after="120"/>
        <w:jc w:val="both"/>
      </w:pPr>
      <w:r w:rsidRPr="00972C98">
        <w:t>Pri dop</w:t>
      </w:r>
      <w:r w:rsidRPr="00972C98">
        <w:rPr>
          <w:rFonts w:cs="Times New Roman"/>
        </w:rPr>
        <w:t>ĺň</w:t>
      </w:r>
      <w:r w:rsidRPr="00972C98">
        <w:t xml:space="preserve">aní </w:t>
      </w:r>
      <w:r w:rsidRPr="00972C98">
        <w:rPr>
          <w:rFonts w:cs="Times New Roman"/>
        </w:rPr>
        <w:t>Ž</w:t>
      </w:r>
      <w:r w:rsidRPr="00972C98">
        <w:t xml:space="preserve">iadosti o KV </w:t>
      </w:r>
      <w:r w:rsidRPr="00972C98">
        <w:rPr>
          <w:rFonts w:cs="Times New Roman"/>
        </w:rPr>
        <w:t>ž</w:t>
      </w:r>
      <w:r w:rsidRPr="00972C98">
        <w:t>iadate</w:t>
      </w:r>
      <w:r w:rsidRPr="00972C98">
        <w:rPr>
          <w:rFonts w:cs="Times New Roman"/>
        </w:rPr>
        <w:t>ľ</w:t>
      </w:r>
      <w:r w:rsidRPr="00972C98">
        <w:t xml:space="preserve"> pracuje s dokumentmi, pôvodne doru</w:t>
      </w:r>
      <w:r w:rsidRPr="00972C98">
        <w:rPr>
          <w:rFonts w:cs="Times New Roman"/>
        </w:rPr>
        <w:t>č</w:t>
      </w:r>
      <w:r w:rsidRPr="00972C98">
        <w:t>enými v 3. fáze, ktoré doplní/upraví a opätovne ich doru</w:t>
      </w:r>
      <w:r w:rsidRPr="00972C98">
        <w:rPr>
          <w:rFonts w:cs="Times New Roman"/>
        </w:rPr>
        <w:t>č</w:t>
      </w:r>
      <w:r w:rsidRPr="00972C98">
        <w:t xml:space="preserve">í do SIEA  (v listinnej forme alebo v elektronickej forme v zmysle ustanovenia  1.8 Výzvy KV) v termíne </w:t>
      </w:r>
      <w:r w:rsidRPr="00972C98">
        <w:rPr>
          <w:b/>
        </w:rPr>
        <w:t>do 5 pracovných dní od doručenia e-mailovej výzvy na doplnenie žiadosti o KV</w:t>
      </w:r>
      <w:r w:rsidRPr="00972C98">
        <w:t xml:space="preserve">. </w:t>
      </w:r>
    </w:p>
    <w:p w14:paraId="31E84E5E" w14:textId="77777777" w:rsidR="00B71485" w:rsidRPr="00972C98" w:rsidRDefault="00104F30" w:rsidP="00B71485">
      <w:pPr>
        <w:spacing w:after="120"/>
        <w:jc w:val="both"/>
      </w:pPr>
      <w:r w:rsidRPr="00972C98">
        <w:t xml:space="preserve">V prípade, ak v tomto termíne na doplnenie nebude doplnená </w:t>
      </w:r>
      <w:r w:rsidRPr="00972C98">
        <w:rPr>
          <w:rFonts w:cs="Times New Roman"/>
        </w:rPr>
        <w:t>Ž</w:t>
      </w:r>
      <w:r w:rsidRPr="00972C98">
        <w:t>iados</w:t>
      </w:r>
      <w:r w:rsidRPr="00972C98">
        <w:rPr>
          <w:rFonts w:cs="Times New Roman"/>
        </w:rPr>
        <w:t>ť</w:t>
      </w:r>
      <w:r w:rsidRPr="00972C98">
        <w:t xml:space="preserve"> o KV doru</w:t>
      </w:r>
      <w:r w:rsidRPr="00972C98">
        <w:rPr>
          <w:rFonts w:cs="Times New Roman"/>
        </w:rPr>
        <w:t>č</w:t>
      </w:r>
      <w:r w:rsidRPr="00972C98">
        <w:t>ená, resp. ak doru</w:t>
      </w:r>
      <w:r w:rsidRPr="00972C98">
        <w:rPr>
          <w:rFonts w:cs="Times New Roman"/>
        </w:rPr>
        <w:t>č</w:t>
      </w:r>
      <w:r w:rsidRPr="00972C98">
        <w:t xml:space="preserve">ená doplnená </w:t>
      </w:r>
      <w:r w:rsidRPr="00972C98">
        <w:rPr>
          <w:rFonts w:cs="Times New Roman"/>
        </w:rPr>
        <w:t>Ž</w:t>
      </w:r>
      <w:r w:rsidRPr="00972C98">
        <w:t>iados</w:t>
      </w:r>
      <w:r w:rsidRPr="00972C98">
        <w:rPr>
          <w:rFonts w:cs="Times New Roman"/>
        </w:rPr>
        <w:t>ť</w:t>
      </w:r>
      <w:r w:rsidRPr="00972C98">
        <w:t xml:space="preserve"> o KV bude na</w:t>
      </w:r>
      <w:r w:rsidRPr="00972C98">
        <w:rPr>
          <w:rFonts w:cs="Times New Roman"/>
        </w:rPr>
        <w:t>ď</w:t>
      </w:r>
      <w:r w:rsidRPr="00972C98">
        <w:t>alej obsahova</w:t>
      </w:r>
      <w:r w:rsidRPr="00972C98">
        <w:rPr>
          <w:rFonts w:cs="Times New Roman"/>
        </w:rPr>
        <w:t>ť</w:t>
      </w:r>
      <w:r w:rsidRPr="00972C98">
        <w:t xml:space="preserve"> nedostatky, SIEA neposkytne žiadateľovi KV, o </w:t>
      </w:r>
      <w:r w:rsidRPr="00972C98">
        <w:rPr>
          <w:rFonts w:cs="Times New Roman"/>
        </w:rPr>
        <w:t>č</w:t>
      </w:r>
      <w:r w:rsidRPr="00972C98">
        <w:t xml:space="preserve">om bude </w:t>
      </w:r>
      <w:r w:rsidRPr="00972C98">
        <w:rPr>
          <w:rFonts w:cs="Times New Roman"/>
        </w:rPr>
        <w:t>ž</w:t>
      </w:r>
      <w:r w:rsidRPr="00972C98">
        <w:t>iadate</w:t>
      </w:r>
      <w:r w:rsidRPr="00972C98">
        <w:rPr>
          <w:rFonts w:cs="Times New Roman"/>
        </w:rPr>
        <w:t>ľ</w:t>
      </w:r>
      <w:r w:rsidRPr="00972C98">
        <w:t xml:space="preserve"> informovaný prostredníctvom e-mailu a rezervovaná suma bude </w:t>
      </w:r>
      <w:r w:rsidR="005C046E" w:rsidRPr="00972C98">
        <w:t>uvo</w:t>
      </w:r>
      <w:r w:rsidR="005C046E" w:rsidRPr="00972C98">
        <w:rPr>
          <w:rFonts w:cs="Times New Roman"/>
        </w:rPr>
        <w:t>ľ</w:t>
      </w:r>
      <w:r w:rsidR="005C046E" w:rsidRPr="00972C98">
        <w:t>nená spä</w:t>
      </w:r>
      <w:r w:rsidR="005C046E" w:rsidRPr="00972C98">
        <w:rPr>
          <w:rFonts w:cs="Times New Roman"/>
        </w:rPr>
        <w:t>ť</w:t>
      </w:r>
      <w:r w:rsidR="005C046E" w:rsidRPr="00972C98">
        <w:t xml:space="preserve"> </w:t>
      </w:r>
      <w:r w:rsidR="00B71485" w:rsidRPr="00972C98">
        <w:t>do disponibilných zdrojov NP PRKP, určených na poskytovanie kreatívnych voucherov.</w:t>
      </w:r>
    </w:p>
    <w:p w14:paraId="1CE7C0C4" w14:textId="723F0897" w:rsidR="00EF6C1E" w:rsidRPr="00972C98" w:rsidDel="002E3912" w:rsidRDefault="00AA3F89" w:rsidP="00B71485">
      <w:pPr>
        <w:spacing w:after="120"/>
        <w:jc w:val="both"/>
        <w:rPr>
          <w:del w:id="32" w:author="Kolevska Petronela" w:date="2019-05-14T16:46:00Z"/>
          <w:rFonts w:ascii="Calibri" w:hAnsi="Calibri" w:cs="Calibri"/>
          <w:color w:val="000000"/>
        </w:rPr>
      </w:pPr>
      <w:r w:rsidRPr="00972C98">
        <w:t xml:space="preserve">Kompletné, riadne a včas doručené Žiadosti o KV </w:t>
      </w:r>
      <w:r w:rsidR="00EF6C1E" w:rsidRPr="00972C98">
        <w:t xml:space="preserve">overujú a posudzujú </w:t>
      </w:r>
      <w:r w:rsidRPr="00972C98">
        <w:t xml:space="preserve">na strane SIEA </w:t>
      </w:r>
      <w:r w:rsidR="00EF6C1E" w:rsidRPr="00972C98">
        <w:t xml:space="preserve">poverení administrátori žiadostí o KV. </w:t>
      </w:r>
      <w:r w:rsidR="00EF6C1E" w:rsidRPr="00972C98">
        <w:rPr>
          <w:rFonts w:ascii="Calibri" w:hAnsi="Calibri" w:cs="Calibri"/>
          <w:color w:val="000000"/>
        </w:rPr>
        <w:t xml:space="preserve">Za účelom možnosti overenia splnenia podmienok poskytnutia KV </w:t>
      </w:r>
      <w:r w:rsidR="00264A5F" w:rsidRPr="00972C98">
        <w:rPr>
          <w:rFonts w:ascii="Calibri" w:hAnsi="Calibri" w:cs="Calibri"/>
          <w:color w:val="000000"/>
        </w:rPr>
        <w:t xml:space="preserve">podľa </w:t>
      </w:r>
      <w:r w:rsidR="00BA41E9">
        <w:rPr>
          <w:rFonts w:ascii="Calibri" w:hAnsi="Calibri" w:cs="Calibri"/>
          <w:color w:val="000000"/>
        </w:rPr>
        <w:t>kapitoly 2. príslušnej r</w:t>
      </w:r>
      <w:r w:rsidR="00B71485" w:rsidRPr="00972C98">
        <w:rPr>
          <w:rFonts w:ascii="Calibri" w:hAnsi="Calibri" w:cs="Calibri"/>
          <w:color w:val="000000"/>
        </w:rPr>
        <w:t>iadnej v</w:t>
      </w:r>
      <w:r w:rsidR="00264A5F" w:rsidRPr="00972C98">
        <w:rPr>
          <w:rFonts w:ascii="Calibri" w:hAnsi="Calibri" w:cs="Calibri"/>
          <w:color w:val="000000"/>
        </w:rPr>
        <w:t xml:space="preserve">ýzvy KV, </w:t>
      </w:r>
      <w:r w:rsidR="00EF6C1E" w:rsidRPr="00972C98">
        <w:rPr>
          <w:rFonts w:ascii="Calibri" w:hAnsi="Calibri" w:cs="Calibri"/>
          <w:color w:val="000000"/>
        </w:rPr>
        <w:t>stanovuje SIEA  formu, v akej žiadatelia o KV  preukazujú, že podmienky poskytnutia KV spĺňajú</w:t>
      </w:r>
      <w:r w:rsidR="0055574C" w:rsidRPr="00972C98">
        <w:rPr>
          <w:rFonts w:ascii="Calibri" w:hAnsi="Calibri" w:cs="Calibri"/>
          <w:color w:val="000000"/>
        </w:rPr>
        <w:t xml:space="preserve">, podľa nasledujúceho : </w:t>
      </w:r>
      <w:del w:id="33" w:author="Kolevska Petronela" w:date="2019-05-14T16:46:00Z">
        <w:r w:rsidR="00EF6C1E" w:rsidRPr="00972C98" w:rsidDel="002E3912">
          <w:rPr>
            <w:rFonts w:ascii="Calibri" w:hAnsi="Calibri" w:cs="Calibri"/>
            <w:color w:val="000000"/>
          </w:rPr>
          <w:delText xml:space="preserve"> </w:delText>
        </w:r>
      </w:del>
    </w:p>
    <w:p w14:paraId="01C859B0" w14:textId="77777777" w:rsidR="0055574C" w:rsidRPr="00972C98" w:rsidDel="002E3912" w:rsidRDefault="0055574C" w:rsidP="002E3912">
      <w:pPr>
        <w:spacing w:after="120"/>
        <w:jc w:val="both"/>
        <w:rPr>
          <w:del w:id="34" w:author="Kolevska Petronela" w:date="2019-05-14T16:46:00Z"/>
          <w:rFonts w:ascii="Calibri" w:hAnsi="Calibri" w:cs="Calibri"/>
          <w:color w:val="000000"/>
        </w:rPr>
      </w:pPr>
    </w:p>
    <w:p w14:paraId="3D28DB59" w14:textId="77777777" w:rsidR="0078765C" w:rsidRPr="00972C98" w:rsidRDefault="0078765C" w:rsidP="00F67904">
      <w:pPr>
        <w:spacing w:after="120"/>
        <w:jc w:val="both"/>
        <w:rPr>
          <w:b/>
        </w:rPr>
        <w:sectPr w:rsidR="0078765C" w:rsidRPr="00972C98" w:rsidSect="00D277A6">
          <w:footerReference w:type="default" r:id="rId33"/>
          <w:headerReference w:type="first" r:id="rId34"/>
          <w:pgSz w:w="11906" w:h="16838"/>
          <w:pgMar w:top="1417" w:right="1417" w:bottom="1417" w:left="1417" w:header="708" w:footer="708" w:gutter="0"/>
          <w:cols w:space="708"/>
          <w:titlePg/>
          <w:docGrid w:linePitch="360"/>
        </w:sectPr>
      </w:pPr>
    </w:p>
    <w:tbl>
      <w:tblPr>
        <w:tblStyle w:val="Mriekatabuky"/>
        <w:tblW w:w="14029" w:type="dxa"/>
        <w:tblLook w:val="04A0" w:firstRow="1" w:lastRow="0" w:firstColumn="1" w:lastColumn="0" w:noHBand="0" w:noVBand="1"/>
      </w:tblPr>
      <w:tblGrid>
        <w:gridCol w:w="14029"/>
      </w:tblGrid>
      <w:tr w:rsidR="0078765C" w:rsidRPr="00972C98" w14:paraId="3ED90668" w14:textId="77777777" w:rsidTr="00030E46">
        <w:tc>
          <w:tcPr>
            <w:tcW w:w="14029" w:type="dxa"/>
          </w:tcPr>
          <w:p w14:paraId="7C896AF4" w14:textId="48BC49FD" w:rsidR="0078765C" w:rsidRPr="00972C98" w:rsidRDefault="0078765C" w:rsidP="00030E46">
            <w:pPr>
              <w:autoSpaceDE w:val="0"/>
              <w:autoSpaceDN w:val="0"/>
              <w:adjustRightInd w:val="0"/>
              <w:spacing w:after="120"/>
              <w:rPr>
                <w:rFonts w:ascii="Arial" w:hAnsi="Arial" w:cs="Arial"/>
                <w:b/>
                <w:bCs/>
              </w:rPr>
            </w:pPr>
            <w:r w:rsidRPr="00972C98">
              <w:rPr>
                <w:b/>
              </w:rPr>
              <w:lastRenderedPageBreak/>
              <w:t xml:space="preserve">2.1 Kategória podmienok poskytnutia KV: Oprávnenosť žiadateľa v zmysle </w:t>
            </w:r>
            <w:r w:rsidR="00FD4540">
              <w:rPr>
                <w:b/>
              </w:rPr>
              <w:t>príslušnej riadnej V</w:t>
            </w:r>
            <w:r w:rsidRPr="00972C98">
              <w:rPr>
                <w:b/>
              </w:rPr>
              <w:t xml:space="preserve">ýzvy KV </w:t>
            </w:r>
          </w:p>
        </w:tc>
      </w:tr>
    </w:tbl>
    <w:p w14:paraId="26D78FAF" w14:textId="77777777" w:rsidR="0078765C" w:rsidRPr="00972C98" w:rsidRDefault="0078765C" w:rsidP="0078765C"/>
    <w:tbl>
      <w:tblPr>
        <w:tblStyle w:val="Mriekatabuky"/>
        <w:tblW w:w="13994" w:type="dxa"/>
        <w:tblLayout w:type="fixed"/>
        <w:tblLook w:val="04A0" w:firstRow="1" w:lastRow="0" w:firstColumn="1" w:lastColumn="0" w:noHBand="0" w:noVBand="1"/>
      </w:tblPr>
      <w:tblGrid>
        <w:gridCol w:w="904"/>
        <w:gridCol w:w="2352"/>
        <w:gridCol w:w="3827"/>
        <w:gridCol w:w="6911"/>
      </w:tblGrid>
      <w:tr w:rsidR="0078765C" w:rsidRPr="00972C98" w14:paraId="117F089C" w14:textId="77777777" w:rsidTr="00030E46">
        <w:tc>
          <w:tcPr>
            <w:tcW w:w="904" w:type="dxa"/>
          </w:tcPr>
          <w:p w14:paraId="36B0067D" w14:textId="77777777" w:rsidR="0078765C" w:rsidRPr="00972C98" w:rsidRDefault="0078765C" w:rsidP="00030E46">
            <w:pPr>
              <w:autoSpaceDE w:val="0"/>
              <w:autoSpaceDN w:val="0"/>
              <w:adjustRightInd w:val="0"/>
              <w:spacing w:after="120"/>
              <w:rPr>
                <w:rFonts w:cstheme="minorHAnsi"/>
                <w:b/>
              </w:rPr>
            </w:pPr>
            <w:r w:rsidRPr="00972C98">
              <w:rPr>
                <w:rFonts w:cstheme="minorHAnsi"/>
                <w:b/>
              </w:rPr>
              <w:t>P.č. vo Výzve KV</w:t>
            </w:r>
          </w:p>
        </w:tc>
        <w:tc>
          <w:tcPr>
            <w:tcW w:w="2352" w:type="dxa"/>
          </w:tcPr>
          <w:p w14:paraId="19F5C20E" w14:textId="7B6D2595" w:rsidR="0078765C" w:rsidRPr="00972C98" w:rsidRDefault="0078765C" w:rsidP="002F0CCD">
            <w:pPr>
              <w:autoSpaceDE w:val="0"/>
              <w:autoSpaceDN w:val="0"/>
              <w:adjustRightInd w:val="0"/>
              <w:spacing w:after="120"/>
              <w:rPr>
                <w:rFonts w:cstheme="minorHAnsi"/>
                <w:b/>
              </w:rPr>
            </w:pPr>
            <w:r w:rsidRPr="00972C98">
              <w:rPr>
                <w:rFonts w:cstheme="minorHAnsi"/>
                <w:b/>
              </w:rPr>
              <w:t xml:space="preserve">Podmienka poskytnutia KV v zmysle </w:t>
            </w:r>
            <w:r w:rsidR="00B71485" w:rsidRPr="00972C98">
              <w:rPr>
                <w:b/>
              </w:rPr>
              <w:t xml:space="preserve">príslušnej </w:t>
            </w:r>
            <w:r w:rsidR="002F0CCD">
              <w:rPr>
                <w:b/>
              </w:rPr>
              <w:t>riadnej V</w:t>
            </w:r>
            <w:r w:rsidR="00B71485" w:rsidRPr="00972C98">
              <w:rPr>
                <w:b/>
              </w:rPr>
              <w:t>ýzvy KV</w:t>
            </w:r>
          </w:p>
        </w:tc>
        <w:tc>
          <w:tcPr>
            <w:tcW w:w="3827" w:type="dxa"/>
          </w:tcPr>
          <w:p w14:paraId="042241FF" w14:textId="5FF0F5F2" w:rsidR="0078765C" w:rsidRPr="00972C98" w:rsidRDefault="0078765C" w:rsidP="002F0CCD">
            <w:pPr>
              <w:autoSpaceDE w:val="0"/>
              <w:autoSpaceDN w:val="0"/>
              <w:adjustRightInd w:val="0"/>
              <w:spacing w:after="120"/>
              <w:rPr>
                <w:rFonts w:cstheme="minorHAnsi"/>
                <w:b/>
              </w:rPr>
            </w:pPr>
            <w:r w:rsidRPr="00972C98">
              <w:rPr>
                <w:rFonts w:cstheme="minorHAnsi"/>
                <w:b/>
              </w:rPr>
              <w:t xml:space="preserve">Popis podmienky poskytnutia KV v zmysle </w:t>
            </w:r>
            <w:r w:rsidR="00B71485" w:rsidRPr="00972C98">
              <w:rPr>
                <w:b/>
              </w:rPr>
              <w:t xml:space="preserve">príslušnej </w:t>
            </w:r>
            <w:r w:rsidR="002F0CCD">
              <w:rPr>
                <w:b/>
              </w:rPr>
              <w:t>riadnej V</w:t>
            </w:r>
            <w:r w:rsidR="00B71485" w:rsidRPr="00972C98">
              <w:rPr>
                <w:b/>
              </w:rPr>
              <w:t>ýzvy KV</w:t>
            </w:r>
          </w:p>
        </w:tc>
        <w:tc>
          <w:tcPr>
            <w:tcW w:w="6911" w:type="dxa"/>
          </w:tcPr>
          <w:p w14:paraId="314A7BE0" w14:textId="77777777" w:rsidR="0078765C" w:rsidRPr="00972C98" w:rsidRDefault="0078765C" w:rsidP="00030E46">
            <w:pPr>
              <w:autoSpaceDE w:val="0"/>
              <w:autoSpaceDN w:val="0"/>
              <w:adjustRightInd w:val="0"/>
              <w:spacing w:after="120"/>
              <w:rPr>
                <w:rFonts w:cstheme="minorHAnsi"/>
                <w:b/>
              </w:rPr>
            </w:pPr>
            <w:r w:rsidRPr="00972C98">
              <w:rPr>
                <w:rFonts w:cstheme="minorHAnsi"/>
                <w:b/>
              </w:rPr>
              <w:t xml:space="preserve">Spôsob preukazovania a overovania podmienky </w:t>
            </w:r>
          </w:p>
        </w:tc>
      </w:tr>
      <w:tr w:rsidR="0078765C" w:rsidRPr="00972C98" w14:paraId="201E33AB" w14:textId="77777777" w:rsidTr="00030E46">
        <w:tc>
          <w:tcPr>
            <w:tcW w:w="904" w:type="dxa"/>
          </w:tcPr>
          <w:p w14:paraId="517A000B" w14:textId="77777777" w:rsidR="0078765C" w:rsidRPr="00972C98" w:rsidRDefault="0078765C" w:rsidP="00030E46">
            <w:pPr>
              <w:jc w:val="both"/>
              <w:rPr>
                <w:rFonts w:cstheme="minorHAnsi"/>
              </w:rPr>
            </w:pPr>
            <w:r w:rsidRPr="00972C98">
              <w:rPr>
                <w:rFonts w:cstheme="minorHAnsi"/>
              </w:rPr>
              <w:t>2.1.1</w:t>
            </w:r>
          </w:p>
        </w:tc>
        <w:tc>
          <w:tcPr>
            <w:tcW w:w="2352" w:type="dxa"/>
          </w:tcPr>
          <w:p w14:paraId="506088C0" w14:textId="77777777" w:rsidR="0078765C" w:rsidRPr="00972C98" w:rsidRDefault="0078765C" w:rsidP="00030E46">
            <w:pPr>
              <w:jc w:val="both"/>
              <w:rPr>
                <w:rFonts w:cstheme="minorHAnsi"/>
              </w:rPr>
            </w:pPr>
            <w:r w:rsidRPr="00972C98">
              <w:rPr>
                <w:rFonts w:cstheme="minorHAnsi"/>
              </w:rPr>
              <w:t>Právna forma</w:t>
            </w:r>
          </w:p>
        </w:tc>
        <w:tc>
          <w:tcPr>
            <w:tcW w:w="3827" w:type="dxa"/>
          </w:tcPr>
          <w:p w14:paraId="226B1707" w14:textId="5A7C0ED8" w:rsidR="0078765C" w:rsidRPr="00972C98" w:rsidRDefault="0078765C" w:rsidP="00030E46">
            <w:pPr>
              <w:spacing w:after="60"/>
              <w:jc w:val="both"/>
              <w:rPr>
                <w:rFonts w:cstheme="minorHAnsi"/>
                <w:lang w:eastAsia="cs-CZ"/>
              </w:rPr>
            </w:pPr>
            <w:r w:rsidRPr="00972C98">
              <w:rPr>
                <w:rFonts w:cstheme="minorHAnsi"/>
              </w:rPr>
              <w:t xml:space="preserve">V rámci </w:t>
            </w:r>
            <w:r w:rsidR="00B71485" w:rsidRPr="00972C98">
              <w:t xml:space="preserve">príslušnej </w:t>
            </w:r>
            <w:r w:rsidR="002F0CCD">
              <w:t>riadnej V</w:t>
            </w:r>
            <w:r w:rsidR="00B71485" w:rsidRPr="00972C98">
              <w:t xml:space="preserve">ýzvy KV </w:t>
            </w:r>
            <w:r w:rsidRPr="00972C98">
              <w:rPr>
                <w:rFonts w:cstheme="minorHAnsi"/>
              </w:rPr>
              <w:t xml:space="preserve">sú oprávnenými žiadateľmi fyzické osoby alebo právnické osoby podľa § 2 ods. 2 zákona č. 513/1991 Zb. Obchodný zákonník v znení neskorších predpisov, ktoré </w:t>
            </w:r>
            <w:r w:rsidRPr="00972C98">
              <w:rPr>
                <w:rFonts w:cstheme="minorHAnsi"/>
                <w:lang w:eastAsia="cs-CZ"/>
              </w:rPr>
              <w:t>spĺňajú všetky nasledovné podmienky:</w:t>
            </w:r>
          </w:p>
          <w:p w14:paraId="015F22E4" w14:textId="77777777" w:rsidR="0078765C" w:rsidRPr="00972C98" w:rsidRDefault="0078765C" w:rsidP="0078765C">
            <w:pPr>
              <w:pStyle w:val="Odsekzoznamu"/>
              <w:numPr>
                <w:ilvl w:val="0"/>
                <w:numId w:val="26"/>
              </w:numPr>
              <w:spacing w:after="60"/>
              <w:ind w:left="318" w:hanging="284"/>
              <w:contextualSpacing w:val="0"/>
              <w:jc w:val="both"/>
              <w:rPr>
                <w:rFonts w:cstheme="minorHAnsi"/>
              </w:rPr>
            </w:pPr>
            <w:r w:rsidRPr="00972C98">
              <w:rPr>
                <w:rFonts w:cstheme="minorHAnsi"/>
              </w:rPr>
              <w:t>sú MSP</w:t>
            </w:r>
            <w:r w:rsidRPr="00972C98">
              <w:rPr>
                <w:rFonts w:cstheme="minorHAnsi"/>
                <w:vertAlign w:val="superscript"/>
              </w:rPr>
              <w:footnoteReference w:id="4"/>
            </w:r>
            <w:r w:rsidRPr="00972C98">
              <w:rPr>
                <w:rFonts w:cstheme="minorHAnsi"/>
              </w:rPr>
              <w:t>,</w:t>
            </w:r>
          </w:p>
          <w:p w14:paraId="39CA32E9" w14:textId="77777777" w:rsidR="0078765C" w:rsidRPr="00972C98" w:rsidRDefault="0078765C" w:rsidP="0078765C">
            <w:pPr>
              <w:pStyle w:val="Odsekzoznamu"/>
              <w:numPr>
                <w:ilvl w:val="0"/>
                <w:numId w:val="26"/>
              </w:numPr>
              <w:spacing w:after="60"/>
              <w:ind w:left="318" w:hanging="284"/>
              <w:contextualSpacing w:val="0"/>
              <w:jc w:val="both"/>
              <w:rPr>
                <w:rFonts w:cstheme="minorHAnsi"/>
              </w:rPr>
            </w:pPr>
            <w:r w:rsidRPr="00972C98">
              <w:rPr>
                <w:rFonts w:cstheme="minorHAnsi"/>
              </w:rPr>
              <w:t>sú registrované na území Slovenskej republiky,</w:t>
            </w:r>
          </w:p>
          <w:p w14:paraId="1D0FE353" w14:textId="77777777" w:rsidR="0078765C" w:rsidRPr="00972C98" w:rsidRDefault="0078765C" w:rsidP="0078765C">
            <w:pPr>
              <w:pStyle w:val="Odsekzoznamu"/>
              <w:numPr>
                <w:ilvl w:val="0"/>
                <w:numId w:val="26"/>
              </w:numPr>
              <w:ind w:left="318" w:hanging="284"/>
              <w:contextualSpacing w:val="0"/>
              <w:jc w:val="both"/>
              <w:rPr>
                <w:rFonts w:cstheme="minorHAnsi"/>
              </w:rPr>
            </w:pPr>
            <w:r w:rsidRPr="00972C98">
              <w:rPr>
                <w:rFonts w:cstheme="minorHAnsi"/>
              </w:rPr>
              <w:t xml:space="preserve"> vykonávajú podnikateľskú činnosť na území Slovenskej republiky.</w:t>
            </w:r>
          </w:p>
          <w:p w14:paraId="05909B75" w14:textId="74EEDE5C" w:rsidR="0078765C" w:rsidRPr="00972C98" w:rsidRDefault="0078765C" w:rsidP="0078765C">
            <w:pPr>
              <w:pStyle w:val="Odsekzoznamu"/>
              <w:numPr>
                <w:ilvl w:val="0"/>
                <w:numId w:val="26"/>
              </w:numPr>
              <w:rPr>
                <w:rFonts w:eastAsia="Times New Roman" w:cstheme="minorHAnsi"/>
                <w:lang w:eastAsia="sk-SK"/>
              </w:rPr>
            </w:pPr>
            <w:r w:rsidRPr="00972C98">
              <w:rPr>
                <w:rFonts w:cstheme="minorHAnsi"/>
              </w:rPr>
              <w:t>od začiatku podnikania oprávneného žiadateľa v zmysle § 2 ods. 1 zákona č. 513/1991 Zb. Obchodný zákonník v znení neskorších predpisov</w:t>
            </w:r>
            <w:r w:rsidR="00FD4540" w:rsidRPr="002162C6">
              <w:rPr>
                <w:rFonts w:cs="Arial"/>
              </w:rPr>
              <w:t xml:space="preserve">, ku dňu riadneho podania skompletizovanej </w:t>
            </w:r>
            <w:r w:rsidR="00FD4540" w:rsidRPr="002162C6">
              <w:rPr>
                <w:rFonts w:cs="Arial"/>
              </w:rPr>
              <w:lastRenderedPageBreak/>
              <w:t xml:space="preserve">žiadosti o KV, </w:t>
            </w:r>
            <w:r w:rsidRPr="00972C98">
              <w:rPr>
                <w:rFonts w:cstheme="minorHAnsi"/>
              </w:rPr>
              <w:t xml:space="preserve"> uplynulo </w:t>
            </w:r>
            <w:r w:rsidRPr="00972C98">
              <w:rPr>
                <w:rFonts w:cstheme="minorHAnsi"/>
                <w:b/>
                <w:bCs/>
              </w:rPr>
              <w:t>viac ako 6 mesiacov</w:t>
            </w:r>
            <w:r w:rsidRPr="00972C98">
              <w:rPr>
                <w:rStyle w:val="Odkaznapoznmkupodiarou"/>
                <w:rFonts w:cstheme="minorHAnsi"/>
                <w:b/>
                <w:bCs/>
                <w:sz w:val="22"/>
              </w:rPr>
              <w:footnoteReference w:customMarkFollows="1" w:id="5"/>
              <w:t>[2]</w:t>
            </w:r>
            <w:r w:rsidRPr="00972C98">
              <w:rPr>
                <w:rFonts w:cstheme="minorHAnsi"/>
              </w:rPr>
              <w:t xml:space="preserve"> </w:t>
            </w:r>
          </w:p>
        </w:tc>
        <w:tc>
          <w:tcPr>
            <w:tcW w:w="6911" w:type="dxa"/>
          </w:tcPr>
          <w:p w14:paraId="17A882BE" w14:textId="77777777" w:rsidR="0078765C" w:rsidRPr="00972C98" w:rsidRDefault="0078765C" w:rsidP="00030E46">
            <w:pPr>
              <w:pStyle w:val="Default"/>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predkladá Žiadosť o KV, prílohu č. 3 Žiadosti o KV </w:t>
            </w:r>
            <w:r w:rsidRPr="00972C98">
              <w:rPr>
                <w:rFonts w:asciiTheme="minorHAnsi" w:hAnsiTheme="minorHAnsi" w:cstheme="minorHAnsi"/>
                <w:sz w:val="22"/>
                <w:szCs w:val="22"/>
                <w:lang w:val="sk-SK"/>
              </w:rPr>
              <w:t xml:space="preserve">- Vyhlásenie na kvalifikovanie sa ako MSP a ak relevantné – aj prílohu č. 5 Podnikateľský plán. </w:t>
            </w:r>
          </w:p>
          <w:p w14:paraId="36AC5F15" w14:textId="77777777" w:rsidR="0078765C" w:rsidRPr="00972C98" w:rsidRDefault="0078765C" w:rsidP="00030E46">
            <w:pPr>
              <w:pStyle w:val="Default"/>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SIEA  overuje splnenie tejto podmienky poskytnutia príspevku prostredníctvom overenia informácií v: </w:t>
            </w:r>
          </w:p>
          <w:p w14:paraId="0DC87AF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Obchodnom registri SR (informačný systém verejnej správy) – v prípade subjektov, ktoré sú vedené v Obchodnom registri SR, alebo v </w:t>
            </w:r>
          </w:p>
          <w:p w14:paraId="5F22943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r w:rsidRPr="00972C98">
              <w:rPr>
                <w:rFonts w:asciiTheme="minorHAnsi" w:hAnsiTheme="minorHAnsi" w:cstheme="minorHAnsi"/>
                <w:i/>
                <w:iCs/>
                <w:sz w:val="22"/>
                <w:szCs w:val="22"/>
                <w:lang w:val="sk-SK"/>
              </w:rPr>
              <w:t>Registri a identifikátore právnických osôb, podnikateľov a orgánov verejnej moci</w:t>
            </w:r>
            <w:r w:rsidRPr="00972C98">
              <w:rPr>
                <w:rFonts w:asciiTheme="minorHAnsi" w:hAnsiTheme="minorHAnsi" w:cstheme="minorHAnsi"/>
                <w:sz w:val="22"/>
                <w:szCs w:val="22"/>
                <w:lang w:val="sk-SK"/>
              </w:rPr>
              <w:t xml:space="preserve">, ktorý je verejne dostupný v elektronickej podobe na stránke https://rpo.statistics.sk, resp. v iných príslušných verejne dostupných registroch alebo v ďalších všeobecne dostupných registroch – v prípade subjektov, ktoré nie sú vedené v Obchodnom registri SR. </w:t>
            </w:r>
          </w:p>
          <w:p w14:paraId="4C9C3807" w14:textId="77777777" w:rsidR="0078765C" w:rsidRPr="00972C98" w:rsidRDefault="0078765C" w:rsidP="00030E46">
            <w:pPr>
              <w:pStyle w:val="Default"/>
              <w:jc w:val="both"/>
              <w:rPr>
                <w:rFonts w:asciiTheme="minorHAnsi" w:hAnsiTheme="minorHAnsi" w:cstheme="minorHAnsi"/>
                <w:sz w:val="22"/>
                <w:szCs w:val="22"/>
                <w:lang w:val="sk-SK"/>
              </w:rPr>
            </w:pPr>
          </w:p>
        </w:tc>
      </w:tr>
      <w:tr w:rsidR="0078765C" w:rsidRPr="00972C98" w14:paraId="46ECD150" w14:textId="77777777" w:rsidTr="00030E46">
        <w:tc>
          <w:tcPr>
            <w:tcW w:w="904" w:type="dxa"/>
          </w:tcPr>
          <w:p w14:paraId="41B0F9C4" w14:textId="77777777" w:rsidR="0078765C" w:rsidRPr="00972C98" w:rsidRDefault="0078765C" w:rsidP="00030E46">
            <w:pPr>
              <w:jc w:val="both"/>
              <w:rPr>
                <w:rFonts w:cstheme="minorHAnsi"/>
              </w:rPr>
            </w:pPr>
            <w:r w:rsidRPr="00972C98">
              <w:rPr>
                <w:rFonts w:cstheme="minorHAnsi"/>
              </w:rPr>
              <w:t>2.1.2</w:t>
            </w:r>
          </w:p>
        </w:tc>
        <w:tc>
          <w:tcPr>
            <w:tcW w:w="2352" w:type="dxa"/>
          </w:tcPr>
          <w:p w14:paraId="3D6ABB74" w14:textId="77777777" w:rsidR="0078765C" w:rsidRPr="00972C98" w:rsidRDefault="0078765C" w:rsidP="00030E46">
            <w:pPr>
              <w:jc w:val="both"/>
              <w:rPr>
                <w:rFonts w:cstheme="minorHAnsi"/>
              </w:rPr>
            </w:pPr>
            <w:r w:rsidRPr="00972C98">
              <w:rPr>
                <w:rFonts w:cstheme="minorHAnsi"/>
              </w:rPr>
              <w:t>Podmienka bezúhonnosti žiadateľa, ktorým je fyzická osoba oprávnená na podnikanie</w:t>
            </w:r>
          </w:p>
        </w:tc>
        <w:tc>
          <w:tcPr>
            <w:tcW w:w="3827" w:type="dxa"/>
          </w:tcPr>
          <w:p w14:paraId="42A63685" w14:textId="474F648F" w:rsidR="0078765C" w:rsidRPr="00972C98" w:rsidRDefault="0078765C" w:rsidP="00FD4540">
            <w:pPr>
              <w:jc w:val="both"/>
              <w:rPr>
                <w:rFonts w:cstheme="minorHAnsi"/>
              </w:rPr>
            </w:pPr>
            <w:r w:rsidRPr="00972C98">
              <w:rPr>
                <w:rFonts w:cstheme="minorHAnsi"/>
                <w:bCs/>
              </w:rPr>
              <w:t xml:space="preserve">Na účely </w:t>
            </w:r>
            <w:r w:rsidR="00B71485" w:rsidRPr="00972C98">
              <w:t xml:space="preserve">príslušnej </w:t>
            </w:r>
            <w:r w:rsidR="00FD4540">
              <w:t>riadnej V</w:t>
            </w:r>
            <w:r w:rsidR="00B71485" w:rsidRPr="00972C98">
              <w:t xml:space="preserve">ýzvy KV </w:t>
            </w:r>
            <w:r w:rsidRPr="00972C98">
              <w:rPr>
                <w:rFonts w:cstheme="minorHAnsi"/>
                <w:bCs/>
              </w:rPr>
              <w:t xml:space="preserve">sa v prípade žiadateľa, ktorým je fyzická osoba oprávnená na podnikanie, za bezúhonného považuje osoba, ktorá </w:t>
            </w:r>
            <w:r w:rsidRPr="00972C98">
              <w:rPr>
                <w:rFonts w:cstheme="minorHAnsi"/>
              </w:rPr>
              <w:t>nebola právoplatne odsúdená za trestný čin hospodársky, trestný čin proti majetku alebo iný trestný čin spáchaný úmyselne, ktorého skutková podstata súvisí s predmetom podnikania, resp. že sa na túto osobu hľadí, akoby nebola odsúdená v zmysle ustanovenia § 92 a/alebo ustanovenia § 93 zákona č. 300/2005 Z. z. Trestný zákon v znení neskorších predpisov.</w:t>
            </w:r>
          </w:p>
        </w:tc>
        <w:tc>
          <w:tcPr>
            <w:tcW w:w="6911" w:type="dxa"/>
          </w:tcPr>
          <w:p w14:paraId="7D865CF0"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26A84E1D"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SIEA overuje splnenie tejto podmienky poskytnutia príspevku prostredníctvom overenia údajov poskytnutých žiadateľom v Žiadosti o KV.  </w:t>
            </w:r>
          </w:p>
          <w:p w14:paraId="21C969CE" w14:textId="77777777" w:rsidR="0078765C" w:rsidRPr="00972C98" w:rsidRDefault="0078765C" w:rsidP="00030E46">
            <w:pPr>
              <w:jc w:val="both"/>
              <w:rPr>
                <w:rFonts w:cstheme="minorHAnsi"/>
                <w:bCs/>
              </w:rPr>
            </w:pPr>
          </w:p>
        </w:tc>
      </w:tr>
      <w:tr w:rsidR="0078765C" w:rsidRPr="00972C98" w14:paraId="4AB91F11" w14:textId="77777777" w:rsidTr="00030E46">
        <w:tc>
          <w:tcPr>
            <w:tcW w:w="904" w:type="dxa"/>
          </w:tcPr>
          <w:p w14:paraId="0626BCDD" w14:textId="77777777" w:rsidR="0078765C" w:rsidRPr="00972C98" w:rsidRDefault="0078765C" w:rsidP="00030E46">
            <w:pPr>
              <w:jc w:val="both"/>
              <w:rPr>
                <w:rFonts w:cstheme="minorHAnsi"/>
              </w:rPr>
            </w:pPr>
            <w:r w:rsidRPr="00972C98">
              <w:rPr>
                <w:rFonts w:cstheme="minorHAnsi"/>
              </w:rPr>
              <w:t>2.1.3</w:t>
            </w:r>
          </w:p>
        </w:tc>
        <w:tc>
          <w:tcPr>
            <w:tcW w:w="2352" w:type="dxa"/>
          </w:tcPr>
          <w:p w14:paraId="172812C0" w14:textId="77777777" w:rsidR="0078765C" w:rsidRPr="00972C98" w:rsidRDefault="0078765C" w:rsidP="00030E46">
            <w:pPr>
              <w:jc w:val="both"/>
              <w:rPr>
                <w:rFonts w:cstheme="minorHAnsi"/>
              </w:rPr>
            </w:pPr>
            <w:r w:rsidRPr="00972C98">
              <w:rPr>
                <w:rFonts w:cstheme="minorHAnsi"/>
              </w:rPr>
              <w:t>Podmienka, že žiadateľ, ktorým je právnická osoba, nebol právoplatne odsúdený</w:t>
            </w:r>
          </w:p>
        </w:tc>
        <w:tc>
          <w:tcPr>
            <w:tcW w:w="3827" w:type="dxa"/>
          </w:tcPr>
          <w:p w14:paraId="77640685" w14:textId="77777777" w:rsidR="0078765C" w:rsidRPr="00972C98" w:rsidRDefault="0078765C" w:rsidP="00030E46">
            <w:pPr>
              <w:jc w:val="both"/>
              <w:rPr>
                <w:rFonts w:cstheme="minorHAnsi"/>
              </w:rPr>
            </w:pPr>
            <w:r w:rsidRPr="00972C98">
              <w:rPr>
                <w:rFonts w:cstheme="minorHAnsi"/>
                <w:bCs/>
              </w:rPr>
              <w:t xml:space="preserve">Žiadateľ, </w:t>
            </w:r>
            <w:r w:rsidRPr="00972C98">
              <w:rPr>
                <w:rFonts w:cstheme="minorHAnsi"/>
              </w:rPr>
              <w:t>ako právnická osoba, nebol, ku dňu podania žiadosti o KV,  právoplatne odsúdený v zmysle zákona č. 91/2016 Z. z. o trestnej zodpovednosti právnických osôb a o zmene a doplnení niektorých zákonov v znení neskorších predpisov.</w:t>
            </w:r>
          </w:p>
        </w:tc>
        <w:tc>
          <w:tcPr>
            <w:tcW w:w="6911" w:type="dxa"/>
          </w:tcPr>
          <w:p w14:paraId="535B140D"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681D1AC0"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SIEA overuje splnenie tejto podmienky poskytnutia príspevku prostredníctvom  Registra odsúdených právnických osôb, v zozname odsúdených právnických osôb, ktorý je verejne dostupný v elektronickej podobe na stránke </w:t>
            </w:r>
          </w:p>
          <w:p w14:paraId="3F982465" w14:textId="77777777" w:rsidR="0078765C" w:rsidRPr="00972C98" w:rsidRDefault="003B170E" w:rsidP="00030E46">
            <w:pPr>
              <w:rPr>
                <w:rFonts w:cstheme="minorHAnsi"/>
                <w:color w:val="000000"/>
              </w:rPr>
            </w:pPr>
            <w:hyperlink r:id="rId35" w:history="1">
              <w:r w:rsidR="0078765C" w:rsidRPr="00972C98">
                <w:rPr>
                  <w:rStyle w:val="Hypertextovprepojenie"/>
                  <w:rFonts w:cstheme="minorHAnsi"/>
                </w:rPr>
                <w:t>https://esluzby.genpro.gov.sk/zoznam-odsudenych-pravnickych-osob</w:t>
              </w:r>
            </w:hyperlink>
            <w:r w:rsidR="0078765C" w:rsidRPr="00972C98">
              <w:rPr>
                <w:rFonts w:cstheme="minorHAnsi"/>
                <w:color w:val="000000"/>
              </w:rPr>
              <w:t xml:space="preserve"> .</w:t>
            </w:r>
          </w:p>
        </w:tc>
      </w:tr>
      <w:tr w:rsidR="0078765C" w:rsidRPr="00972C98" w14:paraId="11B5C37F" w14:textId="77777777" w:rsidTr="00030E46">
        <w:tc>
          <w:tcPr>
            <w:tcW w:w="904" w:type="dxa"/>
          </w:tcPr>
          <w:p w14:paraId="3AE9A9FD" w14:textId="77777777" w:rsidR="0078765C" w:rsidRPr="00972C98" w:rsidRDefault="0078765C" w:rsidP="00030E46">
            <w:pPr>
              <w:jc w:val="both"/>
              <w:rPr>
                <w:rFonts w:cstheme="minorHAnsi"/>
              </w:rPr>
            </w:pPr>
            <w:r w:rsidRPr="00972C98">
              <w:rPr>
                <w:rFonts w:cstheme="minorHAnsi"/>
              </w:rPr>
              <w:t>2.1.4</w:t>
            </w:r>
          </w:p>
        </w:tc>
        <w:tc>
          <w:tcPr>
            <w:tcW w:w="2352" w:type="dxa"/>
          </w:tcPr>
          <w:p w14:paraId="312B2E72" w14:textId="77777777" w:rsidR="0078765C" w:rsidRPr="00972C98" w:rsidRDefault="0078765C" w:rsidP="00030E46">
            <w:pPr>
              <w:jc w:val="both"/>
              <w:rPr>
                <w:rFonts w:cstheme="minorHAnsi"/>
              </w:rPr>
            </w:pPr>
            <w:r w:rsidRPr="00972C98">
              <w:rPr>
                <w:rFonts w:cstheme="minorHAnsi"/>
              </w:rPr>
              <w:t xml:space="preserve">Podmienka bezúhonnosti štatutárneho orgánu/člena </w:t>
            </w:r>
            <w:r w:rsidRPr="00972C98">
              <w:rPr>
                <w:rFonts w:cstheme="minorHAnsi"/>
              </w:rPr>
              <w:lastRenderedPageBreak/>
              <w:t>štatutárneho orgánu právnickej osoby</w:t>
            </w:r>
          </w:p>
        </w:tc>
        <w:tc>
          <w:tcPr>
            <w:tcW w:w="3827" w:type="dxa"/>
          </w:tcPr>
          <w:p w14:paraId="60A19597" w14:textId="19E22362" w:rsidR="0078765C" w:rsidRPr="00972C98" w:rsidRDefault="0078765C" w:rsidP="00FD4540">
            <w:pPr>
              <w:jc w:val="both"/>
              <w:rPr>
                <w:rFonts w:cstheme="minorHAnsi"/>
              </w:rPr>
            </w:pPr>
            <w:r w:rsidRPr="00972C98">
              <w:rPr>
                <w:rFonts w:cstheme="minorHAnsi"/>
                <w:bCs/>
              </w:rPr>
              <w:lastRenderedPageBreak/>
              <w:t xml:space="preserve">Na účely </w:t>
            </w:r>
            <w:r w:rsidR="00B71485" w:rsidRPr="00972C98">
              <w:t xml:space="preserve">príslušnej </w:t>
            </w:r>
            <w:r w:rsidR="00FD4540">
              <w:t>riadnej V</w:t>
            </w:r>
            <w:r w:rsidR="00B71485" w:rsidRPr="00972C98">
              <w:t xml:space="preserve">ýzvy KV </w:t>
            </w:r>
            <w:r w:rsidRPr="00972C98">
              <w:rPr>
                <w:rFonts w:cstheme="minorHAnsi"/>
                <w:bCs/>
              </w:rPr>
              <w:t xml:space="preserve">sa za bezúhonného považuje </w:t>
            </w:r>
            <w:r w:rsidRPr="00972C98">
              <w:rPr>
                <w:rFonts w:cstheme="minorHAnsi"/>
              </w:rPr>
              <w:t xml:space="preserve">štatutárny orgán/člen štatutárneho orgánu právnickej osoby, ktorý nebol právoplatne odsúdený za trestný čin </w:t>
            </w:r>
            <w:r w:rsidRPr="00972C98">
              <w:rPr>
                <w:rFonts w:cstheme="minorHAnsi"/>
              </w:rPr>
              <w:lastRenderedPageBreak/>
              <w:t>hospodársky, trestný čin proti majetku alebo iný trestný čin spáchaný úmyselne, ktorého skutková podstata súvisí s predmetom podnikania, resp. že sa naňho  hľadí, akoby nebol/a odsúdený/á v zmysle ustanovenia § 92 a/alebo ustanovenia § 93 zákona č. 300/2005 Z. z. Trestný zákon v znení neskorších predpisov.</w:t>
            </w:r>
          </w:p>
        </w:tc>
        <w:tc>
          <w:tcPr>
            <w:tcW w:w="6911" w:type="dxa"/>
          </w:tcPr>
          <w:p w14:paraId="31F4BB51" w14:textId="77777777" w:rsidR="0078765C" w:rsidRPr="00972C98" w:rsidRDefault="0078765C" w:rsidP="00030E46">
            <w:pPr>
              <w:jc w:val="both"/>
              <w:rPr>
                <w:rFonts w:cstheme="minorHAnsi"/>
                <w:bCs/>
              </w:rPr>
            </w:pPr>
            <w:r w:rsidRPr="00972C98">
              <w:rPr>
                <w:rFonts w:cstheme="minorHAnsi"/>
                <w:bCs/>
              </w:rPr>
              <w:lastRenderedPageBreak/>
              <w:t xml:space="preserve">Žiadateľ za účelom preukázania splnenia tejto podmienky poskytnutia príspevku predkladá prílohu č. </w:t>
            </w:r>
            <w:r w:rsidRPr="00972C98">
              <w:rPr>
                <w:rFonts w:cstheme="minorHAnsi"/>
              </w:rPr>
              <w:t xml:space="preserve">1 </w:t>
            </w:r>
            <w:r w:rsidRPr="00972C98">
              <w:rPr>
                <w:rFonts w:cstheme="minorHAnsi"/>
                <w:bCs/>
              </w:rPr>
              <w:t xml:space="preserve">Žiadosti o KV - </w:t>
            </w:r>
            <w:r w:rsidRPr="00972C98">
              <w:rPr>
                <w:rFonts w:cstheme="minorHAnsi"/>
              </w:rPr>
              <w:t xml:space="preserve">Samostatné vyhlásenia dotknutých osôb </w:t>
            </w:r>
            <w:r w:rsidRPr="00972C98">
              <w:rPr>
                <w:rFonts w:cstheme="minorHAnsi"/>
                <w:bCs/>
              </w:rPr>
              <w:t>podpísané každým členom  štatutárneho orgánu Žiadateľa.</w:t>
            </w:r>
          </w:p>
          <w:p w14:paraId="14C2D6C3" w14:textId="77777777" w:rsidR="0078765C" w:rsidRPr="00972C98" w:rsidRDefault="0078765C" w:rsidP="00030E46">
            <w:pPr>
              <w:jc w:val="both"/>
              <w:rPr>
                <w:rFonts w:cstheme="minorHAnsi"/>
              </w:rPr>
            </w:pPr>
            <w:r w:rsidRPr="00972C98">
              <w:rPr>
                <w:rFonts w:cstheme="minorHAnsi"/>
              </w:rPr>
              <w:lastRenderedPageBreak/>
              <w:t xml:space="preserve">SIEA overuje splnenie tejto podmienky poskytnutia príspevku prostredníctvom údajov poskytnutých dotknutými osobami  v prílohe č. 1 </w:t>
            </w:r>
            <w:r w:rsidRPr="00972C98">
              <w:rPr>
                <w:rFonts w:cstheme="minorHAnsi"/>
                <w:bCs/>
              </w:rPr>
              <w:t>Žiadosti o KV</w:t>
            </w:r>
            <w:r w:rsidRPr="00972C98">
              <w:rPr>
                <w:rFonts w:cstheme="minorHAnsi"/>
              </w:rPr>
              <w:t>.</w:t>
            </w:r>
          </w:p>
        </w:tc>
      </w:tr>
      <w:tr w:rsidR="0078765C" w:rsidRPr="00972C98" w14:paraId="1443AE35" w14:textId="77777777" w:rsidTr="00030E46">
        <w:tc>
          <w:tcPr>
            <w:tcW w:w="904" w:type="dxa"/>
          </w:tcPr>
          <w:p w14:paraId="05198BA6" w14:textId="77777777" w:rsidR="0078765C" w:rsidRPr="00972C98" w:rsidRDefault="0078765C" w:rsidP="00030E46">
            <w:pPr>
              <w:jc w:val="both"/>
              <w:rPr>
                <w:rFonts w:cstheme="minorHAnsi"/>
              </w:rPr>
            </w:pPr>
            <w:r w:rsidRPr="00972C98">
              <w:rPr>
                <w:rFonts w:cstheme="minorHAnsi"/>
              </w:rPr>
              <w:lastRenderedPageBreak/>
              <w:t>2.1.5</w:t>
            </w:r>
          </w:p>
        </w:tc>
        <w:tc>
          <w:tcPr>
            <w:tcW w:w="2352" w:type="dxa"/>
          </w:tcPr>
          <w:p w14:paraId="400F0EBC" w14:textId="77777777" w:rsidR="0078765C" w:rsidRPr="00972C98" w:rsidRDefault="0078765C" w:rsidP="00030E46">
            <w:pPr>
              <w:jc w:val="both"/>
              <w:rPr>
                <w:rFonts w:cstheme="minorHAnsi"/>
              </w:rPr>
            </w:pPr>
            <w:r w:rsidRPr="00972C98">
              <w:rPr>
                <w:rFonts w:cstheme="minorHAnsi"/>
              </w:rPr>
              <w:t>Podmienka nebyť dlžníkom na sociálnom poistení</w:t>
            </w:r>
            <w:r w:rsidRPr="00972C98">
              <w:rPr>
                <w:rFonts w:cstheme="minorHAnsi"/>
                <w:vertAlign w:val="superscript"/>
              </w:rPr>
              <w:footnoteReference w:id="6"/>
            </w:r>
          </w:p>
        </w:tc>
        <w:tc>
          <w:tcPr>
            <w:tcW w:w="3827" w:type="dxa"/>
          </w:tcPr>
          <w:p w14:paraId="1CB51B50" w14:textId="77777777" w:rsidR="0078765C" w:rsidRPr="00972C98" w:rsidRDefault="0078765C" w:rsidP="00030E46">
            <w:pPr>
              <w:jc w:val="both"/>
              <w:rPr>
                <w:rFonts w:cstheme="minorHAnsi"/>
              </w:rPr>
            </w:pPr>
            <w:r w:rsidRPr="00972C98">
              <w:rPr>
                <w:rFonts w:cstheme="minorHAnsi"/>
                <w:bCs/>
              </w:rPr>
              <w:t>Žiadateľ</w:t>
            </w:r>
            <w:r w:rsidRPr="00972C98">
              <w:rPr>
                <w:rFonts w:cstheme="minorHAnsi"/>
              </w:rPr>
              <w:t xml:space="preserve"> nesmie byť dlžníkom na sociálnom poistení.</w:t>
            </w:r>
          </w:p>
        </w:tc>
        <w:tc>
          <w:tcPr>
            <w:tcW w:w="6911" w:type="dxa"/>
          </w:tcPr>
          <w:p w14:paraId="6AE59DCF"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05E3EE90"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so zoznamom dlžníkov prostredníctvom overenia informácií v tomto zozname dlžníkov vedenom Sociálnou poisťovňou verejne dostupnom v elektronickej podobe na stránke </w:t>
            </w:r>
            <w:hyperlink r:id="rId36" w:history="1">
              <w:r w:rsidRPr="00972C98">
                <w:rPr>
                  <w:rStyle w:val="Hypertextovprepojenie"/>
                  <w:rFonts w:cstheme="minorHAnsi"/>
                </w:rPr>
                <w:t>http://www.socpoist.sk/zoznam-dlznikov-emw/487s</w:t>
              </w:r>
            </w:hyperlink>
            <w:r w:rsidRPr="00972C98">
              <w:rPr>
                <w:rFonts w:cstheme="minorHAnsi"/>
              </w:rPr>
              <w:t xml:space="preserve">.   </w:t>
            </w:r>
          </w:p>
        </w:tc>
      </w:tr>
      <w:tr w:rsidR="0078765C" w:rsidRPr="00972C98" w14:paraId="36F24D4C" w14:textId="77777777" w:rsidTr="00030E46">
        <w:tc>
          <w:tcPr>
            <w:tcW w:w="904" w:type="dxa"/>
          </w:tcPr>
          <w:p w14:paraId="037EDAF5" w14:textId="77777777" w:rsidR="0078765C" w:rsidRPr="00972C98" w:rsidRDefault="0078765C" w:rsidP="00030E46">
            <w:pPr>
              <w:jc w:val="both"/>
              <w:rPr>
                <w:rFonts w:cstheme="minorHAnsi"/>
              </w:rPr>
            </w:pPr>
            <w:r w:rsidRPr="00972C98">
              <w:rPr>
                <w:rFonts w:cstheme="minorHAnsi"/>
              </w:rPr>
              <w:t>2.1.6</w:t>
            </w:r>
          </w:p>
        </w:tc>
        <w:tc>
          <w:tcPr>
            <w:tcW w:w="2352" w:type="dxa"/>
          </w:tcPr>
          <w:p w14:paraId="34A2A938" w14:textId="77777777" w:rsidR="0078765C" w:rsidRPr="00972C98" w:rsidRDefault="0078765C" w:rsidP="00030E46">
            <w:pPr>
              <w:jc w:val="both"/>
              <w:rPr>
                <w:rFonts w:cstheme="minorHAnsi"/>
              </w:rPr>
            </w:pPr>
            <w:r w:rsidRPr="00972C98">
              <w:rPr>
                <w:rFonts w:cstheme="minorHAnsi"/>
              </w:rPr>
              <w:t>Podmienka nebyť dlžníkom poistného na zdravotnom poistení</w:t>
            </w:r>
            <w:r w:rsidRPr="00972C98">
              <w:rPr>
                <w:rFonts w:cstheme="minorHAnsi"/>
                <w:vertAlign w:val="superscript"/>
              </w:rPr>
              <w:footnoteReference w:id="7"/>
            </w:r>
          </w:p>
        </w:tc>
        <w:tc>
          <w:tcPr>
            <w:tcW w:w="3827" w:type="dxa"/>
          </w:tcPr>
          <w:p w14:paraId="5F42965E" w14:textId="77777777" w:rsidR="0078765C" w:rsidRPr="00972C98" w:rsidRDefault="0078765C" w:rsidP="00030E46">
            <w:pPr>
              <w:jc w:val="both"/>
              <w:rPr>
                <w:rFonts w:cstheme="minorHAnsi"/>
                <w:bCs/>
              </w:rPr>
            </w:pPr>
            <w:r w:rsidRPr="00972C98">
              <w:rPr>
                <w:rFonts w:cstheme="minorHAnsi"/>
                <w:bCs/>
              </w:rPr>
              <w:t>Žiadateľ</w:t>
            </w:r>
            <w:r w:rsidRPr="00972C98">
              <w:rPr>
                <w:rFonts w:cstheme="minorHAnsi"/>
              </w:rPr>
              <w:t xml:space="preserve"> nesmie byť dlžníkom na zdravotnom poistení v žiadnej zdravotnej poisťovni poskytujúcej verejné zdravotné poistenie v SR.</w:t>
            </w:r>
          </w:p>
        </w:tc>
        <w:tc>
          <w:tcPr>
            <w:tcW w:w="6911" w:type="dxa"/>
          </w:tcPr>
          <w:p w14:paraId="188F89DD" w14:textId="77777777" w:rsidR="0078765C" w:rsidRPr="00972C98" w:rsidRDefault="0078765C" w:rsidP="00030E46">
            <w:pPr>
              <w:jc w:val="both"/>
              <w:rPr>
                <w:rFonts w:cstheme="minorHAnsi"/>
                <w:bCs/>
              </w:rPr>
            </w:pPr>
            <w:r w:rsidRPr="00972C98">
              <w:rPr>
                <w:rFonts w:cstheme="minorHAnsi"/>
                <w:bCs/>
              </w:rPr>
              <w:t>Žiadateľ za účelom preukázania splnenia tejto podmienky poskytnutia príspevku nepredkladá samostatnú prílohu Žiadosti o KV, ale jej splnenie preukazuje formou čestného vyhlásenia, ktoré je súčasťou Žiadosti o KV</w:t>
            </w:r>
            <w:r w:rsidRPr="00972C98">
              <w:rPr>
                <w:rFonts w:cstheme="minorHAnsi"/>
              </w:rPr>
              <w:t xml:space="preserve">. </w:t>
            </w:r>
          </w:p>
          <w:p w14:paraId="55A8A47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SIEA overuje splnenie tejto podmienky poskytnutia príspevku so zoznamami dlžníkov prostredníctvom overenia informácií v týchto zoznamoch dlžníkov vedených zdravotnými poisťovňami poskytujúcimi verejné zdravotného poistenie v Slovenskej republike verejne dostupnými v elektronickej podobe na stránkach: </w:t>
            </w:r>
          </w:p>
          <w:p w14:paraId="41BA90D8"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hyperlink r:id="rId37" w:history="1">
              <w:r w:rsidRPr="00972C98">
                <w:rPr>
                  <w:rStyle w:val="Hypertextovprepojenie"/>
                  <w:rFonts w:asciiTheme="minorHAnsi" w:hAnsiTheme="minorHAnsi" w:cstheme="minorHAnsi"/>
                  <w:sz w:val="22"/>
                  <w:szCs w:val="22"/>
                  <w:lang w:val="sk-SK"/>
                </w:rPr>
                <w:t>https://www.vszp.sk/platitelia/platenie-poistneho/zoznam-dlznikov.html</w:t>
              </w:r>
            </w:hyperlink>
          </w:p>
          <w:p w14:paraId="2D5394F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(Všeobecná zdravotná poisťovňa, a.s.), </w:t>
            </w:r>
          </w:p>
          <w:p w14:paraId="7A86DA83"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hyperlink r:id="rId38" w:history="1">
              <w:r w:rsidRPr="00972C98">
                <w:rPr>
                  <w:rStyle w:val="Hypertextovprepojenie"/>
                  <w:rFonts w:asciiTheme="minorHAnsi" w:hAnsiTheme="minorHAnsi" w:cstheme="minorHAnsi"/>
                  <w:sz w:val="22"/>
                  <w:szCs w:val="22"/>
                  <w:lang w:val="sk-SK"/>
                </w:rPr>
                <w:t>http://www.dovera.sk/overenia/dlznici/zoznam-dlznikov</w:t>
              </w:r>
            </w:hyperlink>
            <w:r w:rsidRPr="00972C98">
              <w:rPr>
                <w:rFonts w:asciiTheme="minorHAnsi" w:hAnsiTheme="minorHAnsi" w:cstheme="minorHAnsi"/>
                <w:sz w:val="22"/>
                <w:szCs w:val="22"/>
                <w:lang w:val="sk-SK"/>
              </w:rPr>
              <w:t xml:space="preserve"> </w:t>
            </w:r>
          </w:p>
          <w:p w14:paraId="2279CD6D"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(DÔVERA zdravotná poisťovňa, a.s.), </w:t>
            </w:r>
          </w:p>
          <w:p w14:paraId="35CA8F90" w14:textId="77777777" w:rsidR="0078765C" w:rsidRPr="00972C98" w:rsidRDefault="0078765C" w:rsidP="00030E46">
            <w:pPr>
              <w:jc w:val="both"/>
              <w:rPr>
                <w:rFonts w:cstheme="minorHAnsi"/>
              </w:rPr>
            </w:pPr>
            <w:r w:rsidRPr="00972C98">
              <w:rPr>
                <w:rFonts w:cstheme="minorHAnsi"/>
              </w:rPr>
              <w:t xml:space="preserve">- </w:t>
            </w:r>
            <w:hyperlink r:id="rId39" w:history="1">
              <w:r w:rsidRPr="00972C98">
                <w:rPr>
                  <w:rStyle w:val="Hypertextovprepojenie"/>
                  <w:rFonts w:cstheme="minorHAnsi"/>
                </w:rPr>
                <w:t>https://www.union.sk/zoznam-dlznikov</w:t>
              </w:r>
            </w:hyperlink>
            <w:r w:rsidRPr="00972C98">
              <w:rPr>
                <w:rFonts w:cstheme="minorHAnsi"/>
              </w:rPr>
              <w:t xml:space="preserve"> (Union poisťovňa, a.s.). </w:t>
            </w:r>
          </w:p>
        </w:tc>
      </w:tr>
      <w:tr w:rsidR="0078765C" w:rsidRPr="00972C98" w14:paraId="1D364C20" w14:textId="77777777" w:rsidTr="00030E46">
        <w:tc>
          <w:tcPr>
            <w:tcW w:w="904" w:type="dxa"/>
          </w:tcPr>
          <w:p w14:paraId="088C291D" w14:textId="77777777" w:rsidR="0078765C" w:rsidRPr="00972C98" w:rsidRDefault="0078765C" w:rsidP="00030E46">
            <w:pPr>
              <w:jc w:val="both"/>
              <w:rPr>
                <w:rFonts w:cstheme="minorHAnsi"/>
              </w:rPr>
            </w:pPr>
            <w:r w:rsidRPr="00972C98">
              <w:rPr>
                <w:rFonts w:cstheme="minorHAnsi"/>
              </w:rPr>
              <w:lastRenderedPageBreak/>
              <w:t>2.1.7</w:t>
            </w:r>
          </w:p>
        </w:tc>
        <w:tc>
          <w:tcPr>
            <w:tcW w:w="2352" w:type="dxa"/>
          </w:tcPr>
          <w:p w14:paraId="04120279" w14:textId="77777777" w:rsidR="0078765C" w:rsidRPr="00972C98" w:rsidRDefault="0078765C" w:rsidP="00030E46">
            <w:pPr>
              <w:jc w:val="both"/>
              <w:rPr>
                <w:rFonts w:cstheme="minorHAnsi"/>
              </w:rPr>
            </w:pPr>
            <w:r w:rsidRPr="00972C98">
              <w:rPr>
                <w:rFonts w:cstheme="minorHAnsi"/>
              </w:rPr>
              <w:t>Podmienka, že voči žiadateľovi nie je vedené konkurzné konanie,  nie je v konkurze, likvidácii alebo v reštrukturalizácii</w:t>
            </w:r>
          </w:p>
        </w:tc>
        <w:tc>
          <w:tcPr>
            <w:tcW w:w="3827" w:type="dxa"/>
          </w:tcPr>
          <w:p w14:paraId="41F593A1" w14:textId="77777777" w:rsidR="0078765C" w:rsidRPr="00972C98" w:rsidRDefault="0078765C" w:rsidP="00030E46">
            <w:pPr>
              <w:jc w:val="both"/>
              <w:rPr>
                <w:rFonts w:cstheme="minorHAnsi"/>
              </w:rPr>
            </w:pPr>
            <w:r w:rsidRPr="00972C98">
              <w:rPr>
                <w:rFonts w:cstheme="minorHAnsi"/>
              </w:rPr>
              <w:t>Voči žiadateľovi nesmie byť vedené konkurzné konanie, nie je  v konkurze, v likvidácii, v reštrukturalizácii a nebol proti nemu zamietnutý návrh na vyhlásenie konkurzu pre nedostatok majetku</w:t>
            </w:r>
            <w:r w:rsidRPr="00972C98">
              <w:rPr>
                <w:rStyle w:val="Odkaznapoznmkupodiarou"/>
                <w:rFonts w:cstheme="minorHAnsi"/>
                <w:sz w:val="22"/>
              </w:rPr>
              <w:footnoteReference w:id="8"/>
            </w:r>
            <w:r w:rsidRPr="00972C98">
              <w:rPr>
                <w:rFonts w:cstheme="minorHAnsi"/>
              </w:rPr>
              <w:t>.</w:t>
            </w:r>
          </w:p>
        </w:tc>
        <w:tc>
          <w:tcPr>
            <w:tcW w:w="6911" w:type="dxa"/>
          </w:tcPr>
          <w:p w14:paraId="052D5FC2" w14:textId="77777777" w:rsidR="0078765C" w:rsidRPr="00972C98" w:rsidRDefault="0078765C" w:rsidP="00030E46">
            <w:pPr>
              <w:jc w:val="both"/>
              <w:rPr>
                <w:rFonts w:cstheme="minorHAnsi"/>
              </w:rPr>
            </w:pPr>
            <w:r w:rsidRPr="00972C98">
              <w:rPr>
                <w:rFonts w:cstheme="minorHAnsi"/>
                <w:bCs/>
              </w:rPr>
              <w:t>Žiadateľ za účelom preukázania splnenia tejto podmienky poskytnutia príspevku nepredkladá samostatnú prílohu Žiadosti o KV, ale jej splnenie preukazuje formou čestného vyhlásenia</w:t>
            </w:r>
            <w:r w:rsidRPr="00972C98">
              <w:rPr>
                <w:rFonts w:cstheme="minorHAnsi"/>
              </w:rPr>
              <w:t xml:space="preserve">, </w:t>
            </w:r>
            <w:r w:rsidRPr="00972C98">
              <w:rPr>
                <w:rFonts w:cstheme="minorHAnsi"/>
                <w:bCs/>
              </w:rPr>
              <w:t>ktoré je súčasťou Žiadosti o KV</w:t>
            </w:r>
            <w:r w:rsidRPr="00972C98">
              <w:rPr>
                <w:rFonts w:cstheme="minorHAnsi"/>
              </w:rPr>
              <w:t xml:space="preserve">. </w:t>
            </w:r>
          </w:p>
          <w:p w14:paraId="38BF47E7"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a informácií v Registri úpadcov, verejne dostupným na stránke https://ru.justice.sk/ru-verejnost-web/, resp. v Obchodnom vestníku, ktorý je informačným systémom verejnej správy v súlade so zákonom č. 200/2011 Z. z. o Obchodnom vestníku a o zmene a doplnení niektorých zákonov v znení neskorších predpisov a ktorý je verejne dostupný v elektronickej podobe na stránke </w:t>
            </w:r>
            <w:hyperlink r:id="rId40" w:history="1">
              <w:r w:rsidRPr="00972C98">
                <w:rPr>
                  <w:rStyle w:val="Hypertextovprepojenie"/>
                  <w:rFonts w:cstheme="minorHAnsi"/>
                </w:rPr>
                <w:t>https://www.justice.gov.sk/PortalApp/ObchodnyVestnik/Web/Zoznam.aspx</w:t>
              </w:r>
            </w:hyperlink>
            <w:r w:rsidRPr="00972C98">
              <w:rPr>
                <w:rFonts w:cstheme="minorHAnsi"/>
              </w:rPr>
              <w:t xml:space="preserve"> .</w:t>
            </w:r>
          </w:p>
        </w:tc>
      </w:tr>
      <w:tr w:rsidR="0078765C" w:rsidRPr="00972C98" w14:paraId="17A7D495" w14:textId="77777777" w:rsidTr="00030E46">
        <w:tc>
          <w:tcPr>
            <w:tcW w:w="904" w:type="dxa"/>
          </w:tcPr>
          <w:p w14:paraId="47132DFC" w14:textId="77777777" w:rsidR="0078765C" w:rsidRPr="00972C98" w:rsidRDefault="0078765C" w:rsidP="00030E46">
            <w:pPr>
              <w:jc w:val="both"/>
              <w:rPr>
                <w:rFonts w:cstheme="minorHAnsi"/>
              </w:rPr>
            </w:pPr>
            <w:r w:rsidRPr="00972C98">
              <w:rPr>
                <w:rFonts w:cstheme="minorHAnsi"/>
              </w:rPr>
              <w:t>2.1.8</w:t>
            </w:r>
          </w:p>
        </w:tc>
        <w:tc>
          <w:tcPr>
            <w:tcW w:w="2352" w:type="dxa"/>
          </w:tcPr>
          <w:p w14:paraId="45D7E587" w14:textId="77777777" w:rsidR="0078765C" w:rsidRPr="00972C98" w:rsidRDefault="0078765C" w:rsidP="00030E46">
            <w:pPr>
              <w:jc w:val="both"/>
              <w:rPr>
                <w:rFonts w:cstheme="minorHAnsi"/>
              </w:rPr>
            </w:pPr>
            <w:r w:rsidRPr="00972C98">
              <w:rPr>
                <w:rFonts w:cstheme="minorHAnsi"/>
              </w:rPr>
              <w:t>Podmienka zákazu vedenia výkonu rozhodnutia voči žiadateľovi</w:t>
            </w:r>
          </w:p>
        </w:tc>
        <w:tc>
          <w:tcPr>
            <w:tcW w:w="3827" w:type="dxa"/>
          </w:tcPr>
          <w:p w14:paraId="068D42BD" w14:textId="77777777" w:rsidR="0078765C" w:rsidRPr="00972C98" w:rsidRDefault="0078765C" w:rsidP="00030E46">
            <w:pPr>
              <w:jc w:val="both"/>
              <w:rPr>
                <w:rFonts w:cstheme="minorHAnsi"/>
              </w:rPr>
            </w:pPr>
            <w:r w:rsidRPr="00972C98">
              <w:rPr>
                <w:rFonts w:cstheme="minorHAnsi"/>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c>
          <w:tcPr>
            <w:tcW w:w="6911" w:type="dxa"/>
          </w:tcPr>
          <w:p w14:paraId="74460634" w14:textId="77777777" w:rsidR="0078765C" w:rsidRPr="00972C98" w:rsidRDefault="0078765C" w:rsidP="00030E46">
            <w:pPr>
              <w:pStyle w:val="Default"/>
              <w:jc w:val="both"/>
              <w:rPr>
                <w:rFonts w:asciiTheme="minorHAnsi" w:hAnsiTheme="minorHAnsi" w:cstheme="minorHAnsi"/>
                <w:b/>
                <w:bCs/>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w:t>
            </w:r>
          </w:p>
          <w:p w14:paraId="3D68E5E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SIEA overuje splnenie tejto podmienky poskytnutia príspevku prostredníctvom overenia údajov poskytnutých žiadateľom v  Žiadosti o KV.</w:t>
            </w:r>
          </w:p>
          <w:p w14:paraId="7C49009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SIEA zároveň môže pri overení splnenia tejto podmienky poskytnutia príspevku vychádzať z informácií uvedených v Centrálnom registri exekúcií (</w:t>
            </w:r>
            <w:hyperlink r:id="rId41" w:history="1">
              <w:r w:rsidRPr="00972C98">
                <w:rPr>
                  <w:rStyle w:val="Hypertextovprepojenie"/>
                  <w:rFonts w:asciiTheme="minorHAnsi" w:hAnsiTheme="minorHAnsi" w:cstheme="minorHAnsi"/>
                  <w:sz w:val="22"/>
                  <w:szCs w:val="22"/>
                  <w:lang w:val="sk-SK"/>
                </w:rPr>
                <w:t>www.cre.sk</w:t>
              </w:r>
            </w:hyperlink>
            <w:r w:rsidRPr="00972C98">
              <w:rPr>
                <w:rFonts w:asciiTheme="minorHAnsi" w:hAnsiTheme="minorHAnsi" w:cstheme="minorHAnsi"/>
                <w:sz w:val="22"/>
                <w:szCs w:val="22"/>
                <w:lang w:val="sk-SK"/>
              </w:rPr>
              <w:t xml:space="preserve">). </w:t>
            </w:r>
          </w:p>
        </w:tc>
      </w:tr>
      <w:tr w:rsidR="0078765C" w:rsidRPr="00972C98" w14:paraId="1F8A1303" w14:textId="77777777" w:rsidTr="00030E46">
        <w:tc>
          <w:tcPr>
            <w:tcW w:w="904" w:type="dxa"/>
          </w:tcPr>
          <w:p w14:paraId="1C930F34" w14:textId="77777777" w:rsidR="0078765C" w:rsidRPr="00972C98" w:rsidRDefault="0078765C" w:rsidP="00030E46">
            <w:pPr>
              <w:jc w:val="both"/>
              <w:rPr>
                <w:rFonts w:cstheme="minorHAnsi"/>
              </w:rPr>
            </w:pPr>
            <w:r w:rsidRPr="00972C98">
              <w:rPr>
                <w:rFonts w:cstheme="minorHAnsi"/>
              </w:rPr>
              <w:t>2.1.9</w:t>
            </w:r>
          </w:p>
        </w:tc>
        <w:tc>
          <w:tcPr>
            <w:tcW w:w="2352" w:type="dxa"/>
          </w:tcPr>
          <w:p w14:paraId="50BB04C6" w14:textId="679CBDC6" w:rsidR="0078765C" w:rsidRPr="00972C98" w:rsidRDefault="0078765C" w:rsidP="00170FBD">
            <w:pPr>
              <w:jc w:val="both"/>
              <w:rPr>
                <w:rFonts w:cstheme="minorHAnsi"/>
              </w:rPr>
            </w:pPr>
            <w:r w:rsidRPr="00972C98">
              <w:rPr>
                <w:rFonts w:cstheme="minorHAnsi"/>
              </w:rPr>
              <w:t xml:space="preserve">Podmienka neporušenia zákazu nelegálnej práce a nelegálneho zamestnávania za obdobie 5 rokov </w:t>
            </w:r>
            <w:r w:rsidRPr="00972C98">
              <w:rPr>
                <w:rFonts w:cstheme="minorHAnsi"/>
              </w:rPr>
              <w:lastRenderedPageBreak/>
              <w:t xml:space="preserve">predchádzajúcich podaniu </w:t>
            </w:r>
            <w:r w:rsidR="00170FBD" w:rsidRPr="00972C98">
              <w:rPr>
                <w:rFonts w:cstheme="minorHAnsi"/>
              </w:rPr>
              <w:t>Žiadosti o KV</w:t>
            </w:r>
          </w:p>
        </w:tc>
        <w:tc>
          <w:tcPr>
            <w:tcW w:w="3827" w:type="dxa"/>
          </w:tcPr>
          <w:p w14:paraId="31B2F353" w14:textId="77777777" w:rsidR="0078765C" w:rsidRPr="00972C98" w:rsidRDefault="0078765C" w:rsidP="00030E46">
            <w:pPr>
              <w:jc w:val="both"/>
              <w:rPr>
                <w:rFonts w:cstheme="minorHAnsi"/>
              </w:rPr>
            </w:pPr>
            <w:r w:rsidRPr="00972C98">
              <w:rPr>
                <w:rFonts w:cstheme="minorHAnsi"/>
                <w:bCs/>
              </w:rPr>
              <w:lastRenderedPageBreak/>
              <w:t>Žiadateľ</w:t>
            </w:r>
            <w:r w:rsidRPr="00972C98">
              <w:rPr>
                <w:rFonts w:cstheme="minorHAnsi"/>
              </w:rPr>
              <w:t xml:space="preserve"> neporušil zákaz nelegálnej práce a nelegálneho zamestnávania v predchádzajúcich piatich rokoch.</w:t>
            </w:r>
          </w:p>
        </w:tc>
        <w:tc>
          <w:tcPr>
            <w:tcW w:w="6911" w:type="dxa"/>
          </w:tcPr>
          <w:p w14:paraId="392D975C"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nepredkladá samostatnú prílohu Žiadosti o KV, ale jej splnenie preukazuje formou čestného vyhlásenia, ktoré je súčasťou Žiadosti o KV</w:t>
            </w:r>
            <w:r w:rsidRPr="00972C98">
              <w:rPr>
                <w:rFonts w:asciiTheme="minorHAnsi" w:hAnsiTheme="minorHAnsi" w:cstheme="minorHAnsi"/>
                <w:sz w:val="22"/>
                <w:szCs w:val="22"/>
                <w:lang w:val="sk-SK"/>
              </w:rPr>
              <w:t xml:space="preserve">. </w:t>
            </w:r>
          </w:p>
          <w:p w14:paraId="251486F4" w14:textId="721F30C3" w:rsidR="0078765C" w:rsidRPr="00972C98" w:rsidRDefault="0078765C" w:rsidP="002E3912">
            <w:pPr>
              <w:jc w:val="both"/>
              <w:rPr>
                <w:rFonts w:cstheme="minorHAnsi"/>
              </w:rPr>
            </w:pPr>
            <w:r w:rsidRPr="00972C98">
              <w:rPr>
                <w:rFonts w:cstheme="minorHAnsi"/>
              </w:rPr>
              <w:t xml:space="preserve">SIEA overuje splnenie tejto podmienky poskytnutia príspevku prostredníctvom overenia informácií v zozname fyzických osôb a právnických osôb, ktoré porušili zákaz nelegálneho zamestnávania </w:t>
            </w:r>
            <w:r w:rsidRPr="00972C98">
              <w:rPr>
                <w:rFonts w:cstheme="minorHAnsi"/>
              </w:rPr>
              <w:lastRenderedPageBreak/>
              <w:t>vedenom Národným inšpektorátom práce, verejne dostupnom v elektronickej podobe na stránke</w:t>
            </w:r>
            <w:del w:id="39" w:author="Kolevska Petronela" w:date="2019-05-14T16:44:00Z">
              <w:r w:rsidRPr="00972C98" w:rsidDel="002E3912">
                <w:rPr>
                  <w:rFonts w:cstheme="minorHAnsi"/>
                </w:rPr>
                <w:delText xml:space="preserve"> </w:delText>
              </w:r>
              <w:r w:rsidR="005F3E7A" w:rsidRPr="002E3912" w:rsidDel="002E3912">
                <w:rPr>
                  <w:rStyle w:val="Hypertextovprepojenie"/>
                  <w:rFonts w:cstheme="minorHAnsi"/>
                  <w:strike/>
                </w:rPr>
                <w:fldChar w:fldCharType="begin"/>
              </w:r>
              <w:r w:rsidR="005F3E7A" w:rsidRPr="006309F5" w:rsidDel="002E3912">
                <w:rPr>
                  <w:rStyle w:val="Hypertextovprepojenie"/>
                  <w:rFonts w:cstheme="minorHAnsi"/>
                  <w:strike/>
                  <w:rPrChange w:id="40" w:author="Giertlova Anna" w:date="2019-05-13T10:17:00Z">
                    <w:rPr>
                      <w:rStyle w:val="Hypertextovprepojenie"/>
                      <w:rFonts w:cstheme="minorHAnsi"/>
                    </w:rPr>
                  </w:rPrChange>
                </w:rPr>
                <w:delInstrText xml:space="preserve"> HYPERLINK "http://www.safework.gov.sk/register/" </w:delInstrText>
              </w:r>
              <w:r w:rsidR="005F3E7A" w:rsidRPr="002E3912" w:rsidDel="002E3912">
                <w:rPr>
                  <w:rStyle w:val="Hypertextovprepojenie"/>
                  <w:rFonts w:cstheme="minorHAnsi"/>
                  <w:strike/>
                </w:rPr>
                <w:fldChar w:fldCharType="separate"/>
              </w:r>
              <w:r w:rsidRPr="006309F5" w:rsidDel="002E3912">
                <w:rPr>
                  <w:rStyle w:val="Hypertextovprepojenie"/>
                  <w:rFonts w:cstheme="minorHAnsi"/>
                  <w:strike/>
                  <w:rPrChange w:id="41" w:author="Giertlova Anna" w:date="2019-05-13T10:17:00Z">
                    <w:rPr>
                      <w:rStyle w:val="Hypertextovprepojenie"/>
                      <w:rFonts w:cstheme="minorHAnsi"/>
                    </w:rPr>
                  </w:rPrChange>
                </w:rPr>
                <w:delText>http://www.safework.gov.sk/register/</w:delText>
              </w:r>
              <w:r w:rsidR="005F3E7A" w:rsidRPr="002E3912" w:rsidDel="002E3912">
                <w:rPr>
                  <w:rStyle w:val="Hypertextovprepojenie"/>
                  <w:rFonts w:cstheme="minorHAnsi"/>
                  <w:strike/>
                </w:rPr>
                <w:fldChar w:fldCharType="end"/>
              </w:r>
            </w:del>
            <w:r w:rsidRPr="00972C98">
              <w:rPr>
                <w:rFonts w:cstheme="minorHAnsi"/>
              </w:rPr>
              <w:t xml:space="preserve"> </w:t>
            </w:r>
            <w:ins w:id="42" w:author="Giertlova Anna" w:date="2019-05-13T10:17:00Z">
              <w:r w:rsidR="006309F5">
                <w:rPr>
                  <w:rFonts w:cstheme="minorHAnsi"/>
                </w:rPr>
                <w:t xml:space="preserve"> </w:t>
              </w:r>
              <w:r w:rsidR="006309F5" w:rsidRPr="006309F5">
                <w:rPr>
                  <w:rFonts w:cstheme="minorHAnsi"/>
                </w:rPr>
                <w:t>https://www.ip.gov.sk/app/registerNZ/?IllegalEntitySearch%5Bico%5D=50207342&amp;IllegalEntitySearch%5BsearchName%5D=&amp;IllegalEntitySearch%5BsearchRegion%5D=</w:t>
              </w:r>
            </w:ins>
            <w:r w:rsidRPr="00972C98">
              <w:rPr>
                <w:rFonts w:cstheme="minorHAnsi"/>
              </w:rPr>
              <w:t xml:space="preserve">. </w:t>
            </w:r>
          </w:p>
        </w:tc>
      </w:tr>
      <w:tr w:rsidR="0078765C" w:rsidRPr="00972C98" w14:paraId="16D9D51D" w14:textId="77777777" w:rsidTr="00030E46">
        <w:tc>
          <w:tcPr>
            <w:tcW w:w="904" w:type="dxa"/>
          </w:tcPr>
          <w:p w14:paraId="0F0821CD" w14:textId="77777777" w:rsidR="0078765C" w:rsidRPr="00972C98" w:rsidRDefault="0078765C" w:rsidP="00030E46">
            <w:pPr>
              <w:jc w:val="both"/>
              <w:rPr>
                <w:rFonts w:cstheme="minorHAnsi"/>
              </w:rPr>
            </w:pPr>
            <w:r w:rsidRPr="00972C98">
              <w:rPr>
                <w:rFonts w:cstheme="minorHAnsi"/>
              </w:rPr>
              <w:lastRenderedPageBreak/>
              <w:t>2.1.10</w:t>
            </w:r>
          </w:p>
        </w:tc>
        <w:tc>
          <w:tcPr>
            <w:tcW w:w="2352" w:type="dxa"/>
          </w:tcPr>
          <w:p w14:paraId="4605626E" w14:textId="77777777" w:rsidR="0078765C" w:rsidRPr="00972C98" w:rsidRDefault="0078765C" w:rsidP="00030E46">
            <w:pPr>
              <w:jc w:val="both"/>
              <w:rPr>
                <w:rFonts w:cstheme="minorHAnsi"/>
              </w:rPr>
            </w:pPr>
            <w:r w:rsidRPr="00972C98">
              <w:rPr>
                <w:rFonts w:cstheme="minorHAnsi"/>
              </w:rPr>
              <w:t>Podmienka, že žiadateľ má vysporiadané finančné vzťahy so štátnym rozpočtom</w:t>
            </w:r>
          </w:p>
        </w:tc>
        <w:tc>
          <w:tcPr>
            <w:tcW w:w="3827" w:type="dxa"/>
          </w:tcPr>
          <w:p w14:paraId="579DEF33" w14:textId="77777777" w:rsidR="0078765C" w:rsidRPr="00972C98" w:rsidRDefault="0078765C" w:rsidP="00030E46">
            <w:pPr>
              <w:jc w:val="both"/>
              <w:rPr>
                <w:rFonts w:cstheme="minorHAnsi"/>
              </w:rPr>
            </w:pPr>
            <w:r w:rsidRPr="00972C98">
              <w:rPr>
                <w:rFonts w:cstheme="minorHAnsi"/>
                <w:bCs/>
              </w:rPr>
              <w:t xml:space="preserve">Žiadateľ  </w:t>
            </w:r>
            <w:r w:rsidRPr="00972C98">
              <w:rPr>
                <w:rFonts w:cstheme="minorHAnsi"/>
              </w:rPr>
              <w:t>má vysporiadané finančné vzťahy so štátnym rozpočtom.</w:t>
            </w:r>
          </w:p>
        </w:tc>
        <w:tc>
          <w:tcPr>
            <w:tcW w:w="6911" w:type="dxa"/>
          </w:tcPr>
          <w:p w14:paraId="60EE5E2D" w14:textId="77777777" w:rsidR="0078765C" w:rsidRPr="00972C98" w:rsidRDefault="0078765C" w:rsidP="00030E46">
            <w:pPr>
              <w:jc w:val="both"/>
              <w:rPr>
                <w:rFonts w:cstheme="minorHAnsi"/>
                <w:color w:val="000000"/>
              </w:rPr>
            </w:pPr>
            <w:r w:rsidRPr="00972C98">
              <w:rPr>
                <w:rFonts w:cstheme="minorHAnsi"/>
                <w:bCs/>
              </w:rPr>
              <w:t>Žiadateľ za účelom preukázania splnenia tejto podmienky poskytnutia príspevku nepredkladá samostatnú prílohu Žiadosti o KV, ale jej splnenie preukazuje formou čestného vyhlásenia, ktoré je súčasťou Žiadosti o KV</w:t>
            </w:r>
            <w:r w:rsidRPr="00972C98">
              <w:rPr>
                <w:rFonts w:cstheme="minorHAnsi"/>
              </w:rPr>
              <w:t xml:space="preserve">. </w:t>
            </w:r>
          </w:p>
          <w:p w14:paraId="339FDEB5" w14:textId="77777777" w:rsidR="0078765C" w:rsidRPr="00972C98" w:rsidRDefault="0078765C" w:rsidP="00030E46">
            <w:pPr>
              <w:jc w:val="both"/>
              <w:rPr>
                <w:rFonts w:cstheme="minorHAnsi"/>
                <w:color w:val="000000"/>
              </w:rPr>
            </w:pPr>
            <w:r w:rsidRPr="00972C98">
              <w:rPr>
                <w:rFonts w:cstheme="minorHAnsi"/>
              </w:rPr>
              <w:t>SIEA overuje splnenie tejto podmienky poskytnutia príspevku prostredníctvom overenia informácií v Centrálnom registri pohľadávok štátu, verejne dostupnom v elektronickej podobe na stránke</w:t>
            </w:r>
          </w:p>
          <w:p w14:paraId="172F90FC" w14:textId="77777777" w:rsidR="0078765C" w:rsidRPr="00972C98" w:rsidRDefault="003B170E" w:rsidP="00030E46">
            <w:pPr>
              <w:jc w:val="both"/>
              <w:rPr>
                <w:rFonts w:cstheme="minorHAnsi"/>
                <w:color w:val="0000FF"/>
                <w:u w:val="single"/>
              </w:rPr>
            </w:pPr>
            <w:hyperlink r:id="rId42" w:history="1">
              <w:r w:rsidR="0078765C" w:rsidRPr="00972C98">
                <w:rPr>
                  <w:rStyle w:val="Hypertextovprepojenie"/>
                  <w:rFonts w:cstheme="minorHAnsi"/>
                </w:rPr>
                <w:t>https://crps.pohladavkystatu.sk/sk</w:t>
              </w:r>
            </w:hyperlink>
            <w:r w:rsidR="0078765C" w:rsidRPr="00972C98">
              <w:rPr>
                <w:rFonts w:cstheme="minorHAnsi"/>
                <w:color w:val="0000FF"/>
                <w:u w:val="single"/>
              </w:rPr>
              <w:t xml:space="preserve"> </w:t>
            </w:r>
            <w:r w:rsidR="0078765C" w:rsidRPr="00972C98">
              <w:rPr>
                <w:rFonts w:cstheme="minorHAnsi"/>
              </w:rPr>
              <w:t>.</w:t>
            </w:r>
          </w:p>
        </w:tc>
      </w:tr>
      <w:tr w:rsidR="0078765C" w:rsidRPr="00972C98" w14:paraId="06BB5872" w14:textId="77777777" w:rsidTr="00030E46">
        <w:tc>
          <w:tcPr>
            <w:tcW w:w="904" w:type="dxa"/>
          </w:tcPr>
          <w:p w14:paraId="3DD16A8A" w14:textId="77777777" w:rsidR="0078765C" w:rsidRPr="00972C98" w:rsidRDefault="0078765C" w:rsidP="00030E46">
            <w:pPr>
              <w:jc w:val="both"/>
              <w:rPr>
                <w:rFonts w:cstheme="minorHAnsi"/>
              </w:rPr>
            </w:pPr>
            <w:r w:rsidRPr="00972C98">
              <w:rPr>
                <w:rFonts w:cstheme="minorHAnsi"/>
              </w:rPr>
              <w:t>2.1.11</w:t>
            </w:r>
          </w:p>
        </w:tc>
        <w:tc>
          <w:tcPr>
            <w:tcW w:w="2352" w:type="dxa"/>
          </w:tcPr>
          <w:p w14:paraId="25F10208" w14:textId="77777777" w:rsidR="0078765C" w:rsidRPr="00972C98" w:rsidRDefault="0078765C" w:rsidP="00030E46">
            <w:pPr>
              <w:jc w:val="both"/>
              <w:rPr>
                <w:rFonts w:cstheme="minorHAnsi"/>
              </w:rPr>
            </w:pPr>
            <w:r w:rsidRPr="00972C98">
              <w:rPr>
                <w:rFonts w:cstheme="minorHAnsi"/>
              </w:rPr>
              <w:t>Podmienka, že voči žiadateľovi sa nenárokuje vrátenie pomoci na základe rozhodnutia Európskej komisie, ktorým bola poskytnutá pomoc označená za neoprávnenú a nezlučiteľnú so spoločným trhom</w:t>
            </w:r>
          </w:p>
        </w:tc>
        <w:tc>
          <w:tcPr>
            <w:tcW w:w="3827" w:type="dxa"/>
          </w:tcPr>
          <w:p w14:paraId="29E7B4D7" w14:textId="77777777" w:rsidR="0078765C" w:rsidRPr="00972C98" w:rsidRDefault="0078765C" w:rsidP="00030E46">
            <w:pPr>
              <w:jc w:val="both"/>
              <w:rPr>
                <w:rFonts w:cstheme="minorHAnsi"/>
              </w:rPr>
            </w:pPr>
            <w:r w:rsidRPr="00972C98">
              <w:rPr>
                <w:rFonts w:cstheme="minorHAnsi"/>
              </w:rPr>
              <w:t>KV nie je možné poskytnúť žiadateľovi, voči ktorému sa uplatňuje vrátenie štátnej pomoci na základe rozhodnutia Komisie, ktorým bola táto štátna pomoc označená za neoprávnenú a nezlučiteľnú s vnútorným trhom.</w:t>
            </w:r>
          </w:p>
        </w:tc>
        <w:tc>
          <w:tcPr>
            <w:tcW w:w="6911" w:type="dxa"/>
          </w:tcPr>
          <w:p w14:paraId="39115DF8"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w:t>
            </w:r>
            <w:r w:rsidRPr="00972C98">
              <w:rPr>
                <w:rFonts w:asciiTheme="minorHAnsi" w:hAnsiTheme="minorHAnsi" w:cstheme="minorHAnsi"/>
                <w:bCs/>
                <w:color w:val="auto"/>
                <w:sz w:val="22"/>
                <w:szCs w:val="22"/>
                <w:lang w:val="sk-SK"/>
              </w:rPr>
              <w:t>nepredkladá samostatnú prílohu Žiadosti o KV, ale jej splnenie preukazuje formou čestného vyhlásenia, ktoré je súčasťou Žiadosti o KV</w:t>
            </w:r>
            <w:r w:rsidRPr="00972C98">
              <w:rPr>
                <w:rFonts w:asciiTheme="minorHAnsi" w:hAnsiTheme="minorHAnsi" w:cstheme="minorHAnsi"/>
                <w:color w:val="auto"/>
                <w:sz w:val="22"/>
                <w:szCs w:val="22"/>
                <w:lang w:val="sk-SK"/>
              </w:rPr>
              <w:t xml:space="preserve">. </w:t>
            </w:r>
          </w:p>
          <w:p w14:paraId="6A4EBFF8"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color w:val="auto"/>
                <w:sz w:val="22"/>
                <w:szCs w:val="22"/>
                <w:lang w:val="sk-SK"/>
              </w:rPr>
              <w:t xml:space="preserve">SIEA overuje splnenie tejto podmienky poskytnutia príspevku prostredníctvom overenia informácií uvedených v prehľadnom zozname údajov o vymáhaní pomoci označenej za neoprávnenú a nezlučiteľnú so spoločným trhom, ktorý je verejne dostupný v elektronickej podobe na stránke </w:t>
            </w:r>
            <w:hyperlink r:id="rId43" w:history="1">
              <w:r w:rsidRPr="00972C98">
                <w:rPr>
                  <w:rStyle w:val="Hypertextovprepojenie"/>
                  <w:rFonts w:asciiTheme="minorHAnsi" w:hAnsiTheme="minorHAnsi" w:cstheme="minorHAnsi"/>
                  <w:sz w:val="22"/>
                  <w:szCs w:val="22"/>
                  <w:lang w:val="sk-SK"/>
                </w:rPr>
                <w:t>http://ec.europa.eu/competition/state_aid/studies_reports/recovery.html</w:t>
              </w:r>
            </w:hyperlink>
            <w:r w:rsidRPr="00972C98">
              <w:rPr>
                <w:rFonts w:asciiTheme="minorHAnsi" w:hAnsiTheme="minorHAnsi" w:cstheme="minorHAnsi"/>
                <w:color w:val="auto"/>
                <w:sz w:val="22"/>
                <w:szCs w:val="22"/>
                <w:lang w:val="sk-SK"/>
              </w:rPr>
              <w:t xml:space="preserve"> , </w:t>
            </w:r>
          </w:p>
          <w:p w14:paraId="6A2774DE" w14:textId="77777777" w:rsidR="0078765C" w:rsidRPr="00972C98" w:rsidRDefault="0078765C" w:rsidP="00030E46">
            <w:pPr>
              <w:rPr>
                <w:rFonts w:cstheme="minorHAnsi"/>
              </w:rPr>
            </w:pPr>
            <w:r w:rsidRPr="00972C98">
              <w:rPr>
                <w:rFonts w:cstheme="minorHAnsi"/>
              </w:rPr>
              <w:t xml:space="preserve">a/alebo na stránke Protimonopolného úradu SR </w:t>
            </w:r>
            <w:hyperlink r:id="rId44" w:history="1"/>
            <w:r w:rsidRPr="00972C98">
              <w:rPr>
                <w:rStyle w:val="Hypertextovprepojenie"/>
                <w:rFonts w:cstheme="minorHAnsi"/>
              </w:rPr>
              <w:t xml:space="preserve"> </w:t>
            </w:r>
            <w:hyperlink r:id="rId45" w:history="1">
              <w:r w:rsidRPr="00972C98">
                <w:rPr>
                  <w:rStyle w:val="Hypertextovprepojenie"/>
                  <w:rFonts w:cstheme="minorHAnsi"/>
                </w:rPr>
                <w:t>http://www.statnapomoc.sk/?p=3450</w:t>
              </w:r>
            </w:hyperlink>
          </w:p>
        </w:tc>
      </w:tr>
      <w:tr w:rsidR="0078765C" w:rsidRPr="00972C98" w14:paraId="41DA1376" w14:textId="77777777" w:rsidTr="00030E46">
        <w:tc>
          <w:tcPr>
            <w:tcW w:w="904" w:type="dxa"/>
          </w:tcPr>
          <w:p w14:paraId="5C3CC130" w14:textId="77777777" w:rsidR="0078765C" w:rsidRPr="00972C98" w:rsidRDefault="0078765C" w:rsidP="00030E46">
            <w:pPr>
              <w:jc w:val="both"/>
              <w:rPr>
                <w:rFonts w:cstheme="minorHAnsi"/>
              </w:rPr>
            </w:pPr>
            <w:r w:rsidRPr="00972C98">
              <w:rPr>
                <w:rFonts w:cstheme="minorHAnsi"/>
              </w:rPr>
              <w:t>2.1.12</w:t>
            </w:r>
          </w:p>
        </w:tc>
        <w:tc>
          <w:tcPr>
            <w:tcW w:w="2352" w:type="dxa"/>
          </w:tcPr>
          <w:p w14:paraId="21CC3BFC" w14:textId="77777777" w:rsidR="0078765C" w:rsidRPr="00972C98" w:rsidRDefault="0078765C" w:rsidP="00030E46">
            <w:pPr>
              <w:jc w:val="both"/>
              <w:rPr>
                <w:rFonts w:cstheme="minorHAnsi"/>
              </w:rPr>
            </w:pPr>
            <w:r w:rsidRPr="00972C98">
              <w:rPr>
                <w:rFonts w:cstheme="minorHAnsi"/>
              </w:rPr>
              <w:t>Podmienka, že žiadateľ nie je podnikom v ťažkostiach</w:t>
            </w:r>
          </w:p>
        </w:tc>
        <w:tc>
          <w:tcPr>
            <w:tcW w:w="3827" w:type="dxa"/>
          </w:tcPr>
          <w:p w14:paraId="3325FB74" w14:textId="77777777" w:rsidR="0078765C" w:rsidRPr="00972C98" w:rsidRDefault="0078765C" w:rsidP="00030E46">
            <w:pPr>
              <w:jc w:val="both"/>
              <w:rPr>
                <w:rFonts w:cstheme="minorHAnsi"/>
              </w:rPr>
            </w:pPr>
            <w:r w:rsidRPr="00972C98">
              <w:rPr>
                <w:rFonts w:cstheme="minorHAnsi"/>
                <w:bCs/>
              </w:rPr>
              <w:t>Žiadateľ</w:t>
            </w:r>
            <w:r w:rsidRPr="00972C98">
              <w:rPr>
                <w:rFonts w:cstheme="minorHAnsi"/>
              </w:rPr>
              <w:t xml:space="preserve"> nesmie byť  podnikom v ťažkostiach v zmysle Usmernení o štátnej pomoci na záchranu a reštrukturalizáciu nefinančných podnikov v ťažkostiach (oznámenie Komisie 2014/C249/01).</w:t>
            </w:r>
          </w:p>
        </w:tc>
        <w:tc>
          <w:tcPr>
            <w:tcW w:w="6911" w:type="dxa"/>
          </w:tcPr>
          <w:p w14:paraId="532C60DD"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predkladá: </w:t>
            </w:r>
          </w:p>
          <w:p w14:paraId="688CE250" w14:textId="77777777" w:rsidR="0078765C" w:rsidRPr="00972C98" w:rsidRDefault="0078765C" w:rsidP="00030E46">
            <w:pPr>
              <w:pStyle w:val="Hlavika"/>
              <w:tabs>
                <w:tab w:val="clear" w:pos="4536"/>
                <w:tab w:val="clear" w:pos="9072"/>
              </w:tabs>
              <w:spacing w:after="120"/>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-Príloha č. 4 Žiadosti o KV - Test podniku v ťažkostiach</w:t>
            </w:r>
          </w:p>
          <w:p w14:paraId="7FD303B4" w14:textId="77777777" w:rsidR="0078765C" w:rsidRPr="00972C98" w:rsidRDefault="0078765C" w:rsidP="00030E46">
            <w:pPr>
              <w:pStyle w:val="Hlavika"/>
              <w:tabs>
                <w:tab w:val="clear" w:pos="4536"/>
                <w:tab w:val="clear" w:pos="9072"/>
              </w:tabs>
              <w:spacing w:after="120"/>
              <w:jc w:val="both"/>
              <w:rPr>
                <w:rFonts w:asciiTheme="minorHAnsi" w:hAnsiTheme="minorHAnsi" w:cstheme="minorHAnsi"/>
                <w:bCs/>
                <w:sz w:val="22"/>
                <w:szCs w:val="22"/>
                <w:lang w:val="sk-SK"/>
              </w:rPr>
            </w:pPr>
            <w:r w:rsidRPr="00972C98">
              <w:rPr>
                <w:rFonts w:asciiTheme="minorHAnsi" w:hAnsiTheme="minorHAnsi" w:cstheme="minorHAnsi"/>
                <w:sz w:val="22"/>
                <w:szCs w:val="22"/>
                <w:lang w:val="sk-SK"/>
              </w:rPr>
              <w:t xml:space="preserve">Zároveň žiadateľ preukazuje splnenie tejto podmienky aj formou čestného vyhlásenia, </w:t>
            </w:r>
            <w:r w:rsidRPr="00972C98">
              <w:rPr>
                <w:rFonts w:asciiTheme="minorHAnsi" w:hAnsiTheme="minorHAnsi" w:cstheme="minorHAnsi"/>
                <w:bCs/>
                <w:sz w:val="22"/>
                <w:szCs w:val="22"/>
                <w:lang w:val="sk-SK"/>
              </w:rPr>
              <w:t>ktoré je súčasťou Žiadosti o KV.</w:t>
            </w:r>
          </w:p>
          <w:p w14:paraId="5D421F21" w14:textId="77777777" w:rsidR="0078765C" w:rsidRPr="00972C98" w:rsidRDefault="0078765C" w:rsidP="00030E46">
            <w:pPr>
              <w:jc w:val="both"/>
              <w:rPr>
                <w:rFonts w:cstheme="minorHAnsi"/>
              </w:rPr>
            </w:pPr>
            <w:r w:rsidRPr="00972C98">
              <w:rPr>
                <w:rFonts w:cstheme="minorHAnsi"/>
              </w:rPr>
              <w:lastRenderedPageBreak/>
              <w:t xml:space="preserve">SIEA overuje splnenie tejto podmienky poskytnutia príspevku prostredníctvom overenia údajov v prílohe č. 4 Žiadosti o KV a údajov v účtovnej závierke. </w:t>
            </w:r>
          </w:p>
          <w:p w14:paraId="4CB10FE0" w14:textId="77777777" w:rsidR="0078765C" w:rsidRPr="00972C98" w:rsidRDefault="0078765C" w:rsidP="00030E46">
            <w:pPr>
              <w:jc w:val="both"/>
              <w:rPr>
                <w:rFonts w:cstheme="minorHAnsi"/>
              </w:rPr>
            </w:pPr>
            <w:r w:rsidRPr="00972C98">
              <w:rPr>
                <w:rFonts w:cstheme="minorHAnsi"/>
              </w:rPr>
              <w:t>V prípade, ak účtovná závierka nie je dostupná v Registri účtovných závierok, je žiadateľ povinný, v prípade vyžiadania SIEA, ju predložiť.</w:t>
            </w:r>
          </w:p>
          <w:p w14:paraId="3FBAEAE1" w14:textId="77777777" w:rsidR="0078765C" w:rsidRPr="00972C98" w:rsidRDefault="0078765C" w:rsidP="00030E46">
            <w:pPr>
              <w:jc w:val="both"/>
              <w:rPr>
                <w:rFonts w:cstheme="minorHAnsi"/>
              </w:rPr>
            </w:pPr>
          </w:p>
          <w:p w14:paraId="00D17FCD" w14:textId="77777777" w:rsidR="0078765C" w:rsidRPr="00972C98" w:rsidRDefault="0078765C" w:rsidP="00030E46">
            <w:pPr>
              <w:jc w:val="both"/>
              <w:rPr>
                <w:rFonts w:cstheme="minorHAnsi"/>
              </w:rPr>
            </w:pPr>
            <w:r w:rsidRPr="00972C98">
              <w:rPr>
                <w:rFonts w:cstheme="minorHAnsi"/>
              </w:rPr>
              <w:t xml:space="preserve">Znaky podniku v ťažkostiach za skupinu žiadateľ vyhodnocuje na základe konsolidovanej účtovnej závierky, ktorú však nepredkladá. </w:t>
            </w:r>
          </w:p>
          <w:p w14:paraId="00208895" w14:textId="77777777" w:rsidR="0078765C" w:rsidRPr="00972C98" w:rsidRDefault="0078765C" w:rsidP="00030E46">
            <w:pPr>
              <w:jc w:val="both"/>
              <w:rPr>
                <w:rFonts w:cstheme="minorHAnsi"/>
              </w:rPr>
            </w:pPr>
          </w:p>
          <w:p w14:paraId="7B247CF1" w14:textId="77777777" w:rsidR="0078765C" w:rsidRPr="00972C98" w:rsidRDefault="0078765C" w:rsidP="00030E46">
            <w:pPr>
              <w:jc w:val="both"/>
              <w:rPr>
                <w:rFonts w:cstheme="minorHAnsi"/>
                <w:bCs/>
                <w:color w:val="FF0000"/>
              </w:rPr>
            </w:pPr>
            <w:r w:rsidRPr="00972C98">
              <w:rPr>
                <w:rFonts w:cstheme="minorHAnsi"/>
              </w:rPr>
              <w:t xml:space="preserve"> Žiadateľ, ktorý je materskou účtovnou jednotkou, ktorá nemá povinnosť zostavovať konsolidovanú účtovnú závierku v zmysle platnej legislatívy, alebo je členom </w:t>
            </w:r>
            <w:r w:rsidRPr="006837CB">
              <w:rPr>
                <w:rFonts w:cstheme="minorHAnsi"/>
              </w:rPr>
              <w:t>konsolidovaného celku, ktorého materská účtovná jednotka nemá povinnosť zostavovať konsolidovanú účtovnú závierku v zmysle platnej legislatívy, je povinný zostaviť konsolidovanú účtovnú závierku alebo zabezpečiť jej zostavenie materskou účtovnou jednotkou pre účely posúdenia splnenia tejto podmienky poskytnutia príspevku. Konsolidovanú účtovnú závierku zostavuje podľa metód a zásad ustanovených v Nariadení Komisie (ES) č. 1126/2008 z 3. novembra 2008, ktorým sa v súlade s nariadením Európskeho  parlamentu a Rady (ES) č. 1606/2002 prijímajú určité medzinárodné účtovné štandardy (Ú.v. EÚ L 320, 29.11.2008) v platnom znení. Žiadateľ, ktorý je súčasťou skupiny podnikov so spoločným zdrojom kontroly, ktorá nepredstavuje konsolidovaný celok, alebo je širšia ako konsolidovaný celok, je povinný zostaviť spoľahlivé agregované finančné údaje za skupinu podnikov, z ktorých bude možné posúdiť splnenie tejto podmienky poskytnutia príspevku.</w:t>
            </w:r>
            <w:r w:rsidRPr="00972C98">
              <w:rPr>
                <w:rFonts w:cstheme="minorHAnsi"/>
              </w:rPr>
              <w:t xml:space="preserve">  </w:t>
            </w:r>
          </w:p>
        </w:tc>
      </w:tr>
    </w:tbl>
    <w:p w14:paraId="66296537" w14:textId="77777777" w:rsidR="0078765C" w:rsidRPr="00972C98" w:rsidRDefault="0078765C" w:rsidP="0078765C"/>
    <w:tbl>
      <w:tblPr>
        <w:tblStyle w:val="Mriekatabuky"/>
        <w:tblW w:w="13994" w:type="dxa"/>
        <w:tblLayout w:type="fixed"/>
        <w:tblLook w:val="04A0" w:firstRow="1" w:lastRow="0" w:firstColumn="1" w:lastColumn="0" w:noHBand="0" w:noVBand="1"/>
      </w:tblPr>
      <w:tblGrid>
        <w:gridCol w:w="904"/>
        <w:gridCol w:w="2352"/>
        <w:gridCol w:w="3827"/>
        <w:gridCol w:w="6911"/>
      </w:tblGrid>
      <w:tr w:rsidR="0078765C" w:rsidRPr="00972C98" w14:paraId="74B4F5BF" w14:textId="77777777" w:rsidTr="00030E46">
        <w:tc>
          <w:tcPr>
            <w:tcW w:w="13994" w:type="dxa"/>
            <w:gridSpan w:val="4"/>
          </w:tcPr>
          <w:p w14:paraId="365EFA4C" w14:textId="7E1C2413" w:rsidR="0078765C" w:rsidRPr="00972C98" w:rsidRDefault="0078765C" w:rsidP="00FD4540">
            <w:pPr>
              <w:autoSpaceDE w:val="0"/>
              <w:autoSpaceDN w:val="0"/>
              <w:adjustRightInd w:val="0"/>
              <w:spacing w:after="120"/>
              <w:rPr>
                <w:rFonts w:cstheme="minorHAnsi"/>
                <w:b/>
              </w:rPr>
            </w:pPr>
            <w:r w:rsidRPr="00972C98">
              <w:rPr>
                <w:rFonts w:cstheme="minorHAnsi"/>
                <w:b/>
              </w:rPr>
              <w:t xml:space="preserve">2.2 Kategória podmienok poskytnutia KV: Oprávnené odvetvia a činnosti  </w:t>
            </w:r>
            <w:r w:rsidRPr="00972C98">
              <w:rPr>
                <w:b/>
              </w:rPr>
              <w:t xml:space="preserve">v zmysle </w:t>
            </w:r>
            <w:r w:rsidR="00452183" w:rsidRPr="00972C98">
              <w:rPr>
                <w:b/>
              </w:rPr>
              <w:t xml:space="preserve">príslušnej </w:t>
            </w:r>
            <w:r w:rsidR="00FD4540">
              <w:rPr>
                <w:b/>
              </w:rPr>
              <w:t>riadnej V</w:t>
            </w:r>
            <w:r w:rsidR="00452183" w:rsidRPr="00972C98">
              <w:rPr>
                <w:b/>
              </w:rPr>
              <w:t xml:space="preserve">ýzvy KV </w:t>
            </w:r>
          </w:p>
        </w:tc>
      </w:tr>
      <w:tr w:rsidR="0078765C" w:rsidRPr="00972C98" w14:paraId="15C661C4" w14:textId="77777777" w:rsidTr="00030E46">
        <w:tc>
          <w:tcPr>
            <w:tcW w:w="904" w:type="dxa"/>
          </w:tcPr>
          <w:p w14:paraId="5D448CCE" w14:textId="77777777" w:rsidR="0078765C" w:rsidRPr="00972C98" w:rsidRDefault="0078765C" w:rsidP="00030E46">
            <w:pPr>
              <w:autoSpaceDE w:val="0"/>
              <w:autoSpaceDN w:val="0"/>
              <w:adjustRightInd w:val="0"/>
              <w:spacing w:after="120"/>
              <w:rPr>
                <w:rFonts w:cstheme="minorHAnsi"/>
                <w:b/>
              </w:rPr>
            </w:pPr>
            <w:r w:rsidRPr="00972C98">
              <w:rPr>
                <w:rFonts w:cstheme="minorHAnsi"/>
                <w:b/>
              </w:rPr>
              <w:lastRenderedPageBreak/>
              <w:t>P.č. vo Výzve KV</w:t>
            </w:r>
          </w:p>
        </w:tc>
        <w:tc>
          <w:tcPr>
            <w:tcW w:w="2352" w:type="dxa"/>
          </w:tcPr>
          <w:p w14:paraId="29DAB4BF" w14:textId="0001BD1C"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Podmienka poskytnutia KV v zmysle </w:t>
            </w:r>
            <w:r w:rsidR="00FD4540">
              <w:rPr>
                <w:b/>
              </w:rPr>
              <w:t>príslušnej riadnej V</w:t>
            </w:r>
            <w:r w:rsidR="00452183" w:rsidRPr="00972C98">
              <w:rPr>
                <w:b/>
              </w:rPr>
              <w:t>ýzvy KV</w:t>
            </w:r>
          </w:p>
        </w:tc>
        <w:tc>
          <w:tcPr>
            <w:tcW w:w="3827" w:type="dxa"/>
          </w:tcPr>
          <w:p w14:paraId="4654CB2B" w14:textId="30EFB182"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Popis podmienky poskytnutia KV v zmysle </w:t>
            </w:r>
            <w:r w:rsidR="00FD4540">
              <w:rPr>
                <w:b/>
              </w:rPr>
              <w:t>príslušnej riadnej V</w:t>
            </w:r>
            <w:r w:rsidR="00452183" w:rsidRPr="00972C98">
              <w:rPr>
                <w:b/>
              </w:rPr>
              <w:t>ýzvy KV</w:t>
            </w:r>
          </w:p>
        </w:tc>
        <w:tc>
          <w:tcPr>
            <w:tcW w:w="6911" w:type="dxa"/>
          </w:tcPr>
          <w:p w14:paraId="3E030AE9" w14:textId="77777777" w:rsidR="0078765C" w:rsidRPr="00972C98" w:rsidRDefault="0078765C" w:rsidP="00030E46">
            <w:pPr>
              <w:autoSpaceDE w:val="0"/>
              <w:autoSpaceDN w:val="0"/>
              <w:adjustRightInd w:val="0"/>
              <w:spacing w:after="120"/>
              <w:rPr>
                <w:rFonts w:cstheme="minorHAnsi"/>
                <w:b/>
              </w:rPr>
            </w:pPr>
            <w:r w:rsidRPr="00972C98">
              <w:rPr>
                <w:rFonts w:cstheme="minorHAnsi"/>
                <w:b/>
              </w:rPr>
              <w:t xml:space="preserve">Spôsob preukazovania a overovania podmienky </w:t>
            </w:r>
          </w:p>
        </w:tc>
      </w:tr>
      <w:tr w:rsidR="0078765C" w:rsidRPr="00972C98" w14:paraId="78C61FE1" w14:textId="77777777" w:rsidTr="00030E46">
        <w:tc>
          <w:tcPr>
            <w:tcW w:w="904" w:type="dxa"/>
          </w:tcPr>
          <w:p w14:paraId="76A15CDD" w14:textId="77777777" w:rsidR="0078765C" w:rsidRPr="00972C98" w:rsidRDefault="0078765C" w:rsidP="00030E46">
            <w:pPr>
              <w:rPr>
                <w:rFonts w:cstheme="minorHAnsi"/>
              </w:rPr>
            </w:pPr>
            <w:r w:rsidRPr="00972C98">
              <w:rPr>
                <w:rFonts w:cstheme="minorHAnsi"/>
              </w:rPr>
              <w:t>2.2.1</w:t>
            </w:r>
          </w:p>
        </w:tc>
        <w:tc>
          <w:tcPr>
            <w:tcW w:w="2352" w:type="dxa"/>
          </w:tcPr>
          <w:p w14:paraId="27748120" w14:textId="77777777" w:rsidR="0078765C" w:rsidRPr="00972C98" w:rsidRDefault="0078765C" w:rsidP="00030E46">
            <w:pPr>
              <w:jc w:val="both"/>
              <w:rPr>
                <w:rFonts w:cstheme="minorHAnsi"/>
              </w:rPr>
            </w:pPr>
            <w:r w:rsidRPr="00972C98">
              <w:rPr>
                <w:rFonts w:cstheme="minorHAnsi"/>
              </w:rPr>
              <w:t xml:space="preserve">Podmienka, že pomoc sa poskytuje na oprávnené činnosti </w:t>
            </w:r>
          </w:p>
        </w:tc>
        <w:tc>
          <w:tcPr>
            <w:tcW w:w="3827" w:type="dxa"/>
          </w:tcPr>
          <w:p w14:paraId="3B8A5F66" w14:textId="1F10B51F" w:rsidR="0078765C" w:rsidRPr="00972C98" w:rsidRDefault="0078765C" w:rsidP="00030E46">
            <w:pPr>
              <w:spacing w:after="120"/>
              <w:jc w:val="both"/>
              <w:rPr>
                <w:rFonts w:cstheme="minorHAnsi"/>
              </w:rPr>
            </w:pPr>
            <w:r w:rsidRPr="00972C98">
              <w:rPr>
                <w:rFonts w:cstheme="minorHAnsi"/>
                <w:color w:val="000000"/>
              </w:rPr>
              <w:t xml:space="preserve">V rámci príslušnej </w:t>
            </w:r>
            <w:r w:rsidR="00335272">
              <w:t>riadnej V</w:t>
            </w:r>
            <w:r w:rsidR="00452183" w:rsidRPr="00972C98">
              <w:t>ýzvy KV</w:t>
            </w:r>
            <w:r w:rsidR="00452183" w:rsidRPr="00972C98">
              <w:rPr>
                <w:rFonts w:cstheme="minorHAnsi"/>
                <w:color w:val="000000"/>
              </w:rPr>
              <w:t xml:space="preserve"> </w:t>
            </w:r>
            <w:r w:rsidRPr="00972C98">
              <w:rPr>
                <w:rFonts w:cstheme="minorHAnsi"/>
                <w:color w:val="000000"/>
              </w:rPr>
              <w:t>sú kreatívne vouchery  poskytované na služby a/alebo diela dodávané subjektami zapísanými do Zoznamu oprávnených realizátorov NP PRKP, pôsobiacimi  v odvetví kreatívneho priemyslu  KP, ktoré je vymedzené kódom/kódmi podľa SK NACE  definovanými príslušnou</w:t>
            </w:r>
            <w:r w:rsidR="00BE1A69">
              <w:rPr>
                <w:rFonts w:cstheme="minorHAnsi"/>
                <w:color w:val="000000"/>
              </w:rPr>
              <w:t xml:space="preserve"> riadnou </w:t>
            </w:r>
            <w:r w:rsidRPr="00972C98">
              <w:rPr>
                <w:rFonts w:cstheme="minorHAnsi"/>
                <w:color w:val="000000"/>
              </w:rPr>
              <w:t xml:space="preserve"> Výzvou KV a ktoré zároveň spĺňajú charakteristiky oprávnených činností z príslušných oblastí kreatívneho priemyslu – v zmysle </w:t>
            </w:r>
            <w:r w:rsidR="00BE1A69">
              <w:rPr>
                <w:rFonts w:cstheme="minorHAnsi"/>
                <w:color w:val="000000"/>
              </w:rPr>
              <w:t xml:space="preserve">príslušnej riadnej </w:t>
            </w:r>
            <w:r w:rsidRPr="00972C98">
              <w:rPr>
                <w:rFonts w:cstheme="minorHAnsi"/>
                <w:color w:val="000000"/>
              </w:rPr>
              <w:t xml:space="preserve">Výzvy KV, podľa Zoznamu oprávnených činností zverejnenom  na </w:t>
            </w:r>
            <w:r w:rsidRPr="00972C98">
              <w:rPr>
                <w:rFonts w:cstheme="minorHAnsi"/>
              </w:rPr>
              <w:t xml:space="preserve">webovom sídle </w:t>
            </w:r>
            <w:hyperlink r:id="rId46" w:history="1">
              <w:r w:rsidRPr="00972C98">
                <w:rPr>
                  <w:rStyle w:val="Hypertextovprepojenie"/>
                  <w:rFonts w:cstheme="minorHAnsi"/>
                </w:rPr>
                <w:t>www.vytvor.me</w:t>
              </w:r>
            </w:hyperlink>
            <w:r w:rsidRPr="00972C98">
              <w:rPr>
                <w:rFonts w:cstheme="minorHAnsi"/>
              </w:rPr>
              <w:t xml:space="preserve"> v časti Oprávnené činnosti  pod názvom Zoznam oprávnených činností</w:t>
            </w:r>
            <w:r w:rsidR="00BE1A69">
              <w:rPr>
                <w:rFonts w:cstheme="minorHAnsi"/>
              </w:rPr>
              <w:t xml:space="preserve">, a sú </w:t>
            </w:r>
            <w:r w:rsidR="00BE1A69" w:rsidRPr="00AA760D">
              <w:rPr>
                <w:rFonts w:cs="Arial"/>
              </w:rPr>
              <w:t>spresnené prostredníctvom povinných formulárov zadaní pre vypracovanie cenových ponúk.</w:t>
            </w:r>
          </w:p>
          <w:p w14:paraId="467A9D6D" w14:textId="1041570B" w:rsidR="0078765C" w:rsidRPr="00972C98" w:rsidRDefault="0078765C" w:rsidP="00030E46">
            <w:pPr>
              <w:jc w:val="both"/>
              <w:rPr>
                <w:rFonts w:cstheme="minorHAnsi"/>
                <w:color w:val="000000"/>
              </w:rPr>
            </w:pPr>
            <w:r w:rsidRPr="00972C98">
              <w:rPr>
                <w:rFonts w:cstheme="minorHAnsi"/>
              </w:rPr>
              <w:t>Zároveň platí, že v</w:t>
            </w:r>
            <w:r w:rsidR="00BE1A69">
              <w:rPr>
                <w:rFonts w:cstheme="minorHAnsi"/>
              </w:rPr>
              <w:t xml:space="preserve"> Zadaní pre zhotovenie cenovej ponuky </w:t>
            </w:r>
            <w:r w:rsidRPr="00972C98">
              <w:rPr>
                <w:rFonts w:cstheme="minorHAnsi"/>
              </w:rPr>
              <w:t xml:space="preserve"> žiadateľa o KV nesmie byť ako služba a/alebo dielo, ktoré je predmetom </w:t>
            </w:r>
            <w:r w:rsidR="00BE1A69">
              <w:rPr>
                <w:rFonts w:cstheme="minorHAnsi"/>
              </w:rPr>
              <w:t xml:space="preserve">Projektu žiadateľa o KV a predmetom </w:t>
            </w:r>
            <w:r w:rsidRPr="00972C98">
              <w:rPr>
                <w:rFonts w:cstheme="minorHAnsi"/>
              </w:rPr>
              <w:t xml:space="preserve">pomoci poskytnutej </w:t>
            </w:r>
            <w:r w:rsidRPr="00972C98">
              <w:rPr>
                <w:rFonts w:cstheme="minorHAnsi"/>
              </w:rPr>
              <w:lastRenderedPageBreak/>
              <w:t xml:space="preserve">prostredníctvom KV, uvedená služba/dielo propagujúce násilie </w:t>
            </w:r>
            <w:r w:rsidRPr="00972C98">
              <w:rPr>
                <w:rFonts w:eastAsia="Times New Roman" w:cstheme="minorHAnsi"/>
              </w:rPr>
              <w:t xml:space="preserve">a/alebo služby/diela s iným nevhodným zameraním/obsahom, ktorý je preukázateľne v rozpore so všeobecne záväzným právnym </w:t>
            </w:r>
            <w:r w:rsidRPr="00DF7755">
              <w:rPr>
                <w:rFonts w:eastAsia="Times New Roman" w:cstheme="minorHAnsi"/>
              </w:rPr>
              <w:t>predpisom.</w:t>
            </w:r>
          </w:p>
        </w:tc>
        <w:tc>
          <w:tcPr>
            <w:tcW w:w="6911" w:type="dxa"/>
          </w:tcPr>
          <w:p w14:paraId="68F6427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6</w:t>
            </w:r>
            <w:r w:rsidRPr="00972C98">
              <w:rPr>
                <w:rFonts w:asciiTheme="minorHAnsi" w:hAnsiTheme="minorHAnsi" w:cstheme="minorHAnsi"/>
                <w:color w:val="auto"/>
                <w:sz w:val="22"/>
                <w:szCs w:val="22"/>
                <w:lang w:val="sk-SK"/>
              </w:rPr>
              <w:t xml:space="preserve"> Žiadosti o KV -</w:t>
            </w:r>
            <w:r w:rsidRPr="00972C98">
              <w:rPr>
                <w:rFonts w:asciiTheme="minorHAnsi" w:hAnsiTheme="minorHAnsi" w:cstheme="minorHAnsi"/>
                <w:sz w:val="22"/>
                <w:szCs w:val="22"/>
                <w:lang w:val="sk-SK"/>
              </w:rPr>
              <w:t xml:space="preserve"> Zadanie pre zhotovenie cenovej ponuky. </w:t>
            </w:r>
          </w:p>
          <w:p w14:paraId="4A612108"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KV</w:t>
            </w:r>
            <w:r w:rsidRPr="00972C98">
              <w:rPr>
                <w:rFonts w:cstheme="minorHAnsi"/>
              </w:rPr>
              <w:t xml:space="preserve"> a v prílohe č. 6 Žiadosti o KV. </w:t>
            </w:r>
          </w:p>
          <w:p w14:paraId="0B3CFA2A" w14:textId="77777777" w:rsidR="0078765C" w:rsidRPr="00972C98" w:rsidRDefault="0078765C" w:rsidP="00030E46">
            <w:pPr>
              <w:pStyle w:val="Default"/>
              <w:jc w:val="both"/>
              <w:rPr>
                <w:rFonts w:asciiTheme="minorHAnsi" w:hAnsiTheme="minorHAnsi" w:cstheme="minorHAnsi"/>
                <w:color w:val="auto"/>
                <w:sz w:val="22"/>
                <w:szCs w:val="22"/>
                <w:lang w:val="sk-SK"/>
              </w:rPr>
            </w:pPr>
          </w:p>
          <w:p w14:paraId="3D55D0F5" w14:textId="77777777" w:rsidR="0078765C" w:rsidRPr="00972C98" w:rsidRDefault="0078765C" w:rsidP="00030E46">
            <w:pPr>
              <w:pStyle w:val="Default"/>
              <w:jc w:val="both"/>
              <w:rPr>
                <w:rFonts w:asciiTheme="minorHAnsi" w:hAnsiTheme="minorHAnsi" w:cstheme="minorHAnsi"/>
                <w:color w:val="auto"/>
                <w:sz w:val="22"/>
                <w:szCs w:val="22"/>
                <w:lang w:val="sk-SK"/>
              </w:rPr>
            </w:pPr>
            <w:r w:rsidRPr="00972C98">
              <w:rPr>
                <w:rFonts w:asciiTheme="minorHAnsi" w:hAnsiTheme="minorHAnsi" w:cstheme="minorHAnsi"/>
                <w:color w:val="auto"/>
                <w:sz w:val="22"/>
                <w:szCs w:val="22"/>
                <w:lang w:val="sk-SK"/>
              </w:rPr>
              <w:t xml:space="preserve"> </w:t>
            </w:r>
          </w:p>
          <w:p w14:paraId="203E2D95" w14:textId="77777777" w:rsidR="0078765C" w:rsidRPr="00972C98" w:rsidRDefault="0078765C" w:rsidP="00030E46">
            <w:pPr>
              <w:pStyle w:val="Default"/>
              <w:jc w:val="both"/>
              <w:rPr>
                <w:rFonts w:asciiTheme="minorHAnsi" w:hAnsiTheme="minorHAnsi" w:cstheme="minorHAnsi"/>
                <w:color w:val="auto"/>
                <w:sz w:val="22"/>
                <w:szCs w:val="22"/>
                <w:lang w:val="sk-SK"/>
              </w:rPr>
            </w:pPr>
          </w:p>
          <w:p w14:paraId="0C677A29" w14:textId="77777777" w:rsidR="0078765C" w:rsidRPr="00972C98" w:rsidRDefault="0078765C" w:rsidP="00030E46">
            <w:pPr>
              <w:pStyle w:val="Default"/>
              <w:rPr>
                <w:rFonts w:asciiTheme="minorHAnsi" w:hAnsiTheme="minorHAnsi" w:cstheme="minorHAnsi"/>
                <w:sz w:val="22"/>
                <w:szCs w:val="22"/>
                <w:lang w:val="sk-SK"/>
              </w:rPr>
            </w:pPr>
          </w:p>
        </w:tc>
      </w:tr>
      <w:tr w:rsidR="0078765C" w:rsidRPr="00972C98" w14:paraId="572B9198" w14:textId="77777777" w:rsidTr="00030E46">
        <w:tc>
          <w:tcPr>
            <w:tcW w:w="904" w:type="dxa"/>
          </w:tcPr>
          <w:p w14:paraId="63C1E24A" w14:textId="77777777" w:rsidR="0078765C" w:rsidRPr="00972C98" w:rsidRDefault="0078765C" w:rsidP="00030E46">
            <w:pPr>
              <w:rPr>
                <w:rFonts w:cstheme="minorHAnsi"/>
              </w:rPr>
            </w:pPr>
            <w:r w:rsidRPr="00972C98">
              <w:rPr>
                <w:rFonts w:cstheme="minorHAnsi"/>
              </w:rPr>
              <w:t>2.2.2</w:t>
            </w:r>
          </w:p>
        </w:tc>
        <w:tc>
          <w:tcPr>
            <w:tcW w:w="2352" w:type="dxa"/>
          </w:tcPr>
          <w:p w14:paraId="20130BEC" w14:textId="77777777" w:rsidR="0078765C" w:rsidRPr="00972C98" w:rsidRDefault="0078765C" w:rsidP="00030E46">
            <w:pPr>
              <w:rPr>
                <w:rFonts w:cstheme="minorHAnsi"/>
              </w:rPr>
            </w:pPr>
            <w:r w:rsidRPr="00972C98">
              <w:rPr>
                <w:rFonts w:cstheme="minorHAnsi"/>
              </w:rPr>
              <w:t>Podmienka, že pomoc sa v rámci projektu, resp. jeho časti neposkytuje v odvetviach/činnostiach, na ktoré sa pomoc v zmysle príslušnej právnej úpravy/Schémy neuplatňuje</w:t>
            </w:r>
          </w:p>
        </w:tc>
        <w:tc>
          <w:tcPr>
            <w:tcW w:w="3827" w:type="dxa"/>
          </w:tcPr>
          <w:p w14:paraId="15BD2AD0" w14:textId="77777777" w:rsidR="0078765C" w:rsidRPr="00972C98" w:rsidRDefault="0078765C" w:rsidP="0078765C">
            <w:pPr>
              <w:pStyle w:val="Odsekzoznamu"/>
              <w:numPr>
                <w:ilvl w:val="0"/>
                <w:numId w:val="30"/>
              </w:numPr>
              <w:ind w:left="210" w:hanging="210"/>
              <w:jc w:val="both"/>
              <w:rPr>
                <w:rFonts w:cstheme="minorHAnsi"/>
                <w:b/>
                <w:color w:val="000000"/>
              </w:rPr>
            </w:pPr>
            <w:r w:rsidRPr="00972C98">
              <w:rPr>
                <w:rFonts w:cstheme="minorHAnsi"/>
                <w:b/>
                <w:color w:val="000000"/>
              </w:rPr>
              <w:t>Podľa čl. 1 nariadenia de minimis</w:t>
            </w:r>
            <w:r w:rsidRPr="00972C98">
              <w:rPr>
                <w:rStyle w:val="Odkaznapoznmkupodiarou"/>
                <w:rFonts w:cstheme="minorHAnsi"/>
                <w:b/>
                <w:color w:val="000000"/>
                <w:sz w:val="22"/>
              </w:rPr>
              <w:footnoteReference w:id="9"/>
            </w:r>
            <w:r w:rsidRPr="00972C98">
              <w:rPr>
                <w:rFonts w:cstheme="minorHAnsi"/>
                <w:b/>
                <w:color w:val="000000"/>
              </w:rPr>
              <w:t xml:space="preserve"> a v súlade so Schémou sa pomoc poskytuje vo  všetkých odvetviach hospodárstva okrem:</w:t>
            </w:r>
          </w:p>
          <w:p w14:paraId="15202B62" w14:textId="77777777" w:rsidR="0078765C" w:rsidRPr="00972C98" w:rsidRDefault="0078765C" w:rsidP="0078765C">
            <w:pPr>
              <w:pStyle w:val="Odsekzoznamu"/>
              <w:numPr>
                <w:ilvl w:val="0"/>
                <w:numId w:val="28"/>
              </w:numPr>
              <w:ind w:left="352" w:hanging="284"/>
              <w:jc w:val="both"/>
              <w:rPr>
                <w:rFonts w:cstheme="minorHAnsi"/>
                <w:color w:val="000000"/>
              </w:rPr>
            </w:pPr>
            <w:r w:rsidRPr="00972C98">
              <w:rPr>
                <w:rFonts w:cstheme="minorHAnsi"/>
                <w:color w:val="000000"/>
              </w:rPr>
              <w:t>pomoci v prospech podnikov pôsobiacich v sektore rybolovu a akvakultúry, na ktoré sa vzťahuje nariadenie EP a Rady (EÚ) č. 1379/20138;</w:t>
            </w:r>
          </w:p>
          <w:p w14:paraId="0E2CFC76" w14:textId="77777777" w:rsidR="0078765C" w:rsidRPr="00972C98" w:rsidRDefault="0078765C" w:rsidP="0078765C">
            <w:pPr>
              <w:pStyle w:val="Odsekzoznamu"/>
              <w:numPr>
                <w:ilvl w:val="0"/>
                <w:numId w:val="28"/>
              </w:numPr>
              <w:ind w:left="352" w:hanging="352"/>
              <w:jc w:val="both"/>
              <w:rPr>
                <w:rFonts w:cstheme="minorHAnsi"/>
                <w:color w:val="000000"/>
              </w:rPr>
            </w:pPr>
            <w:r w:rsidRPr="00972C98">
              <w:rPr>
                <w:rFonts w:cstheme="minorHAnsi"/>
                <w:color w:val="000000"/>
              </w:rPr>
              <w:t>pomoci poskytovanej podnikom pôsobiacim v oblasti prvovýroby poľnohospodárskych výrobkov;</w:t>
            </w:r>
          </w:p>
          <w:p w14:paraId="6EDDF4A2" w14:textId="77777777" w:rsidR="0078765C" w:rsidRPr="00972C98" w:rsidRDefault="0078765C" w:rsidP="0078765C">
            <w:pPr>
              <w:pStyle w:val="Odsekzoznamu"/>
              <w:numPr>
                <w:ilvl w:val="0"/>
                <w:numId w:val="28"/>
              </w:numPr>
              <w:ind w:left="352" w:hanging="352"/>
              <w:jc w:val="both"/>
              <w:rPr>
                <w:rFonts w:cstheme="minorHAnsi"/>
                <w:color w:val="000000"/>
              </w:rPr>
            </w:pPr>
            <w:r w:rsidRPr="00972C98">
              <w:rPr>
                <w:rFonts w:cstheme="minorHAnsi"/>
                <w:color w:val="000000"/>
              </w:rPr>
              <w:t>pomoci poskytovanej podnikom pôsobiacim v sektore spracovania a marketing poľnohospodárskych výrobkov, a to v týchto prípadoch:</w:t>
            </w:r>
          </w:p>
          <w:p w14:paraId="53FEECC7" w14:textId="77777777" w:rsidR="0078765C" w:rsidRPr="00972C98" w:rsidRDefault="0078765C" w:rsidP="0078765C">
            <w:pPr>
              <w:pStyle w:val="Odsekzoznamu"/>
              <w:numPr>
                <w:ilvl w:val="0"/>
                <w:numId w:val="27"/>
              </w:numPr>
              <w:rPr>
                <w:rFonts w:cstheme="minorHAnsi"/>
              </w:rPr>
            </w:pPr>
            <w:r w:rsidRPr="00972C98">
              <w:rPr>
                <w:rFonts w:cstheme="minorHAnsi"/>
                <w:color w:val="000000"/>
              </w:rPr>
              <w:t xml:space="preserve">ak je výška pomoci stanovená na základe ceny alebo množstva takýchto výrobkov kúpených od  </w:t>
            </w:r>
            <w:r w:rsidRPr="00972C98">
              <w:rPr>
                <w:rFonts w:cstheme="minorHAnsi"/>
              </w:rPr>
              <w:t xml:space="preserve">  prvovýrobcov alebo výrobkov umiestnených na trhu príslušnými podnikmi;</w:t>
            </w:r>
          </w:p>
          <w:p w14:paraId="75CE66EE" w14:textId="77777777" w:rsidR="0078765C" w:rsidRPr="00972C98" w:rsidRDefault="0078765C" w:rsidP="0078765C">
            <w:pPr>
              <w:pStyle w:val="Odsekzoznamu"/>
              <w:numPr>
                <w:ilvl w:val="0"/>
                <w:numId w:val="27"/>
              </w:numPr>
              <w:jc w:val="both"/>
              <w:rPr>
                <w:rFonts w:cstheme="minorHAnsi"/>
                <w:color w:val="000000"/>
              </w:rPr>
            </w:pPr>
            <w:r w:rsidRPr="00972C98">
              <w:rPr>
                <w:rFonts w:cstheme="minorHAnsi"/>
                <w:color w:val="000000"/>
              </w:rPr>
              <w:lastRenderedPageBreak/>
              <w:t>ak je pomoc podmienená tým, že bude čiastočne alebo úplne postúpená prvovýrobcom;</w:t>
            </w:r>
          </w:p>
          <w:p w14:paraId="0A4FB419" w14:textId="77777777" w:rsidR="0078765C" w:rsidRPr="00972C98" w:rsidRDefault="0078765C" w:rsidP="0078765C">
            <w:pPr>
              <w:pStyle w:val="Odsekzoznamu"/>
              <w:numPr>
                <w:ilvl w:val="0"/>
                <w:numId w:val="28"/>
              </w:numPr>
              <w:ind w:left="352" w:hanging="352"/>
              <w:jc w:val="both"/>
              <w:rPr>
                <w:rFonts w:cstheme="minorHAnsi"/>
                <w:color w:val="000000"/>
              </w:rPr>
            </w:pPr>
            <w:r w:rsidRPr="00972C98">
              <w:rPr>
                <w:rFonts w:cstheme="minorHAnsi"/>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2EBCCB78" w14:textId="77777777" w:rsidR="0078765C" w:rsidRPr="00972C98" w:rsidRDefault="0078765C" w:rsidP="0078765C">
            <w:pPr>
              <w:pStyle w:val="Odsekzoznamu"/>
              <w:numPr>
                <w:ilvl w:val="0"/>
                <w:numId w:val="28"/>
              </w:numPr>
              <w:spacing w:after="120"/>
              <w:ind w:left="352" w:hanging="352"/>
              <w:contextualSpacing w:val="0"/>
              <w:jc w:val="both"/>
              <w:rPr>
                <w:rFonts w:cstheme="minorHAnsi"/>
                <w:color w:val="000000"/>
              </w:rPr>
            </w:pPr>
            <w:r w:rsidRPr="00972C98">
              <w:rPr>
                <w:rFonts w:cstheme="minorHAnsi"/>
                <w:color w:val="000000"/>
              </w:rPr>
              <w:t>pomoci, ktorá je podmienená uprednostňovaním používania domáceho tovaru pred dovážaným.</w:t>
            </w:r>
          </w:p>
          <w:p w14:paraId="1BD690C4" w14:textId="77777777" w:rsidR="0078765C" w:rsidRPr="00972C98" w:rsidRDefault="0078765C" w:rsidP="00030E46">
            <w:pPr>
              <w:jc w:val="both"/>
              <w:rPr>
                <w:rFonts w:cstheme="minorHAnsi"/>
                <w:color w:val="000000"/>
              </w:rPr>
            </w:pPr>
            <w:r w:rsidRPr="00972C98">
              <w:rPr>
                <w:rFonts w:cstheme="minorHAnsi"/>
                <w:color w:val="000000"/>
              </w:rPr>
              <w:t>Ak podnik pôsobí vo vylúčených sektoroch uvedených vyššie a zároveň pôsobí v jednom alebo viacerých iných sektoroch alebo vyvíja ďalšie činnosti, ktoré patria do rozsahu pôsobnosti Schémy, Schéma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minimis poskytnutej v súlade so Schémou.</w:t>
            </w:r>
          </w:p>
          <w:p w14:paraId="117C5E56" w14:textId="77777777" w:rsidR="0078765C" w:rsidRPr="00972C98" w:rsidRDefault="0078765C" w:rsidP="00030E46">
            <w:pPr>
              <w:jc w:val="both"/>
              <w:rPr>
                <w:rFonts w:cstheme="minorHAnsi"/>
                <w:color w:val="000000"/>
              </w:rPr>
            </w:pPr>
          </w:p>
          <w:p w14:paraId="6B3BC662" w14:textId="77777777" w:rsidR="0078765C" w:rsidRPr="00972C98" w:rsidRDefault="0078765C" w:rsidP="0078765C">
            <w:pPr>
              <w:pStyle w:val="Odsekzoznamu"/>
              <w:numPr>
                <w:ilvl w:val="0"/>
                <w:numId w:val="30"/>
              </w:numPr>
              <w:ind w:left="352" w:hanging="352"/>
              <w:jc w:val="both"/>
              <w:rPr>
                <w:rFonts w:cstheme="minorHAnsi"/>
                <w:b/>
              </w:rPr>
            </w:pPr>
            <w:r w:rsidRPr="00972C98">
              <w:rPr>
                <w:rFonts w:cstheme="minorHAnsi"/>
                <w:b/>
              </w:rPr>
              <w:t>Podľa čl. F) Schémy pomoc nie je ďalej možné poskytnúť:</w:t>
            </w:r>
          </w:p>
          <w:p w14:paraId="6F367FD4" w14:textId="77777777" w:rsidR="0078765C" w:rsidRPr="00972C98" w:rsidRDefault="0078765C" w:rsidP="0078765C">
            <w:pPr>
              <w:pStyle w:val="Odsekzoznamu"/>
              <w:numPr>
                <w:ilvl w:val="0"/>
                <w:numId w:val="29"/>
              </w:numPr>
              <w:ind w:left="352" w:hanging="352"/>
              <w:jc w:val="both"/>
              <w:rPr>
                <w:rFonts w:cstheme="minorHAnsi"/>
                <w:color w:val="000000"/>
              </w:rPr>
            </w:pPr>
            <w:r w:rsidRPr="00972C98">
              <w:rPr>
                <w:rFonts w:cstheme="minorHAnsi"/>
                <w:color w:val="000000"/>
              </w:rPr>
              <w:lastRenderedPageBreak/>
              <w:t>na odstavenie alebo výstavbu jadrových elektrární;</w:t>
            </w:r>
          </w:p>
          <w:p w14:paraId="18D2ED51" w14:textId="77777777" w:rsidR="0078765C" w:rsidRPr="00972C98" w:rsidRDefault="0078765C" w:rsidP="0078765C">
            <w:pPr>
              <w:pStyle w:val="Odsekzoznamu"/>
              <w:numPr>
                <w:ilvl w:val="0"/>
                <w:numId w:val="29"/>
              </w:numPr>
              <w:ind w:left="352" w:hanging="352"/>
              <w:jc w:val="both"/>
              <w:rPr>
                <w:rFonts w:cstheme="minorHAnsi"/>
                <w:color w:val="FF0000"/>
              </w:rPr>
            </w:pPr>
            <w:r w:rsidRPr="00972C98">
              <w:rPr>
                <w:rFonts w:cstheme="minorHAnsi"/>
              </w:rPr>
              <w:t>na podporu tzv. komerčných zariadení cestovného ruchu;</w:t>
            </w:r>
          </w:p>
          <w:p w14:paraId="6EE6F54B" w14:textId="77777777" w:rsidR="0078765C" w:rsidRPr="00972C98" w:rsidRDefault="0078765C" w:rsidP="0078765C">
            <w:pPr>
              <w:pStyle w:val="Odsekzoznamu"/>
              <w:numPr>
                <w:ilvl w:val="0"/>
                <w:numId w:val="29"/>
              </w:numPr>
              <w:ind w:left="352" w:hanging="352"/>
              <w:jc w:val="both"/>
              <w:rPr>
                <w:rFonts w:cstheme="minorHAnsi"/>
                <w:color w:val="000000"/>
              </w:rPr>
            </w:pPr>
            <w:r w:rsidRPr="00972C98">
              <w:rPr>
                <w:rFonts w:cstheme="minorHAnsi"/>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2D5D3948" w14:textId="77777777" w:rsidR="0078765C" w:rsidRPr="00972C98" w:rsidRDefault="0078765C" w:rsidP="0078765C">
            <w:pPr>
              <w:pStyle w:val="Odsekzoznamu"/>
              <w:numPr>
                <w:ilvl w:val="0"/>
                <w:numId w:val="29"/>
              </w:numPr>
              <w:ind w:left="352" w:hanging="352"/>
              <w:jc w:val="both"/>
              <w:rPr>
                <w:rFonts w:cstheme="minorHAnsi"/>
                <w:color w:val="000000"/>
              </w:rPr>
            </w:pPr>
            <w:r w:rsidRPr="00972C98">
              <w:rPr>
                <w:rFonts w:cstheme="minorHAnsi"/>
                <w:color w:val="000000"/>
              </w:rPr>
              <w:t>na výrobu, spracovanie a uvádzanie tabaku a tabakových výrobkov na trh;</w:t>
            </w:r>
          </w:p>
          <w:p w14:paraId="6C6B3C85" w14:textId="77777777" w:rsidR="0078765C" w:rsidRPr="00972C98" w:rsidRDefault="0078765C" w:rsidP="0078765C">
            <w:pPr>
              <w:pStyle w:val="Odsekzoznamu"/>
              <w:numPr>
                <w:ilvl w:val="0"/>
                <w:numId w:val="29"/>
              </w:numPr>
              <w:spacing w:after="120"/>
              <w:ind w:left="352" w:hanging="352"/>
              <w:contextualSpacing w:val="0"/>
              <w:jc w:val="both"/>
              <w:rPr>
                <w:rFonts w:cstheme="minorHAnsi"/>
                <w:color w:val="000000"/>
              </w:rPr>
            </w:pPr>
            <w:r w:rsidRPr="00972C98">
              <w:rPr>
                <w:rFonts w:cstheme="minorHAnsi"/>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c>
          <w:tcPr>
            <w:tcW w:w="6911" w:type="dxa"/>
          </w:tcPr>
          <w:p w14:paraId="68FDB173" w14:textId="77777777" w:rsidR="0078765C" w:rsidRPr="00972C98" w:rsidRDefault="0078765C" w:rsidP="00030E46">
            <w:pPr>
              <w:pStyle w:val="Default"/>
              <w:jc w:val="both"/>
              <w:rPr>
                <w:rFonts w:asciiTheme="minorHAnsi" w:hAnsiTheme="minorHAnsi" w:cstheme="minorHAnsi"/>
                <w:bCs/>
                <w:color w:val="FF0000"/>
                <w:sz w:val="22"/>
                <w:szCs w:val="22"/>
                <w:lang w:val="sk-SK"/>
              </w:rPr>
            </w:pPr>
            <w:r w:rsidRPr="00972C98">
              <w:rPr>
                <w:rFonts w:asciiTheme="minorHAnsi" w:hAnsiTheme="minorHAnsi" w:cstheme="minorHAnsi"/>
                <w:bCs/>
                <w:color w:val="auto"/>
                <w:sz w:val="22"/>
                <w:szCs w:val="22"/>
                <w:lang w:val="sk-SK"/>
              </w:rPr>
              <w:lastRenderedPageBreak/>
              <w:t>Ak žiadateľ vykonáva oprávnené aj neoprávnené činnosti</w:t>
            </w:r>
            <w:r w:rsidRPr="00972C98">
              <w:rPr>
                <w:rFonts w:asciiTheme="minorHAnsi" w:hAnsiTheme="minorHAnsi" w:cstheme="minorHAnsi"/>
                <w:color w:val="auto"/>
                <w:sz w:val="22"/>
                <w:szCs w:val="22"/>
                <w:lang w:val="sk-SK"/>
              </w:rPr>
              <w:t xml:space="preserve">, je povinný prostredníctvom primeraných prostriedkov, ktorými sú oddelenie činností alebo rozlíšenie nákladov, </w:t>
            </w:r>
            <w:r w:rsidRPr="00972C98">
              <w:rPr>
                <w:rFonts w:asciiTheme="minorHAnsi" w:hAnsiTheme="minorHAnsi" w:cstheme="minorHAnsi"/>
                <w:bCs/>
                <w:color w:val="auto"/>
                <w:sz w:val="22"/>
                <w:szCs w:val="22"/>
                <w:lang w:val="sk-SK"/>
              </w:rPr>
              <w:t xml:space="preserve">zabezpečiť, aby žiadna podpora nesmerovala do niektorej z týchto neoprávnených činností. </w:t>
            </w:r>
          </w:p>
          <w:p w14:paraId="678D81C9"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6</w:t>
            </w:r>
            <w:r w:rsidRPr="00972C98">
              <w:rPr>
                <w:rFonts w:asciiTheme="minorHAnsi" w:hAnsiTheme="minorHAnsi" w:cstheme="minorHAnsi"/>
                <w:color w:val="auto"/>
                <w:sz w:val="22"/>
                <w:szCs w:val="22"/>
                <w:lang w:val="sk-SK"/>
              </w:rPr>
              <w:t xml:space="preserve"> Žiadosti o KV -</w:t>
            </w:r>
            <w:r w:rsidRPr="00972C98">
              <w:rPr>
                <w:rFonts w:asciiTheme="minorHAnsi" w:hAnsiTheme="minorHAnsi" w:cstheme="minorHAnsi"/>
                <w:sz w:val="22"/>
                <w:szCs w:val="22"/>
                <w:lang w:val="sk-SK"/>
              </w:rPr>
              <w:t xml:space="preserve"> Zadanie pre zhotovenie cenovej ponuky. </w:t>
            </w:r>
          </w:p>
          <w:p w14:paraId="3AB8E345"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KV</w:t>
            </w:r>
            <w:r w:rsidRPr="00972C98">
              <w:rPr>
                <w:rFonts w:cstheme="minorHAnsi"/>
              </w:rPr>
              <w:t xml:space="preserve"> a v prílohe č. 6 Žiadosti o KV. </w:t>
            </w:r>
          </w:p>
          <w:p w14:paraId="61F3B371"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D37ED09" w14:textId="77777777" w:rsidR="0078765C" w:rsidRPr="00972C98" w:rsidRDefault="0078765C" w:rsidP="00030E46">
            <w:pPr>
              <w:pStyle w:val="Default"/>
              <w:jc w:val="both"/>
              <w:rPr>
                <w:rFonts w:asciiTheme="minorHAnsi" w:hAnsiTheme="minorHAnsi" w:cstheme="minorHAnsi"/>
                <w:sz w:val="22"/>
                <w:szCs w:val="22"/>
                <w:lang w:val="sk-SK"/>
              </w:rPr>
            </w:pPr>
          </w:p>
          <w:p w14:paraId="458D5D31"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B3D025B" w14:textId="77777777" w:rsidR="0078765C" w:rsidRPr="00972C98" w:rsidRDefault="0078765C" w:rsidP="00030E46">
            <w:pPr>
              <w:jc w:val="both"/>
              <w:rPr>
                <w:rFonts w:cstheme="minorHAnsi"/>
                <w:b/>
                <w:bCs/>
              </w:rPr>
            </w:pPr>
            <w:r w:rsidRPr="00972C98">
              <w:rPr>
                <w:rFonts w:cstheme="minorHAnsi"/>
                <w:b/>
                <w:bCs/>
              </w:rPr>
              <w:t xml:space="preserve"> </w:t>
            </w:r>
          </w:p>
          <w:p w14:paraId="4E9049EE" w14:textId="77777777" w:rsidR="0078765C" w:rsidRPr="00972C98" w:rsidRDefault="0078765C" w:rsidP="00030E46">
            <w:pPr>
              <w:jc w:val="both"/>
              <w:rPr>
                <w:rFonts w:cstheme="minorHAnsi"/>
              </w:rPr>
            </w:pPr>
            <w:r w:rsidRPr="00972C98">
              <w:rPr>
                <w:rFonts w:cstheme="minorHAnsi"/>
              </w:rPr>
              <w:t xml:space="preserve"> </w:t>
            </w:r>
          </w:p>
          <w:p w14:paraId="10710662" w14:textId="77777777" w:rsidR="0078765C" w:rsidRPr="00972C98" w:rsidRDefault="0078765C" w:rsidP="00030E46">
            <w:pPr>
              <w:pStyle w:val="Default"/>
              <w:rPr>
                <w:rFonts w:asciiTheme="minorHAnsi" w:hAnsiTheme="minorHAnsi" w:cstheme="minorHAnsi"/>
                <w:sz w:val="22"/>
                <w:szCs w:val="22"/>
                <w:lang w:val="sk-SK"/>
              </w:rPr>
            </w:pPr>
            <w:r w:rsidRPr="00972C98">
              <w:rPr>
                <w:rFonts w:asciiTheme="minorHAnsi" w:hAnsiTheme="minorHAnsi" w:cstheme="minorHAnsi"/>
                <w:sz w:val="22"/>
                <w:szCs w:val="22"/>
                <w:lang w:val="sk-SK"/>
              </w:rPr>
              <w:t xml:space="preserve">  </w:t>
            </w:r>
          </w:p>
          <w:p w14:paraId="5B0E85B0" w14:textId="77777777" w:rsidR="0078765C" w:rsidRPr="00972C98" w:rsidRDefault="0078765C" w:rsidP="00030E46">
            <w:pPr>
              <w:jc w:val="both"/>
              <w:rPr>
                <w:rFonts w:cstheme="minorHAnsi"/>
                <w:color w:val="000000"/>
              </w:rPr>
            </w:pPr>
          </w:p>
        </w:tc>
      </w:tr>
    </w:tbl>
    <w:p w14:paraId="3D7D5A32" w14:textId="77777777" w:rsidR="0078765C" w:rsidRPr="00972C98" w:rsidRDefault="0078765C" w:rsidP="0078765C"/>
    <w:tbl>
      <w:tblPr>
        <w:tblStyle w:val="Mriekatabuky"/>
        <w:tblW w:w="13994" w:type="dxa"/>
        <w:tblLayout w:type="fixed"/>
        <w:tblLook w:val="04A0" w:firstRow="1" w:lastRow="0" w:firstColumn="1" w:lastColumn="0" w:noHBand="0" w:noVBand="1"/>
      </w:tblPr>
      <w:tblGrid>
        <w:gridCol w:w="904"/>
        <w:gridCol w:w="2352"/>
        <w:gridCol w:w="3827"/>
        <w:gridCol w:w="6911"/>
      </w:tblGrid>
      <w:tr w:rsidR="0078765C" w:rsidRPr="00972C98" w14:paraId="7097EBF0" w14:textId="77777777" w:rsidTr="00030E46">
        <w:tc>
          <w:tcPr>
            <w:tcW w:w="13994" w:type="dxa"/>
            <w:gridSpan w:val="4"/>
          </w:tcPr>
          <w:p w14:paraId="0CFA122C" w14:textId="3161A041" w:rsidR="0078765C" w:rsidRPr="00972C98" w:rsidRDefault="0078765C" w:rsidP="00DF7755">
            <w:pPr>
              <w:autoSpaceDE w:val="0"/>
              <w:autoSpaceDN w:val="0"/>
              <w:adjustRightInd w:val="0"/>
              <w:spacing w:after="120"/>
              <w:rPr>
                <w:rFonts w:cstheme="minorHAnsi"/>
                <w:b/>
              </w:rPr>
            </w:pPr>
            <w:r w:rsidRPr="00972C98">
              <w:rPr>
                <w:rFonts w:cstheme="minorHAnsi"/>
                <w:b/>
              </w:rPr>
              <w:t xml:space="preserve">2.3 Kategória podmienok poskytnutia pomoci : Ďalšie podmienky poskytnutia KV  v zmysle </w:t>
            </w:r>
            <w:r w:rsidR="00DF7755">
              <w:rPr>
                <w:rFonts w:cstheme="minorHAnsi"/>
                <w:b/>
              </w:rPr>
              <w:t xml:space="preserve">príslušnej </w:t>
            </w:r>
            <w:r w:rsidR="000305A9" w:rsidRPr="00972C98">
              <w:rPr>
                <w:rFonts w:cstheme="minorHAnsi"/>
                <w:b/>
              </w:rPr>
              <w:t xml:space="preserve">riadnej </w:t>
            </w:r>
            <w:r w:rsidRPr="00972C98">
              <w:rPr>
                <w:rFonts w:cstheme="minorHAnsi"/>
                <w:b/>
              </w:rPr>
              <w:t>Výzvy KV</w:t>
            </w:r>
          </w:p>
        </w:tc>
      </w:tr>
      <w:tr w:rsidR="0078765C" w:rsidRPr="00972C98" w14:paraId="055243AA" w14:textId="77777777" w:rsidTr="00030E46">
        <w:tc>
          <w:tcPr>
            <w:tcW w:w="904" w:type="dxa"/>
          </w:tcPr>
          <w:p w14:paraId="0F433ABF" w14:textId="77777777" w:rsidR="0078765C" w:rsidRPr="00972C98" w:rsidRDefault="0078765C" w:rsidP="00030E46">
            <w:pPr>
              <w:autoSpaceDE w:val="0"/>
              <w:autoSpaceDN w:val="0"/>
              <w:adjustRightInd w:val="0"/>
              <w:spacing w:after="120"/>
              <w:rPr>
                <w:rFonts w:cstheme="minorHAnsi"/>
                <w:b/>
              </w:rPr>
            </w:pPr>
            <w:r w:rsidRPr="00972C98">
              <w:rPr>
                <w:rFonts w:cstheme="minorHAnsi"/>
                <w:b/>
              </w:rPr>
              <w:t>P.č. vo Výzve KV</w:t>
            </w:r>
          </w:p>
        </w:tc>
        <w:tc>
          <w:tcPr>
            <w:tcW w:w="2352" w:type="dxa"/>
          </w:tcPr>
          <w:p w14:paraId="21315BE0" w14:textId="357E183D" w:rsidR="0078765C" w:rsidRPr="00972C98" w:rsidRDefault="0078765C" w:rsidP="00030E46">
            <w:pPr>
              <w:autoSpaceDE w:val="0"/>
              <w:autoSpaceDN w:val="0"/>
              <w:adjustRightInd w:val="0"/>
              <w:spacing w:after="120"/>
              <w:rPr>
                <w:rFonts w:cstheme="minorHAnsi"/>
                <w:b/>
              </w:rPr>
            </w:pPr>
            <w:r w:rsidRPr="00972C98">
              <w:rPr>
                <w:rFonts w:cstheme="minorHAnsi"/>
                <w:b/>
              </w:rPr>
              <w:t xml:space="preserve">Podmienka poskytnutia KV </w:t>
            </w:r>
            <w:r w:rsidRPr="00972C98">
              <w:rPr>
                <w:rFonts w:cstheme="minorHAnsi"/>
                <w:b/>
              </w:rPr>
              <w:lastRenderedPageBreak/>
              <w:t xml:space="preserve">v zmysle </w:t>
            </w:r>
            <w:r w:rsidR="00DF7755">
              <w:rPr>
                <w:b/>
              </w:rPr>
              <w:t xml:space="preserve">príslušnej </w:t>
            </w:r>
            <w:r w:rsidR="00483082" w:rsidRPr="00972C98">
              <w:rPr>
                <w:b/>
              </w:rPr>
              <w:t>riadnej výzvy KV</w:t>
            </w:r>
          </w:p>
        </w:tc>
        <w:tc>
          <w:tcPr>
            <w:tcW w:w="3827" w:type="dxa"/>
          </w:tcPr>
          <w:p w14:paraId="7D9E5379" w14:textId="340F9FD7" w:rsidR="0078765C" w:rsidRPr="00972C98" w:rsidRDefault="0078765C" w:rsidP="00030E46">
            <w:pPr>
              <w:autoSpaceDE w:val="0"/>
              <w:autoSpaceDN w:val="0"/>
              <w:adjustRightInd w:val="0"/>
              <w:spacing w:after="120"/>
              <w:rPr>
                <w:rFonts w:cstheme="minorHAnsi"/>
                <w:b/>
              </w:rPr>
            </w:pPr>
            <w:r w:rsidRPr="00972C98">
              <w:rPr>
                <w:rFonts w:cstheme="minorHAnsi"/>
                <w:b/>
              </w:rPr>
              <w:lastRenderedPageBreak/>
              <w:t xml:space="preserve">Popis podmienky poskytnutia KV v zmysle </w:t>
            </w:r>
            <w:r w:rsidR="00483082" w:rsidRPr="00972C98">
              <w:rPr>
                <w:b/>
              </w:rPr>
              <w:t>pr</w:t>
            </w:r>
            <w:r w:rsidR="00DF7755">
              <w:rPr>
                <w:b/>
              </w:rPr>
              <w:t xml:space="preserve">íslušnej </w:t>
            </w:r>
            <w:r w:rsidR="00483082" w:rsidRPr="00972C98">
              <w:rPr>
                <w:b/>
              </w:rPr>
              <w:t>riadnej výzvy KV</w:t>
            </w:r>
          </w:p>
        </w:tc>
        <w:tc>
          <w:tcPr>
            <w:tcW w:w="6911" w:type="dxa"/>
          </w:tcPr>
          <w:p w14:paraId="3DF54484" w14:textId="77777777" w:rsidR="0078765C" w:rsidRPr="00972C98" w:rsidRDefault="0078765C" w:rsidP="00030E46">
            <w:pPr>
              <w:autoSpaceDE w:val="0"/>
              <w:autoSpaceDN w:val="0"/>
              <w:adjustRightInd w:val="0"/>
              <w:spacing w:after="120"/>
              <w:rPr>
                <w:rFonts w:cstheme="minorHAnsi"/>
                <w:b/>
              </w:rPr>
            </w:pPr>
            <w:r w:rsidRPr="00972C98">
              <w:rPr>
                <w:rFonts w:cstheme="minorHAnsi"/>
                <w:b/>
              </w:rPr>
              <w:t xml:space="preserve">Spôsob preukazovania a overovania podmienky </w:t>
            </w:r>
          </w:p>
        </w:tc>
      </w:tr>
      <w:tr w:rsidR="0078765C" w:rsidRPr="00972C98" w14:paraId="7F7475BE" w14:textId="77777777" w:rsidTr="00030E46">
        <w:tc>
          <w:tcPr>
            <w:tcW w:w="904" w:type="dxa"/>
          </w:tcPr>
          <w:p w14:paraId="3FFA7DB7" w14:textId="77777777" w:rsidR="0078765C" w:rsidRPr="00972C98" w:rsidRDefault="0078765C" w:rsidP="00030E46">
            <w:pPr>
              <w:jc w:val="both"/>
              <w:rPr>
                <w:rFonts w:cstheme="minorHAnsi"/>
              </w:rPr>
            </w:pPr>
            <w:r w:rsidRPr="00972C98">
              <w:rPr>
                <w:rFonts w:cstheme="minorHAnsi"/>
              </w:rPr>
              <w:t>2.3.1</w:t>
            </w:r>
          </w:p>
        </w:tc>
        <w:tc>
          <w:tcPr>
            <w:tcW w:w="2352" w:type="dxa"/>
          </w:tcPr>
          <w:p w14:paraId="07B5AEB9" w14:textId="1B6E0D3B" w:rsidR="0078765C" w:rsidRPr="00972C98" w:rsidRDefault="0078765C" w:rsidP="00030E46">
            <w:pPr>
              <w:jc w:val="both"/>
              <w:rPr>
                <w:rFonts w:cstheme="minorHAnsi"/>
              </w:rPr>
            </w:pPr>
            <w:r w:rsidRPr="00972C98">
              <w:rPr>
                <w:rFonts w:cstheme="minorHAnsi"/>
              </w:rPr>
              <w:t>Minimálna a maximálna výška pomoci</w:t>
            </w:r>
            <w:r w:rsidR="00483082" w:rsidRPr="00972C98">
              <w:rPr>
                <w:rFonts w:cstheme="minorHAnsi"/>
              </w:rPr>
              <w:t xml:space="preserve"> </w:t>
            </w:r>
          </w:p>
        </w:tc>
        <w:tc>
          <w:tcPr>
            <w:tcW w:w="3827" w:type="dxa"/>
          </w:tcPr>
          <w:p w14:paraId="7B1FBDC6" w14:textId="2E2150B1" w:rsidR="00023B2C" w:rsidRPr="00972C98" w:rsidRDefault="0078765C" w:rsidP="00023B2C">
            <w:pPr>
              <w:jc w:val="both"/>
              <w:rPr>
                <w:rFonts w:cs="Arial"/>
              </w:rPr>
            </w:pPr>
            <w:r w:rsidRPr="00972C98">
              <w:rPr>
                <w:rFonts w:cs="Arial"/>
                <w:b/>
              </w:rPr>
              <w:t>Minimálna výška</w:t>
            </w:r>
            <w:r w:rsidRPr="00972C98">
              <w:rPr>
                <w:rFonts w:cs="Arial"/>
              </w:rPr>
              <w:t xml:space="preserve"> </w:t>
            </w:r>
            <w:r w:rsidRPr="00972C98">
              <w:rPr>
                <w:rFonts w:cs="Arial"/>
                <w:b/>
              </w:rPr>
              <w:t>pomoci</w:t>
            </w:r>
            <w:r w:rsidR="00DF7755">
              <w:rPr>
                <w:rFonts w:cs="Arial"/>
              </w:rPr>
              <w:t xml:space="preserve">  v rámci riadnych V</w:t>
            </w:r>
            <w:r w:rsidR="00483082" w:rsidRPr="00972C98">
              <w:rPr>
                <w:rFonts w:cs="Arial"/>
              </w:rPr>
              <w:t>ýziev</w:t>
            </w:r>
            <w:r w:rsidR="00DF7755">
              <w:rPr>
                <w:rFonts w:cs="Arial"/>
              </w:rPr>
              <w:t xml:space="preserve"> KV</w:t>
            </w:r>
            <w:r w:rsidR="00023B2C" w:rsidRPr="00972C98">
              <w:rPr>
                <w:rFonts w:cs="Arial"/>
              </w:rPr>
              <w:t xml:space="preserve"> : </w:t>
            </w:r>
          </w:p>
          <w:p w14:paraId="4D63722B" w14:textId="04DE597B" w:rsidR="00023B2C" w:rsidRPr="00972C98" w:rsidRDefault="00023B2C" w:rsidP="00DF7755">
            <w:r w:rsidRPr="00972C98">
              <w:t>KV_A_</w:t>
            </w:r>
            <w:r w:rsidR="00DF7755">
              <w:t>RB119</w:t>
            </w:r>
            <w:ins w:id="43" w:author="pilsnerurquell" w:date="2019-05-12T12:18:00Z">
              <w:r w:rsidR="00994E11">
                <w:t xml:space="preserve"> a KV_A_RR119</w:t>
              </w:r>
            </w:ins>
            <w:r w:rsidRPr="00972C98">
              <w:t xml:space="preserve">, </w:t>
            </w:r>
            <w:r w:rsidR="00DF7755">
              <w:t xml:space="preserve">  KV_D</w:t>
            </w:r>
            <w:r w:rsidR="00DF7755" w:rsidRPr="00972C98">
              <w:t>_</w:t>
            </w:r>
            <w:r w:rsidR="00DF7755">
              <w:t>RB119</w:t>
            </w:r>
            <w:ins w:id="44" w:author="pilsnerurquell" w:date="2019-05-12T12:18:00Z">
              <w:r w:rsidR="00994E11">
                <w:t xml:space="preserve"> a KV_</w:t>
              </w:r>
            </w:ins>
            <w:ins w:id="45" w:author="pilsnerurquell" w:date="2019-05-12T12:19:00Z">
              <w:r w:rsidR="00994E11">
                <w:t>D_RR119</w:t>
              </w:r>
            </w:ins>
            <w:r w:rsidR="00DF7755">
              <w:t>,</w:t>
            </w:r>
            <w:r w:rsidR="00DF7755" w:rsidRPr="00972C98">
              <w:t xml:space="preserve"> </w:t>
            </w:r>
            <w:r w:rsidR="00DF7755">
              <w:t xml:space="preserve"> KV_R</w:t>
            </w:r>
            <w:r w:rsidR="00DF7755" w:rsidRPr="00972C98">
              <w:t>_</w:t>
            </w:r>
            <w:r w:rsidR="00DF7755">
              <w:t>RB119</w:t>
            </w:r>
            <w:ins w:id="46" w:author="pilsnerurquell" w:date="2019-05-12T12:19:00Z">
              <w:r w:rsidR="00994E11">
                <w:t xml:space="preserve"> a KV_R_RR119</w:t>
              </w:r>
            </w:ins>
            <w:r w:rsidR="00DF7755">
              <w:t xml:space="preserve">    a    KV_P</w:t>
            </w:r>
            <w:r w:rsidR="00DF7755" w:rsidRPr="00972C98">
              <w:t>_</w:t>
            </w:r>
            <w:r w:rsidR="00DF7755">
              <w:t>RB119</w:t>
            </w:r>
            <w:ins w:id="47" w:author="pilsnerurquell" w:date="2019-05-12T12:19:00Z">
              <w:r w:rsidR="00994E11">
                <w:t xml:space="preserve"> a KV_P_RR119</w:t>
              </w:r>
            </w:ins>
          </w:p>
          <w:p w14:paraId="5FFCAF7E" w14:textId="09EB9D49" w:rsidR="0078765C" w:rsidRPr="00972C98" w:rsidRDefault="0078765C" w:rsidP="00483082">
            <w:pPr>
              <w:pStyle w:val="Hlavika"/>
              <w:tabs>
                <w:tab w:val="clear" w:pos="4536"/>
                <w:tab w:val="clear" w:pos="9072"/>
              </w:tabs>
              <w:spacing w:after="120"/>
              <w:jc w:val="both"/>
              <w:rPr>
                <w:rFonts w:asciiTheme="minorHAnsi" w:hAnsiTheme="minorHAnsi"/>
                <w:sz w:val="22"/>
                <w:szCs w:val="22"/>
                <w:lang w:val="sk-SK"/>
              </w:rPr>
            </w:pPr>
            <w:r w:rsidRPr="00972C98">
              <w:rPr>
                <w:rFonts w:asciiTheme="minorHAnsi" w:hAnsiTheme="minorHAnsi" w:cs="Arial"/>
                <w:sz w:val="22"/>
                <w:szCs w:val="22"/>
              </w:rPr>
              <w:t xml:space="preserve">(hodnota KV) </w:t>
            </w:r>
            <w:r w:rsidRPr="00972C98">
              <w:rPr>
                <w:rFonts w:asciiTheme="minorHAnsi" w:hAnsiTheme="minorHAnsi" w:cs="Arial"/>
                <w:b/>
                <w:sz w:val="22"/>
                <w:szCs w:val="22"/>
              </w:rPr>
              <w:t>je 1 000 EUR</w:t>
            </w:r>
            <w:r w:rsidRPr="00972C98">
              <w:rPr>
                <w:rFonts w:asciiTheme="minorHAnsi" w:hAnsiTheme="minorHAnsi" w:cs="Arial"/>
                <w:sz w:val="22"/>
                <w:szCs w:val="22"/>
              </w:rPr>
              <w:t xml:space="preserve"> </w:t>
            </w:r>
          </w:p>
          <w:p w14:paraId="7BE56F21" w14:textId="5D149A12" w:rsidR="0078765C" w:rsidRPr="00972C98" w:rsidRDefault="0078765C" w:rsidP="00D21157">
            <w:pPr>
              <w:spacing w:after="120"/>
              <w:jc w:val="both"/>
              <w:rPr>
                <w:rFonts w:cs="Arial"/>
              </w:rPr>
            </w:pPr>
            <w:r w:rsidRPr="00972C98">
              <w:rPr>
                <w:rFonts w:cs="Arial"/>
                <w:b/>
              </w:rPr>
              <w:t>Maximálna výška pomoci</w:t>
            </w:r>
            <w:r w:rsidRPr="00972C98">
              <w:rPr>
                <w:rFonts w:cs="Arial"/>
              </w:rPr>
              <w:t xml:space="preserve">  v rámci </w:t>
            </w:r>
            <w:r w:rsidR="00DF7755">
              <w:rPr>
                <w:rFonts w:cs="Arial"/>
              </w:rPr>
              <w:t>riadnej V</w:t>
            </w:r>
            <w:r w:rsidR="00483082" w:rsidRPr="00972C98">
              <w:rPr>
                <w:rFonts w:cs="Arial"/>
              </w:rPr>
              <w:t>ýzvy</w:t>
            </w:r>
            <w:r w:rsidR="00023B2C" w:rsidRPr="00972C98">
              <w:rPr>
                <w:rFonts w:cs="Arial"/>
              </w:rPr>
              <w:t xml:space="preserve"> </w:t>
            </w:r>
            <w:r w:rsidR="00DF7755">
              <w:rPr>
                <w:rFonts w:cs="Arial"/>
              </w:rPr>
              <w:t>KV</w:t>
            </w:r>
            <w:r w:rsidR="00D21157">
              <w:rPr>
                <w:rFonts w:cs="Arial"/>
              </w:rPr>
              <w:t xml:space="preserve"> : </w:t>
            </w:r>
            <w:r w:rsidR="00DF7755" w:rsidRPr="00972C98">
              <w:t>KV_A_</w:t>
            </w:r>
            <w:r w:rsidR="00DF7755">
              <w:t>RB119</w:t>
            </w:r>
            <w:ins w:id="48" w:author="pilsnerurquell" w:date="2019-05-12T12:19:00Z">
              <w:r w:rsidR="00994E11">
                <w:t xml:space="preserve"> a KV_A_RR119 </w:t>
              </w:r>
            </w:ins>
            <w:r w:rsidR="00DF7755">
              <w:t xml:space="preserve">  </w:t>
            </w:r>
            <w:r w:rsidRPr="00972C98">
              <w:rPr>
                <w:rFonts w:cs="Arial"/>
              </w:rPr>
              <w:t xml:space="preserve">(hodnota KV) </w:t>
            </w:r>
            <w:r w:rsidR="00D21157">
              <w:rPr>
                <w:rFonts w:cs="Arial"/>
              </w:rPr>
              <w:t xml:space="preserve"> </w:t>
            </w:r>
            <w:r w:rsidRPr="00972C98">
              <w:rPr>
                <w:rFonts w:cs="Arial"/>
                <w:b/>
              </w:rPr>
              <w:t>je 10 000</w:t>
            </w:r>
            <w:r w:rsidRPr="00972C98">
              <w:rPr>
                <w:rFonts w:cs="Arial"/>
              </w:rPr>
              <w:t xml:space="preserve"> EUR.</w:t>
            </w:r>
            <w:r w:rsidRPr="00972C98">
              <w:rPr>
                <w:rStyle w:val="Odkaznapoznmkupodiarou"/>
                <w:rFonts w:asciiTheme="minorHAnsi" w:hAnsiTheme="minorHAnsi" w:cs="Arial"/>
                <w:sz w:val="22"/>
              </w:rPr>
              <w:footnoteReference w:id="10"/>
            </w:r>
          </w:p>
          <w:p w14:paraId="6B934B21" w14:textId="77777777" w:rsidR="00D21157" w:rsidRDefault="00483082" w:rsidP="00D21157">
            <w:pPr>
              <w:spacing w:after="120"/>
              <w:jc w:val="both"/>
              <w:rPr>
                <w:rFonts w:cs="Arial"/>
              </w:rPr>
            </w:pPr>
            <w:r w:rsidRPr="00972C98">
              <w:rPr>
                <w:rFonts w:cs="Arial"/>
                <w:b/>
              </w:rPr>
              <w:t>Maximálna výška pomoci</w:t>
            </w:r>
            <w:r w:rsidR="00DF7755">
              <w:rPr>
                <w:rFonts w:cs="Arial"/>
              </w:rPr>
              <w:t xml:space="preserve">  v rámci v rámci riadnych V</w:t>
            </w:r>
            <w:r w:rsidRPr="00972C98">
              <w:rPr>
                <w:rFonts w:cs="Arial"/>
              </w:rPr>
              <w:t xml:space="preserve">ýziev </w:t>
            </w:r>
            <w:r w:rsidR="00DF7755">
              <w:rPr>
                <w:rFonts w:cs="Arial"/>
              </w:rPr>
              <w:t xml:space="preserve"> KV</w:t>
            </w:r>
            <w:r w:rsidR="00023B2C" w:rsidRPr="00972C98">
              <w:rPr>
                <w:rFonts w:cs="Arial"/>
              </w:rPr>
              <w:t>:</w:t>
            </w:r>
          </w:p>
          <w:p w14:paraId="18D89F96" w14:textId="7E495798" w:rsidR="00D21157" w:rsidRDefault="00DF7755" w:rsidP="00D21157">
            <w:pPr>
              <w:spacing w:after="120"/>
              <w:rPr>
                <w:rFonts w:cs="Arial"/>
              </w:rPr>
            </w:pPr>
            <w:r>
              <w:t>KV_D</w:t>
            </w:r>
            <w:r w:rsidRPr="00972C98">
              <w:t>_</w:t>
            </w:r>
            <w:r>
              <w:t>RB119</w:t>
            </w:r>
            <w:ins w:id="49" w:author="pilsnerurquell" w:date="2019-05-12T12:19:00Z">
              <w:r w:rsidR="00994E11">
                <w:t xml:space="preserve"> a KV_D_RR119</w:t>
              </w:r>
            </w:ins>
            <w:r>
              <w:t>,</w:t>
            </w:r>
            <w:r w:rsidRPr="00972C98">
              <w:t xml:space="preserve"> </w:t>
            </w:r>
            <w:r>
              <w:t xml:space="preserve"> KV_R</w:t>
            </w:r>
            <w:r w:rsidRPr="00972C98">
              <w:t>_</w:t>
            </w:r>
            <w:r>
              <w:t>RB119</w:t>
            </w:r>
            <w:ins w:id="50" w:author="pilsnerurquell" w:date="2019-05-12T12:19:00Z">
              <w:r w:rsidR="00994E11">
                <w:t xml:space="preserve"> a</w:t>
              </w:r>
            </w:ins>
            <w:ins w:id="51" w:author="pilsnerurquell" w:date="2019-05-12T12:20:00Z">
              <w:r w:rsidR="00994E11">
                <w:t> </w:t>
              </w:r>
            </w:ins>
            <w:ins w:id="52" w:author="pilsnerurquell" w:date="2019-05-12T12:19:00Z">
              <w:r w:rsidR="00994E11">
                <w:t>KV</w:t>
              </w:r>
            </w:ins>
            <w:ins w:id="53" w:author="pilsnerurquell" w:date="2019-05-12T12:20:00Z">
              <w:r w:rsidR="00994E11">
                <w:t>_</w:t>
              </w:r>
            </w:ins>
            <w:ins w:id="54" w:author="pilsnerurquell" w:date="2019-05-12T12:19:00Z">
              <w:r w:rsidR="00994E11">
                <w:t>R</w:t>
              </w:r>
            </w:ins>
            <w:ins w:id="55" w:author="pilsnerurquell" w:date="2019-05-12T12:20:00Z">
              <w:r w:rsidR="00994E11">
                <w:t>_RR119</w:t>
              </w:r>
            </w:ins>
            <w:r>
              <w:t xml:space="preserve">    a    KV_P</w:t>
            </w:r>
            <w:r w:rsidRPr="00972C98">
              <w:t>_</w:t>
            </w:r>
            <w:r>
              <w:t>RB119</w:t>
            </w:r>
            <w:r w:rsidR="00D21157">
              <w:t xml:space="preserve"> </w:t>
            </w:r>
            <w:ins w:id="56" w:author="pilsnerurquell" w:date="2019-05-12T12:20:00Z">
              <w:r w:rsidR="00994E11">
                <w:t xml:space="preserve">a KV_P_RR119 </w:t>
              </w:r>
            </w:ins>
            <w:r w:rsidR="00483082" w:rsidRPr="00972C98">
              <w:rPr>
                <w:rFonts w:cs="Arial"/>
              </w:rPr>
              <w:t xml:space="preserve">(hodnota KV) </w:t>
            </w:r>
            <w:r w:rsidR="00D21157">
              <w:rPr>
                <w:rFonts w:cs="Arial"/>
              </w:rPr>
              <w:t xml:space="preserve"> </w:t>
            </w:r>
          </w:p>
          <w:p w14:paraId="268FFDBF" w14:textId="50D1B9FA" w:rsidR="00023B2C" w:rsidRPr="00D21157" w:rsidRDefault="00483082" w:rsidP="00D21157">
            <w:pPr>
              <w:spacing w:after="120"/>
              <w:rPr>
                <w:rFonts w:cs="Arial"/>
              </w:rPr>
            </w:pPr>
            <w:r w:rsidRPr="00972C98">
              <w:rPr>
                <w:rFonts w:cs="Arial"/>
                <w:b/>
              </w:rPr>
              <w:t>je 5000 EUR</w:t>
            </w:r>
            <w:r w:rsidRPr="00972C98">
              <w:rPr>
                <w:rFonts w:cs="Arial"/>
              </w:rPr>
              <w:t>.</w:t>
            </w:r>
            <w:r w:rsidRPr="00972C98">
              <w:rPr>
                <w:rStyle w:val="Odkaznapoznmkupodiarou"/>
                <w:rFonts w:asciiTheme="minorHAnsi" w:hAnsiTheme="minorHAnsi" w:cs="Arial"/>
                <w:sz w:val="22"/>
              </w:rPr>
              <w:footnoteReference w:id="11"/>
            </w:r>
            <w:r w:rsidR="00023B2C" w:rsidRPr="00972C98">
              <w:rPr>
                <w:rFonts w:cs="Arial"/>
              </w:rPr>
              <w:t xml:space="preserve"> </w:t>
            </w:r>
          </w:p>
          <w:p w14:paraId="2BE53695" w14:textId="7D06587B" w:rsidR="0078765C" w:rsidRPr="00972C98" w:rsidRDefault="0078765C" w:rsidP="00023B2C">
            <w:pPr>
              <w:spacing w:after="120"/>
              <w:jc w:val="both"/>
              <w:rPr>
                <w:rFonts w:cs="Arial"/>
              </w:rPr>
            </w:pPr>
            <w:r w:rsidRPr="00972C98">
              <w:rPr>
                <w:rFonts w:cstheme="minorHAnsi"/>
              </w:rPr>
              <w:t xml:space="preserve">Zároveň platí, že celková výška pomoci de minimis jedinému podniku nesmie presiahnuť 200 000 EUR v priebehu </w:t>
            </w:r>
            <w:r w:rsidRPr="00972C98">
              <w:rPr>
                <w:rFonts w:cstheme="minorHAnsi"/>
              </w:rPr>
              <w:lastRenderedPageBreak/>
              <w:t>obdobia troch fiškálnych rokov, ak nie je stanovený iný strop pomoci.</w:t>
            </w:r>
            <w:r w:rsidRPr="00972C98">
              <w:rPr>
                <w:rStyle w:val="Odkaznapoznmkupodiarou"/>
                <w:rFonts w:asciiTheme="minorHAnsi" w:hAnsiTheme="minorHAnsi" w:cstheme="minorHAnsi"/>
                <w:sz w:val="22"/>
              </w:rPr>
              <w:footnoteReference w:id="12"/>
            </w:r>
          </w:p>
        </w:tc>
        <w:tc>
          <w:tcPr>
            <w:tcW w:w="6911" w:type="dxa"/>
          </w:tcPr>
          <w:p w14:paraId="136BB3B2"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 xml:space="preserve">Žiadateľ za účelom preukázania splnenia tejto podmienky poskytnutia príspevku predkladá Žiadosť o KV a prílohu č. </w:t>
            </w:r>
            <w:r w:rsidRPr="00972C98">
              <w:rPr>
                <w:rFonts w:asciiTheme="minorHAnsi" w:hAnsiTheme="minorHAnsi" w:cstheme="minorHAnsi"/>
                <w:sz w:val="22"/>
                <w:szCs w:val="22"/>
                <w:lang w:val="sk-SK"/>
              </w:rPr>
              <w:t xml:space="preserve">2 Žiadosti o KV - Prehľad prijatej pomoci de minimis za sledované obdobie. </w:t>
            </w:r>
          </w:p>
          <w:p w14:paraId="25D964AB" w14:textId="77777777" w:rsidR="0078765C" w:rsidRPr="00972C98" w:rsidRDefault="0078765C" w:rsidP="00030E46">
            <w:pPr>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 </w:t>
            </w:r>
            <w:r w:rsidRPr="00972C98">
              <w:rPr>
                <w:rFonts w:cstheme="minorHAnsi"/>
              </w:rPr>
              <w:t xml:space="preserve"> KV a prílohe č. 2 Žiadosti o KV</w:t>
            </w:r>
            <w:r w:rsidRPr="00972C98">
              <w:rPr>
                <w:rFonts w:cstheme="minorHAnsi"/>
                <w:bCs/>
              </w:rPr>
              <w:t xml:space="preserve"> </w:t>
            </w:r>
            <w:r w:rsidRPr="00972C98">
              <w:rPr>
                <w:rFonts w:cstheme="minorHAnsi"/>
              </w:rPr>
              <w:t xml:space="preserve">a v Informačnom systéme pre evidenciu a monitoring pomoci  (IS SEMP), verejne dostupnom v elektronickej podobe na stránke </w:t>
            </w:r>
            <w:hyperlink r:id="rId47" w:history="1">
              <w:r w:rsidRPr="00972C98">
                <w:rPr>
                  <w:rStyle w:val="Hypertextovprepojenie"/>
                  <w:rFonts w:cstheme="minorHAnsi"/>
                </w:rPr>
                <w:t>https://semp.kti2dc.sk/</w:t>
              </w:r>
            </w:hyperlink>
            <w:r w:rsidRPr="00972C98">
              <w:rPr>
                <w:rFonts w:cstheme="minorHAnsi"/>
              </w:rPr>
              <w:t xml:space="preserve"> .</w:t>
            </w:r>
          </w:p>
          <w:p w14:paraId="1FF7C605" w14:textId="77777777" w:rsidR="0078765C" w:rsidRPr="00972C98" w:rsidRDefault="0078765C" w:rsidP="00030E46">
            <w:pPr>
              <w:pStyle w:val="Default"/>
              <w:jc w:val="both"/>
              <w:rPr>
                <w:rFonts w:asciiTheme="minorHAnsi" w:hAnsiTheme="minorHAnsi" w:cstheme="minorHAnsi"/>
                <w:sz w:val="22"/>
                <w:szCs w:val="22"/>
                <w:lang w:val="sk-SK"/>
              </w:rPr>
            </w:pPr>
          </w:p>
        </w:tc>
      </w:tr>
      <w:tr w:rsidR="0078765C" w:rsidRPr="00972C98" w14:paraId="29FF02C5" w14:textId="77777777" w:rsidTr="00030E46">
        <w:tc>
          <w:tcPr>
            <w:tcW w:w="904" w:type="dxa"/>
          </w:tcPr>
          <w:p w14:paraId="31D6089D" w14:textId="496F0952" w:rsidR="0078765C" w:rsidRPr="00972C98" w:rsidRDefault="0078765C" w:rsidP="00030E46">
            <w:pPr>
              <w:jc w:val="both"/>
              <w:rPr>
                <w:rFonts w:cstheme="minorHAnsi"/>
              </w:rPr>
            </w:pPr>
            <w:r w:rsidRPr="00972C98">
              <w:rPr>
                <w:rFonts w:cstheme="minorHAnsi"/>
              </w:rPr>
              <w:t>2.3.2</w:t>
            </w:r>
          </w:p>
        </w:tc>
        <w:tc>
          <w:tcPr>
            <w:tcW w:w="2352" w:type="dxa"/>
          </w:tcPr>
          <w:p w14:paraId="7B153BFC" w14:textId="77777777" w:rsidR="0078765C" w:rsidRPr="00972C98" w:rsidRDefault="0078765C" w:rsidP="00030E46">
            <w:pPr>
              <w:jc w:val="both"/>
              <w:rPr>
                <w:rFonts w:cstheme="minorHAnsi"/>
              </w:rPr>
            </w:pPr>
            <w:r w:rsidRPr="00972C98">
              <w:rPr>
                <w:rFonts w:cstheme="minorHAnsi"/>
              </w:rPr>
              <w:t>Podmienka, že projekt je realizovaný na oprávnenom území</w:t>
            </w:r>
          </w:p>
        </w:tc>
        <w:tc>
          <w:tcPr>
            <w:tcW w:w="3827" w:type="dxa"/>
          </w:tcPr>
          <w:p w14:paraId="78AB214A"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Arial"/>
                <w:sz w:val="22"/>
                <w:szCs w:val="22"/>
                <w:lang w:val="sk-SK"/>
              </w:rPr>
              <w:t>NP PRKP je realizovaný na území Bratislavského samosprávneho kraja (</w:t>
            </w:r>
            <w:r w:rsidRPr="00972C98">
              <w:rPr>
                <w:rFonts w:asciiTheme="minorHAnsi" w:hAnsiTheme="minorHAnsi" w:cstheme="minorHAnsi"/>
                <w:sz w:val="22"/>
                <w:szCs w:val="22"/>
                <w:lang w:val="sk-SK"/>
              </w:rPr>
              <w:t>MDR – rozvinutejšie regióny</w:t>
            </w:r>
            <w:r w:rsidRPr="00972C98">
              <w:rPr>
                <w:rFonts w:asciiTheme="minorHAnsi" w:hAnsiTheme="minorHAnsi" w:cs="Arial"/>
                <w:sz w:val="22"/>
                <w:szCs w:val="22"/>
                <w:lang w:val="sk-SK"/>
              </w:rPr>
              <w:t xml:space="preserve"> ), ako aj v ostatných krajoch Slovenskej republiky (</w:t>
            </w:r>
            <w:r w:rsidRPr="00972C98">
              <w:rPr>
                <w:rFonts w:asciiTheme="minorHAnsi" w:hAnsiTheme="minorHAnsi" w:cstheme="minorHAnsi"/>
                <w:sz w:val="22"/>
                <w:szCs w:val="22"/>
                <w:lang w:val="sk-SK"/>
              </w:rPr>
              <w:t xml:space="preserve">LDR – menej rozvinuté regióny) </w:t>
            </w:r>
          </w:p>
          <w:p w14:paraId="733CAF1F" w14:textId="0D0B6BBF" w:rsidR="00E27C0B" w:rsidRPr="00E27C0B" w:rsidRDefault="0078765C" w:rsidP="00E27C0B">
            <w:pPr>
              <w:jc w:val="both"/>
              <w:rPr>
                <w:rFonts w:cs="Arial"/>
              </w:rPr>
            </w:pPr>
            <w:r w:rsidRPr="00972C98">
              <w:rPr>
                <w:rFonts w:cs="Arial"/>
              </w:rPr>
              <w:t xml:space="preserve">Oprávneným územím pre </w:t>
            </w:r>
            <w:r w:rsidR="00E27C0B">
              <w:rPr>
                <w:rFonts w:cs="Arial"/>
              </w:rPr>
              <w:t>riadne V</w:t>
            </w:r>
            <w:r w:rsidR="00E27C0B" w:rsidRPr="00972C98">
              <w:rPr>
                <w:rFonts w:cs="Arial"/>
              </w:rPr>
              <w:t>ýz</w:t>
            </w:r>
            <w:r w:rsidR="00E27C0B">
              <w:rPr>
                <w:rFonts w:cs="Arial"/>
              </w:rPr>
              <w:t>vy KV</w:t>
            </w:r>
            <w:r w:rsidR="00E27C0B" w:rsidRPr="00972C98">
              <w:rPr>
                <w:rFonts w:cs="Arial"/>
              </w:rPr>
              <w:t xml:space="preserve"> : </w:t>
            </w:r>
            <w:r w:rsidR="00E27C0B" w:rsidRPr="00972C98">
              <w:t>KV_A_</w:t>
            </w:r>
            <w:r w:rsidR="00E27C0B">
              <w:t>RB119</w:t>
            </w:r>
            <w:r w:rsidR="00E27C0B" w:rsidRPr="00972C98">
              <w:t xml:space="preserve">, </w:t>
            </w:r>
            <w:r w:rsidR="00E27C0B">
              <w:t xml:space="preserve">  KV_D</w:t>
            </w:r>
            <w:r w:rsidR="00E27C0B" w:rsidRPr="00972C98">
              <w:t>_</w:t>
            </w:r>
            <w:r w:rsidR="00E27C0B">
              <w:t>RB119,</w:t>
            </w:r>
            <w:r w:rsidR="00E27C0B" w:rsidRPr="00972C98">
              <w:t xml:space="preserve"> </w:t>
            </w:r>
            <w:r w:rsidR="00E27C0B">
              <w:t xml:space="preserve"> KV_R</w:t>
            </w:r>
            <w:r w:rsidR="00E27C0B" w:rsidRPr="00972C98">
              <w:t>_</w:t>
            </w:r>
            <w:r w:rsidR="00E27C0B">
              <w:t>RB119    a    KV_P</w:t>
            </w:r>
            <w:r w:rsidR="00E27C0B" w:rsidRPr="00972C98">
              <w:t>_</w:t>
            </w:r>
            <w:r w:rsidR="00E27C0B">
              <w:t xml:space="preserve">RB119 je </w:t>
            </w:r>
            <w:r w:rsidR="00E27C0B" w:rsidRPr="00972C98">
              <w:rPr>
                <w:rFonts w:cs="Arial"/>
              </w:rPr>
              <w:t>územ</w:t>
            </w:r>
            <w:r w:rsidR="00E27C0B">
              <w:rPr>
                <w:rFonts w:cs="Arial"/>
              </w:rPr>
              <w:t>ie</w:t>
            </w:r>
            <w:r w:rsidR="00E27C0B" w:rsidRPr="00972C98">
              <w:rPr>
                <w:rFonts w:cs="Arial"/>
              </w:rPr>
              <w:t xml:space="preserve"> Bratislavského samosprávneho kraja (</w:t>
            </w:r>
            <w:r w:rsidR="00E27C0B" w:rsidRPr="00972C98">
              <w:rPr>
                <w:rFonts w:cstheme="minorHAnsi"/>
              </w:rPr>
              <w:t>MDR – rozvinutejšie regióny</w:t>
            </w:r>
            <w:r w:rsidR="00E27C0B" w:rsidRPr="00972C98">
              <w:rPr>
                <w:rFonts w:cs="Arial"/>
              </w:rPr>
              <w:t xml:space="preserve"> )</w:t>
            </w:r>
            <w:ins w:id="57" w:author="pilsnerurquell" w:date="2019-05-12T12:20:00Z">
              <w:r w:rsidR="00994E11">
                <w:rPr>
                  <w:rFonts w:cs="Arial"/>
                </w:rPr>
                <w:t xml:space="preserve"> </w:t>
              </w:r>
              <w:r w:rsidR="00994E11" w:rsidRPr="00972C98">
                <w:rPr>
                  <w:rFonts w:cs="Arial"/>
                </w:rPr>
                <w:t xml:space="preserve">Oprávneným územím pre </w:t>
              </w:r>
              <w:r w:rsidR="00994E11">
                <w:rPr>
                  <w:rFonts w:cs="Arial"/>
                </w:rPr>
                <w:t>riadne V</w:t>
              </w:r>
              <w:r w:rsidR="00994E11" w:rsidRPr="00972C98">
                <w:rPr>
                  <w:rFonts w:cs="Arial"/>
                </w:rPr>
                <w:t>ýz</w:t>
              </w:r>
              <w:r w:rsidR="00994E11">
                <w:rPr>
                  <w:rFonts w:cs="Arial"/>
                </w:rPr>
                <w:t>vy KV</w:t>
              </w:r>
              <w:r w:rsidR="00994E11" w:rsidRPr="00972C98">
                <w:rPr>
                  <w:rFonts w:cs="Arial"/>
                </w:rPr>
                <w:t xml:space="preserve"> : </w:t>
              </w:r>
              <w:r w:rsidR="00994E11" w:rsidRPr="00972C98">
                <w:t>KV_A_</w:t>
              </w:r>
              <w:r w:rsidR="00994E11">
                <w:t>RR119</w:t>
              </w:r>
              <w:r w:rsidR="00994E11" w:rsidRPr="00972C98">
                <w:t xml:space="preserve">, </w:t>
              </w:r>
              <w:r w:rsidR="00994E11">
                <w:t xml:space="preserve">  KV_D</w:t>
              </w:r>
              <w:r w:rsidR="00994E11" w:rsidRPr="00972C98">
                <w:t>_</w:t>
              </w:r>
              <w:r w:rsidR="00994E11">
                <w:t>RR119,</w:t>
              </w:r>
              <w:r w:rsidR="00994E11" w:rsidRPr="00972C98">
                <w:t xml:space="preserve"> </w:t>
              </w:r>
              <w:r w:rsidR="00994E11">
                <w:t xml:space="preserve"> KV_R</w:t>
              </w:r>
              <w:r w:rsidR="00994E11" w:rsidRPr="00972C98">
                <w:t>_</w:t>
              </w:r>
              <w:r w:rsidR="00994E11">
                <w:t>RR119    a    KV_P</w:t>
              </w:r>
              <w:r w:rsidR="00994E11" w:rsidRPr="00972C98">
                <w:t>_</w:t>
              </w:r>
              <w:r w:rsidR="00994E11">
                <w:t>R</w:t>
              </w:r>
            </w:ins>
            <w:ins w:id="58" w:author="pilsnerurquell" w:date="2019-05-12T12:21:00Z">
              <w:r w:rsidR="00994E11">
                <w:t>R</w:t>
              </w:r>
            </w:ins>
            <w:ins w:id="59" w:author="pilsnerurquell" w:date="2019-05-12T12:20:00Z">
              <w:r w:rsidR="00994E11">
                <w:t xml:space="preserve">119 je </w:t>
              </w:r>
              <w:r w:rsidR="00994E11" w:rsidRPr="00972C98">
                <w:rPr>
                  <w:rFonts w:cs="Arial"/>
                </w:rPr>
                <w:t>územ</w:t>
              </w:r>
              <w:r w:rsidR="00994E11">
                <w:rPr>
                  <w:rFonts w:cs="Arial"/>
                </w:rPr>
                <w:t>ie</w:t>
              </w:r>
              <w:r w:rsidR="00994E11" w:rsidRPr="00972C98">
                <w:rPr>
                  <w:rFonts w:cs="Arial"/>
                </w:rPr>
                <w:t xml:space="preserve"> </w:t>
              </w:r>
            </w:ins>
            <w:ins w:id="60" w:author="pilsnerurquell" w:date="2019-05-12T12:21:00Z">
              <w:r w:rsidR="00994E11">
                <w:rPr>
                  <w:rFonts w:cs="Arial"/>
                </w:rPr>
                <w:t xml:space="preserve">Slovenskej republiky s výnimkou </w:t>
              </w:r>
            </w:ins>
            <w:ins w:id="61" w:author="pilsnerurquell" w:date="2019-05-12T12:20:00Z">
              <w:r w:rsidR="00994E11" w:rsidRPr="00972C98">
                <w:rPr>
                  <w:rFonts w:cs="Arial"/>
                </w:rPr>
                <w:t>Bratislavského samosprávneho kraja (</w:t>
              </w:r>
            </w:ins>
            <w:ins w:id="62" w:author="pilsnerurquell" w:date="2019-05-12T12:25:00Z">
              <w:r w:rsidR="006E5DEB">
                <w:rPr>
                  <w:rFonts w:cstheme="minorHAnsi"/>
                </w:rPr>
                <w:t>L</w:t>
              </w:r>
            </w:ins>
            <w:ins w:id="63" w:author="pilsnerurquell" w:date="2019-05-12T12:20:00Z">
              <w:r w:rsidR="00994E11" w:rsidRPr="00972C98">
                <w:rPr>
                  <w:rFonts w:cstheme="minorHAnsi"/>
                </w:rPr>
                <w:t xml:space="preserve">DR – </w:t>
              </w:r>
            </w:ins>
            <w:ins w:id="64" w:author="pilsnerurquell" w:date="2019-05-12T12:25:00Z">
              <w:r w:rsidR="006E5DEB">
                <w:rPr>
                  <w:rFonts w:cstheme="minorHAnsi"/>
                </w:rPr>
                <w:t>menej</w:t>
              </w:r>
            </w:ins>
            <w:ins w:id="65" w:author="pilsnerurquell" w:date="2019-05-12T12:20:00Z">
              <w:r w:rsidR="00994E11" w:rsidRPr="00972C98">
                <w:rPr>
                  <w:rFonts w:cstheme="minorHAnsi"/>
                </w:rPr>
                <w:t>rozvinut</w:t>
              </w:r>
            </w:ins>
            <w:ins w:id="66" w:author="pilsnerurquell" w:date="2019-05-12T12:25:00Z">
              <w:r w:rsidR="006E5DEB">
                <w:rPr>
                  <w:rFonts w:cstheme="minorHAnsi"/>
                </w:rPr>
                <w:t>é</w:t>
              </w:r>
            </w:ins>
            <w:ins w:id="67" w:author="pilsnerurquell" w:date="2019-05-12T12:20:00Z">
              <w:r w:rsidR="00994E11" w:rsidRPr="00972C98">
                <w:rPr>
                  <w:rFonts w:cstheme="minorHAnsi"/>
                </w:rPr>
                <w:t xml:space="preserve"> regióny</w:t>
              </w:r>
              <w:r w:rsidR="00994E11" w:rsidRPr="00972C98">
                <w:rPr>
                  <w:rFonts w:cs="Arial"/>
                </w:rPr>
                <w:t xml:space="preserve"> )</w:t>
              </w:r>
            </w:ins>
          </w:p>
          <w:p w14:paraId="5828FFB4" w14:textId="62929672" w:rsidR="0078765C" w:rsidRPr="00972C98" w:rsidRDefault="0078765C" w:rsidP="00030E46">
            <w:pPr>
              <w:jc w:val="both"/>
              <w:rPr>
                <w:rFonts w:cstheme="minorHAnsi"/>
              </w:rPr>
            </w:pPr>
          </w:p>
        </w:tc>
        <w:tc>
          <w:tcPr>
            <w:tcW w:w="6911" w:type="dxa"/>
          </w:tcPr>
          <w:p w14:paraId="2185EDC2" w14:textId="4BA12DE5" w:rsidR="0078765C" w:rsidRPr="00972C98" w:rsidRDefault="0078765C" w:rsidP="00E27C0B">
            <w:pPr>
              <w:spacing w:after="60"/>
              <w:jc w:val="both"/>
              <w:rPr>
                <w:rFonts w:cstheme="minorHAnsi"/>
              </w:rPr>
            </w:pPr>
            <w:r w:rsidRPr="00972C98">
              <w:rPr>
                <w:rFonts w:cstheme="minorHAnsi"/>
              </w:rPr>
              <w:t xml:space="preserve">SIEA overuje splnenie tejto podmienky poskytnutia príspevku prostredníctvom overenia údajov poskytnutých žiadateľom v </w:t>
            </w:r>
            <w:r w:rsidRPr="00972C98">
              <w:rPr>
                <w:rFonts w:cstheme="minorHAnsi"/>
                <w:bCs/>
              </w:rPr>
              <w:t>Žiadosti o</w:t>
            </w:r>
            <w:r w:rsidR="00E27C0B">
              <w:rPr>
                <w:rFonts w:cstheme="minorHAnsi"/>
                <w:bCs/>
              </w:rPr>
              <w:t> </w:t>
            </w:r>
            <w:r w:rsidRPr="00972C98">
              <w:rPr>
                <w:rFonts w:cstheme="minorHAnsi"/>
                <w:bCs/>
              </w:rPr>
              <w:t>KV</w:t>
            </w:r>
            <w:r w:rsidR="00E27C0B">
              <w:rPr>
                <w:rFonts w:cstheme="minorHAnsi"/>
              </w:rPr>
              <w:t xml:space="preserve">, pričom rozhodujúcim údajom je sídlo </w:t>
            </w:r>
            <w:r w:rsidRPr="00972C98">
              <w:rPr>
                <w:rFonts w:cstheme="minorHAnsi"/>
              </w:rPr>
              <w:t xml:space="preserve"> </w:t>
            </w:r>
            <w:r w:rsidR="00E27C0B">
              <w:rPr>
                <w:rFonts w:cstheme="minorHAnsi"/>
              </w:rPr>
              <w:t>Žiadateľa o KV, ktoré musí byť viazané na oprávnené územie.</w:t>
            </w:r>
          </w:p>
        </w:tc>
      </w:tr>
      <w:tr w:rsidR="0078765C" w:rsidRPr="00972C98" w14:paraId="4CECABAF" w14:textId="77777777" w:rsidTr="00030E46">
        <w:tc>
          <w:tcPr>
            <w:tcW w:w="904" w:type="dxa"/>
          </w:tcPr>
          <w:p w14:paraId="371A0A7F" w14:textId="77777777" w:rsidR="0078765C" w:rsidRPr="00972C98" w:rsidRDefault="0078765C" w:rsidP="00030E46">
            <w:pPr>
              <w:jc w:val="both"/>
              <w:rPr>
                <w:rFonts w:cstheme="minorHAnsi"/>
              </w:rPr>
            </w:pPr>
            <w:r w:rsidRPr="00972C98">
              <w:rPr>
                <w:rFonts w:cstheme="minorHAnsi"/>
              </w:rPr>
              <w:t>2.3.3</w:t>
            </w:r>
          </w:p>
        </w:tc>
        <w:tc>
          <w:tcPr>
            <w:tcW w:w="2352" w:type="dxa"/>
          </w:tcPr>
          <w:p w14:paraId="7D11762F" w14:textId="77777777" w:rsidR="0078765C" w:rsidRPr="00972C98" w:rsidRDefault="0078765C" w:rsidP="00030E46">
            <w:pPr>
              <w:jc w:val="both"/>
              <w:rPr>
                <w:rFonts w:cstheme="minorHAnsi"/>
              </w:rPr>
            </w:pPr>
            <w:r w:rsidRPr="00972C98">
              <w:rPr>
                <w:rFonts w:cstheme="minorHAnsi"/>
              </w:rPr>
              <w:t>Podmienka, že Projekt žiadateľa o KV realizuje Oprávnený realizátor NP PR PK</w:t>
            </w:r>
          </w:p>
        </w:tc>
        <w:tc>
          <w:tcPr>
            <w:tcW w:w="3827" w:type="dxa"/>
          </w:tcPr>
          <w:p w14:paraId="21EFF74A" w14:textId="77777777" w:rsidR="0078765C" w:rsidRPr="00972C98" w:rsidRDefault="0078765C" w:rsidP="00030E46">
            <w:pPr>
              <w:jc w:val="both"/>
              <w:rPr>
                <w:rFonts w:cstheme="minorHAnsi"/>
              </w:rPr>
            </w:pPr>
            <w:r w:rsidRPr="00972C98">
              <w:rPr>
                <w:rFonts w:cstheme="minorHAnsi"/>
              </w:rPr>
              <w:t xml:space="preserve">Predmet Projektu žiadateľa o KV musí realizovať/dodať subjekt, ktorý je v zapísaný v Zozname oprávnených realizátorov NP PRKP a je zároveň </w:t>
            </w:r>
            <w:r w:rsidRPr="00972C98">
              <w:rPr>
                <w:rFonts w:cstheme="minorHAnsi"/>
              </w:rPr>
              <w:lastRenderedPageBreak/>
              <w:t>víťazom cenového prieskumu predloženého v rámci Žiadosti o KV</w:t>
            </w:r>
          </w:p>
        </w:tc>
        <w:tc>
          <w:tcPr>
            <w:tcW w:w="6911" w:type="dxa"/>
          </w:tcPr>
          <w:p w14:paraId="16DA39EB"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sz w:val="22"/>
                <w:szCs w:val="22"/>
                <w:lang w:val="sk-SK"/>
              </w:rPr>
              <w:lastRenderedPageBreak/>
              <w:t>SIEA overuje splnenie tejto podmienky poskytnutia príspevku prostredníctvom overenia, či je uvedený Oprávnený realizátor zapísaný v Zozname oprávnených realizátorov NP PRKP.</w:t>
            </w:r>
          </w:p>
        </w:tc>
      </w:tr>
      <w:tr w:rsidR="0078765C" w:rsidRPr="00972C98" w14:paraId="424FBA79" w14:textId="77777777" w:rsidTr="00030E46">
        <w:tc>
          <w:tcPr>
            <w:tcW w:w="904" w:type="dxa"/>
          </w:tcPr>
          <w:p w14:paraId="2E834512" w14:textId="77777777" w:rsidR="0078765C" w:rsidRPr="00972C98" w:rsidRDefault="0078765C" w:rsidP="00030E46">
            <w:pPr>
              <w:jc w:val="both"/>
              <w:rPr>
                <w:rFonts w:cstheme="minorHAnsi"/>
              </w:rPr>
            </w:pPr>
            <w:r w:rsidRPr="00972C98">
              <w:rPr>
                <w:rFonts w:cstheme="minorHAnsi"/>
              </w:rPr>
              <w:t>2.3.4</w:t>
            </w:r>
          </w:p>
        </w:tc>
        <w:tc>
          <w:tcPr>
            <w:tcW w:w="2352" w:type="dxa"/>
          </w:tcPr>
          <w:p w14:paraId="7CFD9DF9" w14:textId="77777777" w:rsidR="0078765C" w:rsidRPr="00972C98" w:rsidRDefault="0078765C" w:rsidP="00030E46">
            <w:pPr>
              <w:jc w:val="both"/>
              <w:rPr>
                <w:rFonts w:cstheme="minorHAnsi"/>
              </w:rPr>
            </w:pPr>
            <w:r w:rsidRPr="00972C98">
              <w:rPr>
                <w:rFonts w:cstheme="minorHAnsi"/>
              </w:rPr>
              <w:t xml:space="preserve">Časová oprávnenosť realizácie projektu žiadateľa o KV </w:t>
            </w:r>
          </w:p>
        </w:tc>
        <w:tc>
          <w:tcPr>
            <w:tcW w:w="3827" w:type="dxa"/>
          </w:tcPr>
          <w:p w14:paraId="28A262E1" w14:textId="19D32BF1" w:rsidR="0078765C" w:rsidRPr="00972C98" w:rsidRDefault="0078765C" w:rsidP="00030E46">
            <w:pPr>
              <w:jc w:val="both"/>
              <w:rPr>
                <w:rFonts w:cs="Arial"/>
              </w:rPr>
            </w:pPr>
            <w:r w:rsidRPr="00972C98">
              <w:rPr>
                <w:rFonts w:cs="Arial"/>
              </w:rPr>
              <w:t>Maxi</w:t>
            </w:r>
            <w:r w:rsidR="00875245" w:rsidRPr="00972C98">
              <w:rPr>
                <w:rFonts w:cs="Arial"/>
              </w:rPr>
              <w:t>málna celková dĺžka realizácie P</w:t>
            </w:r>
            <w:r w:rsidRPr="00972C98">
              <w:rPr>
                <w:rFonts w:cs="Arial"/>
              </w:rPr>
              <w:t xml:space="preserve">rojektu žiadateľa o KV  je stanovená na </w:t>
            </w:r>
            <w:r w:rsidRPr="00972C98">
              <w:rPr>
                <w:rFonts w:cs="Arial"/>
                <w:b/>
              </w:rPr>
              <w:t>6 mesiacov</w:t>
            </w:r>
            <w:r w:rsidRPr="00972C98">
              <w:rPr>
                <w:rFonts w:cs="Arial"/>
              </w:rPr>
              <w:t xml:space="preserve">.   </w:t>
            </w:r>
          </w:p>
          <w:p w14:paraId="56DF1D87" w14:textId="77777777" w:rsidR="005A06FE" w:rsidRDefault="0078765C" w:rsidP="00331747">
            <w:pPr>
              <w:jc w:val="both"/>
              <w:rPr>
                <w:ins w:id="68" w:author="pilsnerurquell" w:date="2019-05-12T12:26:00Z"/>
                <w:rFonts w:cs="Arial"/>
                <w:b/>
              </w:rPr>
            </w:pPr>
            <w:r w:rsidRPr="00972C98">
              <w:rPr>
                <w:rFonts w:cstheme="minorHAnsi"/>
                <w:b/>
              </w:rPr>
              <w:t>Posledným hraničným a konečným termínom</w:t>
            </w:r>
            <w:r w:rsidRPr="00972C98">
              <w:rPr>
                <w:rFonts w:cstheme="minorHAnsi"/>
              </w:rPr>
              <w:t xml:space="preserve"> ukončenia Projektu Žiadateľa o KV, </w:t>
            </w:r>
            <w:r w:rsidR="00915961" w:rsidRPr="00972C98">
              <w:rPr>
                <w:rFonts w:cstheme="minorHAnsi"/>
              </w:rPr>
              <w:t xml:space="preserve">ktorým je predloženie Žiadosti o preplatenie kreatívneho vouchera po splnení všetkých náležitostí, a </w:t>
            </w:r>
            <w:r w:rsidR="00915961" w:rsidRPr="00972C98">
              <w:rPr>
                <w:rFonts w:cstheme="minorHAnsi"/>
                <w:b/>
              </w:rPr>
              <w:t xml:space="preserve">ktorý je možné stanoviť v rámci </w:t>
            </w:r>
            <w:r w:rsidR="00331747">
              <w:rPr>
                <w:rFonts w:cs="Arial"/>
                <w:b/>
              </w:rPr>
              <w:t>riadnych V</w:t>
            </w:r>
            <w:r w:rsidR="00875245" w:rsidRPr="00972C98">
              <w:rPr>
                <w:rFonts w:cs="Arial"/>
                <w:b/>
              </w:rPr>
              <w:t xml:space="preserve">ýziev </w:t>
            </w:r>
            <w:r w:rsidR="00331747">
              <w:rPr>
                <w:rFonts w:cs="Arial"/>
                <w:b/>
              </w:rPr>
              <w:t xml:space="preserve">KV: </w:t>
            </w:r>
          </w:p>
          <w:p w14:paraId="76785CCD" w14:textId="77777777" w:rsidR="005A06FE" w:rsidRDefault="005A06FE" w:rsidP="002E3912">
            <w:pPr>
              <w:jc w:val="center"/>
              <w:rPr>
                <w:ins w:id="69" w:author="pilsnerurquell" w:date="2019-05-12T12:26:00Z"/>
              </w:rPr>
            </w:pPr>
            <w:ins w:id="70" w:author="pilsnerurquell" w:date="2019-05-12T12:25:00Z">
              <w:r w:rsidRPr="00972C98">
                <w:t>KV_A_</w:t>
              </w:r>
              <w:r>
                <w:t>RB119 a KV_A_RR119</w:t>
              </w:r>
              <w:r w:rsidRPr="00972C98">
                <w:t>,</w:t>
              </w:r>
            </w:ins>
          </w:p>
          <w:p w14:paraId="6B10A2C4" w14:textId="254D864B" w:rsidR="005A06FE" w:rsidRDefault="005A06FE" w:rsidP="002E3912">
            <w:pPr>
              <w:jc w:val="center"/>
              <w:rPr>
                <w:ins w:id="71" w:author="pilsnerurquell" w:date="2019-05-12T12:26:00Z"/>
              </w:rPr>
            </w:pPr>
            <w:ins w:id="72" w:author="pilsnerurquell" w:date="2019-05-12T12:25:00Z">
              <w:r>
                <w:t>KV_D</w:t>
              </w:r>
              <w:r w:rsidRPr="00972C98">
                <w:t>_</w:t>
              </w:r>
              <w:r>
                <w:t>RB119 a KV_D_RR119,</w:t>
              </w:r>
            </w:ins>
          </w:p>
          <w:p w14:paraId="6EF5A1F4" w14:textId="01CB166D" w:rsidR="005A06FE" w:rsidRDefault="005A06FE" w:rsidP="002E3912">
            <w:pPr>
              <w:jc w:val="center"/>
              <w:rPr>
                <w:ins w:id="73" w:author="pilsnerurquell" w:date="2019-05-12T12:26:00Z"/>
              </w:rPr>
            </w:pPr>
            <w:ins w:id="74" w:author="pilsnerurquell" w:date="2019-05-12T12:25:00Z">
              <w:r>
                <w:t>KV_R</w:t>
              </w:r>
              <w:r w:rsidRPr="00972C98">
                <w:t>_</w:t>
              </w:r>
              <w:r>
                <w:t>RB119 a KV_R_RR119</w:t>
              </w:r>
            </w:ins>
          </w:p>
          <w:p w14:paraId="43B6F688" w14:textId="672810AA" w:rsidR="005A06FE" w:rsidRDefault="005A06FE" w:rsidP="002E3912">
            <w:pPr>
              <w:jc w:val="center"/>
              <w:rPr>
                <w:ins w:id="75" w:author="pilsnerurquell" w:date="2019-05-12T12:26:00Z"/>
              </w:rPr>
            </w:pPr>
            <w:ins w:id="76" w:author="pilsnerurquell" w:date="2019-05-12T12:25:00Z">
              <w:r>
                <w:t>a</w:t>
              </w:r>
            </w:ins>
          </w:p>
          <w:p w14:paraId="302E0C97" w14:textId="77777777" w:rsidR="005A06FE" w:rsidRDefault="005A06FE" w:rsidP="002E3912">
            <w:pPr>
              <w:jc w:val="center"/>
              <w:rPr>
                <w:ins w:id="77" w:author="pilsnerurquell" w:date="2019-05-12T12:26:00Z"/>
              </w:rPr>
            </w:pPr>
            <w:ins w:id="78" w:author="pilsnerurquell" w:date="2019-05-12T12:26:00Z">
              <w:r>
                <w:t>K</w:t>
              </w:r>
            </w:ins>
            <w:ins w:id="79" w:author="pilsnerurquell" w:date="2019-05-12T12:25:00Z">
              <w:r>
                <w:t>V_P</w:t>
              </w:r>
              <w:r w:rsidRPr="00972C98">
                <w:t>_</w:t>
              </w:r>
              <w:r>
                <w:t>RB119</w:t>
              </w:r>
            </w:ins>
            <w:ins w:id="80" w:author="pilsnerurquell" w:date="2019-05-12T12:26:00Z">
              <w:r>
                <w:t xml:space="preserve"> </w:t>
              </w:r>
            </w:ins>
            <w:ins w:id="81" w:author="pilsnerurquell" w:date="2019-05-12T12:25:00Z">
              <w:r>
                <w:t>a KV_P_RR119</w:t>
              </w:r>
            </w:ins>
          </w:p>
          <w:p w14:paraId="02D0F4D7" w14:textId="77777777" w:rsidR="005A06FE" w:rsidRDefault="005A06FE" w:rsidP="00331747">
            <w:pPr>
              <w:jc w:val="both"/>
              <w:rPr>
                <w:ins w:id="82" w:author="pilsnerurquell" w:date="2019-05-12T12:26:00Z"/>
              </w:rPr>
            </w:pPr>
          </w:p>
          <w:p w14:paraId="19258F57" w14:textId="71A5DB0A" w:rsidR="00331747" w:rsidRDefault="005A06FE" w:rsidP="00331747">
            <w:pPr>
              <w:jc w:val="both"/>
            </w:pPr>
            <w:ins w:id="83" w:author="pilsnerurquell" w:date="2019-05-12T12:26:00Z">
              <w:r>
                <w:t xml:space="preserve"> </w:t>
              </w:r>
            </w:ins>
            <w:del w:id="84" w:author="pilsnerurquell" w:date="2019-05-12T12:25:00Z">
              <w:r w:rsidR="00331747" w:rsidRPr="00972C98" w:rsidDel="005A06FE">
                <w:delText>KV_A_</w:delText>
              </w:r>
              <w:r w:rsidR="00331747" w:rsidDel="005A06FE">
                <w:delText>RB119</w:delText>
              </w:r>
              <w:r w:rsidR="00331747" w:rsidRPr="00972C98" w:rsidDel="005A06FE">
                <w:delText xml:space="preserve">, </w:delText>
              </w:r>
              <w:r w:rsidR="00331747" w:rsidDel="005A06FE">
                <w:delText xml:space="preserve">  KV_D</w:delText>
              </w:r>
              <w:r w:rsidR="00331747" w:rsidRPr="00972C98" w:rsidDel="005A06FE">
                <w:delText>_</w:delText>
              </w:r>
              <w:r w:rsidR="00331747" w:rsidDel="005A06FE">
                <w:delText>RB119,</w:delText>
              </w:r>
              <w:r w:rsidR="00331747" w:rsidRPr="00972C98" w:rsidDel="005A06FE">
                <w:delText xml:space="preserve"> </w:delText>
              </w:r>
              <w:r w:rsidR="00331747" w:rsidDel="005A06FE">
                <w:delText xml:space="preserve"> KV_R</w:delText>
              </w:r>
              <w:r w:rsidR="00331747" w:rsidRPr="00972C98" w:rsidDel="005A06FE">
                <w:delText>_</w:delText>
              </w:r>
              <w:r w:rsidR="00331747" w:rsidDel="005A06FE">
                <w:delText>RB119    a    KV_P</w:delText>
              </w:r>
              <w:r w:rsidR="00331747" w:rsidRPr="00972C98" w:rsidDel="005A06FE">
                <w:delText>_</w:delText>
              </w:r>
              <w:r w:rsidR="00331747" w:rsidDel="005A06FE">
                <w:delText xml:space="preserve">RB119 </w:delText>
              </w:r>
            </w:del>
          </w:p>
          <w:p w14:paraId="78B80A4E" w14:textId="0C2C437B" w:rsidR="0078765C" w:rsidRPr="00331747" w:rsidRDefault="00875245" w:rsidP="00331747">
            <w:pPr>
              <w:jc w:val="right"/>
              <w:rPr>
                <w:rFonts w:cs="Arial"/>
                <w:b/>
              </w:rPr>
            </w:pPr>
            <w:r w:rsidRPr="00972C98">
              <w:rPr>
                <w:b/>
              </w:rPr>
              <w:t xml:space="preserve">je </w:t>
            </w:r>
            <w:r w:rsidR="00331747">
              <w:rPr>
                <w:b/>
              </w:rPr>
              <w:t>15.11</w:t>
            </w:r>
            <w:r w:rsidRPr="00972C98">
              <w:rPr>
                <w:b/>
              </w:rPr>
              <w:t>.2019</w:t>
            </w:r>
          </w:p>
          <w:p w14:paraId="45752B9F" w14:textId="77777777" w:rsidR="0078765C" w:rsidRDefault="0078765C" w:rsidP="006130CE">
            <w:pPr>
              <w:jc w:val="both"/>
              <w:rPr>
                <w:rFonts w:cs="Arial"/>
              </w:rPr>
            </w:pPr>
            <w:r w:rsidRPr="00972C98">
              <w:rPr>
                <w:rFonts w:cs="Arial"/>
              </w:rPr>
              <w:t>Koniec platnosti konkrétneho kreatívneho vouchera je dan</w:t>
            </w:r>
            <w:r w:rsidR="006130CE" w:rsidRPr="00972C98">
              <w:rPr>
                <w:rFonts w:cs="Arial"/>
              </w:rPr>
              <w:t xml:space="preserve">ý </w:t>
            </w:r>
            <w:r w:rsidR="00915961" w:rsidRPr="00972C98">
              <w:rPr>
                <w:rFonts w:cs="Arial"/>
              </w:rPr>
              <w:t xml:space="preserve">stanoveným </w:t>
            </w:r>
            <w:r w:rsidR="006130CE" w:rsidRPr="00972C98">
              <w:rPr>
                <w:rFonts w:cs="Arial"/>
              </w:rPr>
              <w:t xml:space="preserve">dátumom ukončenia realizácie </w:t>
            </w:r>
            <w:r w:rsidR="00432322">
              <w:rPr>
                <w:rFonts w:cs="Arial"/>
              </w:rPr>
              <w:t xml:space="preserve">konkrétneho </w:t>
            </w:r>
            <w:r w:rsidR="006130CE" w:rsidRPr="00972C98">
              <w:rPr>
                <w:rFonts w:cs="Arial"/>
              </w:rPr>
              <w:t>P</w:t>
            </w:r>
            <w:r w:rsidRPr="00972C98">
              <w:rPr>
                <w:rFonts w:cs="Arial"/>
              </w:rPr>
              <w:t>rojektu žiadateľa o</w:t>
            </w:r>
            <w:r w:rsidR="00432322">
              <w:rPr>
                <w:rFonts w:cs="Arial"/>
              </w:rPr>
              <w:t> </w:t>
            </w:r>
            <w:r w:rsidRPr="00972C98">
              <w:rPr>
                <w:rFonts w:cs="Arial"/>
              </w:rPr>
              <w:t>KV</w:t>
            </w:r>
            <w:r w:rsidR="00432322">
              <w:rPr>
                <w:rFonts w:cs="Arial"/>
              </w:rPr>
              <w:t xml:space="preserve"> / Príjemcu KV</w:t>
            </w:r>
            <w:r w:rsidR="006130CE" w:rsidRPr="00972C98">
              <w:rPr>
                <w:rFonts w:cs="Arial"/>
              </w:rPr>
              <w:t>.</w:t>
            </w:r>
          </w:p>
          <w:p w14:paraId="477057DC" w14:textId="60B44C7F" w:rsidR="00E258E0" w:rsidRPr="00972C98" w:rsidRDefault="00E258E0" w:rsidP="006130CE">
            <w:pPr>
              <w:jc w:val="both"/>
              <w:rPr>
                <w:rFonts w:cstheme="minorHAnsi"/>
              </w:rPr>
            </w:pPr>
          </w:p>
        </w:tc>
        <w:tc>
          <w:tcPr>
            <w:tcW w:w="6911" w:type="dxa"/>
          </w:tcPr>
          <w:p w14:paraId="3BE760C6"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t>Žiadateľ za účelom preukázania splnenia tejto podmienky poskytnutia príspevku predkladá Žiadosť o KV</w:t>
            </w:r>
            <w:r w:rsidRPr="00972C98">
              <w:rPr>
                <w:rFonts w:asciiTheme="minorHAnsi" w:hAnsiTheme="minorHAnsi" w:cstheme="minorHAnsi"/>
                <w:sz w:val="22"/>
                <w:szCs w:val="22"/>
                <w:lang w:val="sk-SK"/>
              </w:rPr>
              <w:t xml:space="preserve">. </w:t>
            </w:r>
          </w:p>
          <w:p w14:paraId="36785B34" w14:textId="6C7FA10B" w:rsidR="0078765C" w:rsidRPr="00972C98" w:rsidRDefault="0078765C" w:rsidP="00030E46">
            <w:pPr>
              <w:jc w:val="both"/>
              <w:rPr>
                <w:rFonts w:cstheme="minorHAnsi"/>
              </w:rPr>
            </w:pPr>
            <w:r w:rsidRPr="00972C98">
              <w:rPr>
                <w:rFonts w:cstheme="minorHAnsi"/>
              </w:rPr>
              <w:t xml:space="preserve">SIEA overuje splnenie tejto podmienky poskytnutia príspevku </w:t>
            </w:r>
            <w:r w:rsidR="00915961" w:rsidRPr="00972C98">
              <w:rPr>
                <w:rFonts w:cstheme="minorHAnsi"/>
              </w:rPr>
              <w:t xml:space="preserve">primárne </w:t>
            </w:r>
            <w:r w:rsidRPr="00972C98">
              <w:rPr>
                <w:rFonts w:cstheme="minorHAnsi"/>
              </w:rPr>
              <w:t xml:space="preserve">prostredníctvom overenia údajov poskytnutých žiadateľom v </w:t>
            </w:r>
            <w:r w:rsidRPr="00972C98">
              <w:rPr>
                <w:rFonts w:cstheme="minorHAnsi"/>
                <w:bCs/>
              </w:rPr>
              <w:t>Žiadosti o</w:t>
            </w:r>
            <w:r w:rsidR="00915961" w:rsidRPr="00972C98">
              <w:rPr>
                <w:rFonts w:cstheme="minorHAnsi"/>
                <w:bCs/>
              </w:rPr>
              <w:t> </w:t>
            </w:r>
            <w:r w:rsidRPr="00972C98">
              <w:rPr>
                <w:rFonts w:cstheme="minorHAnsi"/>
                <w:bCs/>
              </w:rPr>
              <w:t>KV</w:t>
            </w:r>
            <w:r w:rsidR="00915961" w:rsidRPr="00972C98">
              <w:rPr>
                <w:rFonts w:cstheme="minorHAnsi"/>
                <w:bCs/>
              </w:rPr>
              <w:t xml:space="preserve"> a následne ich overuje v súvislosti s kontrolou povinných ustanovení Zmluvy PP-OR</w:t>
            </w:r>
            <w:r w:rsidR="00432322">
              <w:rPr>
                <w:rFonts w:cstheme="minorHAnsi"/>
              </w:rPr>
              <w:t xml:space="preserve"> a kontrolou Žiadosti o preplatenie KV.</w:t>
            </w:r>
          </w:p>
        </w:tc>
      </w:tr>
      <w:tr w:rsidR="0078765C" w:rsidRPr="00972C98" w14:paraId="1118F348" w14:textId="77777777" w:rsidTr="00030E46">
        <w:tc>
          <w:tcPr>
            <w:tcW w:w="904" w:type="dxa"/>
            <w:tcBorders>
              <w:bottom w:val="single" w:sz="4" w:space="0" w:color="auto"/>
            </w:tcBorders>
          </w:tcPr>
          <w:p w14:paraId="07B192F8" w14:textId="140A632B" w:rsidR="0078765C" w:rsidRPr="00972C98" w:rsidRDefault="0078765C" w:rsidP="00030E46">
            <w:pPr>
              <w:jc w:val="both"/>
              <w:rPr>
                <w:rFonts w:cstheme="minorHAnsi"/>
              </w:rPr>
            </w:pPr>
            <w:r w:rsidRPr="00972C98">
              <w:rPr>
                <w:rFonts w:cstheme="minorHAnsi"/>
              </w:rPr>
              <w:t>2.3.5</w:t>
            </w:r>
          </w:p>
        </w:tc>
        <w:tc>
          <w:tcPr>
            <w:tcW w:w="2352" w:type="dxa"/>
            <w:tcBorders>
              <w:bottom w:val="single" w:sz="4" w:space="0" w:color="auto"/>
            </w:tcBorders>
          </w:tcPr>
          <w:p w14:paraId="425FF3DC" w14:textId="77777777" w:rsidR="0078765C" w:rsidRPr="00972C98" w:rsidRDefault="0078765C" w:rsidP="00030E46">
            <w:pPr>
              <w:jc w:val="both"/>
              <w:rPr>
                <w:rFonts w:cstheme="minorHAnsi"/>
              </w:rPr>
            </w:pPr>
            <w:r w:rsidRPr="00972C98">
              <w:rPr>
                <w:rFonts w:cstheme="minorHAnsi"/>
              </w:rPr>
              <w:t>Časová oprávnenosť začiatku realizácie projektu žiadateľa o KV</w:t>
            </w:r>
          </w:p>
        </w:tc>
        <w:tc>
          <w:tcPr>
            <w:tcW w:w="3827" w:type="dxa"/>
            <w:tcBorders>
              <w:bottom w:val="single" w:sz="4" w:space="0" w:color="auto"/>
            </w:tcBorders>
          </w:tcPr>
          <w:p w14:paraId="761B0880" w14:textId="57550F7B" w:rsidR="0078765C" w:rsidRPr="00972C98" w:rsidRDefault="00AF72D5" w:rsidP="00E258E0">
            <w:pPr>
              <w:jc w:val="both"/>
              <w:rPr>
                <w:rFonts w:cstheme="minorHAnsi"/>
              </w:rPr>
            </w:pPr>
            <w:r w:rsidRPr="00972C98">
              <w:rPr>
                <w:rFonts w:cs="Arial"/>
              </w:rPr>
              <w:t>Pomoc sa nevzťahuje na P</w:t>
            </w:r>
            <w:r w:rsidR="0078765C" w:rsidRPr="00972C98">
              <w:rPr>
                <w:rFonts w:cs="Arial"/>
              </w:rPr>
              <w:t>rojekty žiadateľa o KV</w:t>
            </w:r>
            <w:r w:rsidRPr="00972C98">
              <w:rPr>
                <w:rFonts w:cs="Arial"/>
              </w:rPr>
              <w:t>, v rámci ktorých začalo plnenie zo strany určeného oprávneného realizátora</w:t>
            </w:r>
            <w:r w:rsidR="00E258E0">
              <w:rPr>
                <w:rFonts w:cs="Arial"/>
              </w:rPr>
              <w:t xml:space="preserve"> (realizácia </w:t>
            </w:r>
            <w:r w:rsidR="00E258E0">
              <w:rPr>
                <w:rFonts w:cs="Arial"/>
              </w:rPr>
              <w:lastRenderedPageBreak/>
              <w:t xml:space="preserve">predmetu Projektu žiadateľa o KV) </w:t>
            </w:r>
            <w:r w:rsidRPr="00972C98">
              <w:rPr>
                <w:rFonts w:cs="Arial"/>
              </w:rPr>
              <w:t xml:space="preserve"> </w:t>
            </w:r>
            <w:r w:rsidR="0078765C" w:rsidRPr="00972C98">
              <w:rPr>
                <w:rFonts w:cs="Arial"/>
              </w:rPr>
              <w:t>pred dátumom podania Žiadosti o KV</w:t>
            </w:r>
            <w:r w:rsidR="0078765C" w:rsidRPr="00972C98">
              <w:t xml:space="preserve"> </w:t>
            </w:r>
            <w:r w:rsidR="0078765C" w:rsidRPr="00972C98">
              <w:rPr>
                <w:rFonts w:cs="Arial"/>
              </w:rPr>
              <w:t xml:space="preserve"> </w:t>
            </w:r>
          </w:p>
        </w:tc>
        <w:tc>
          <w:tcPr>
            <w:tcW w:w="6911" w:type="dxa"/>
            <w:tcBorders>
              <w:bottom w:val="single" w:sz="4" w:space="0" w:color="auto"/>
            </w:tcBorders>
          </w:tcPr>
          <w:p w14:paraId="0621FE94" w14:textId="77777777" w:rsidR="0078765C" w:rsidRPr="00972C98" w:rsidRDefault="0078765C" w:rsidP="00030E46">
            <w:pPr>
              <w:pStyle w:val="Default"/>
              <w:jc w:val="both"/>
              <w:rPr>
                <w:rFonts w:asciiTheme="minorHAnsi" w:hAnsiTheme="minorHAnsi" w:cstheme="minorHAnsi"/>
                <w:sz w:val="22"/>
                <w:szCs w:val="22"/>
                <w:lang w:val="sk-SK"/>
              </w:rPr>
            </w:pPr>
            <w:r w:rsidRPr="00972C98">
              <w:rPr>
                <w:rFonts w:asciiTheme="minorHAnsi" w:hAnsiTheme="minorHAnsi" w:cstheme="minorHAnsi"/>
                <w:bCs/>
                <w:sz w:val="22"/>
                <w:szCs w:val="22"/>
                <w:lang w:val="sk-SK"/>
              </w:rPr>
              <w:lastRenderedPageBreak/>
              <w:t>Žiadateľ za účelom preukázania splnenia tejto podmienky poskytnutia príspevku predkladá Žiadosť o KV</w:t>
            </w:r>
            <w:r w:rsidRPr="00972C98">
              <w:rPr>
                <w:rFonts w:asciiTheme="minorHAnsi" w:hAnsiTheme="minorHAnsi" w:cstheme="minorHAnsi"/>
                <w:sz w:val="22"/>
                <w:szCs w:val="22"/>
                <w:lang w:val="sk-SK"/>
              </w:rPr>
              <w:t xml:space="preserve">. </w:t>
            </w:r>
          </w:p>
          <w:p w14:paraId="613032C7" w14:textId="6888D4F3" w:rsidR="0078765C" w:rsidRPr="00972C98" w:rsidRDefault="0078765C" w:rsidP="009E4B2D">
            <w:pPr>
              <w:jc w:val="both"/>
              <w:rPr>
                <w:rFonts w:cstheme="minorHAnsi"/>
              </w:rPr>
            </w:pPr>
            <w:r w:rsidRPr="00972C98">
              <w:rPr>
                <w:rFonts w:cstheme="minorHAnsi"/>
              </w:rPr>
              <w:t xml:space="preserve">SIEA </w:t>
            </w:r>
            <w:r w:rsidR="009E4B2D" w:rsidRPr="00972C98">
              <w:rPr>
                <w:rFonts w:cstheme="minorHAnsi"/>
              </w:rPr>
              <w:t xml:space="preserve">predbežne </w:t>
            </w:r>
            <w:r w:rsidRPr="00972C98">
              <w:rPr>
                <w:rFonts w:cstheme="minorHAnsi"/>
              </w:rPr>
              <w:t xml:space="preserve">overuje splnenie tejto podmienky poskytnutia príspevku prostredníctvom overenia údajov poskytnutých žiadateľom v </w:t>
            </w:r>
            <w:r w:rsidRPr="00972C98">
              <w:rPr>
                <w:rFonts w:cstheme="minorHAnsi"/>
                <w:bCs/>
              </w:rPr>
              <w:t>Žiadosti o</w:t>
            </w:r>
            <w:r w:rsidR="009E4B2D" w:rsidRPr="00972C98">
              <w:rPr>
                <w:rFonts w:cstheme="minorHAnsi"/>
                <w:bCs/>
              </w:rPr>
              <w:t> </w:t>
            </w:r>
            <w:r w:rsidRPr="00972C98">
              <w:rPr>
                <w:rFonts w:cstheme="minorHAnsi"/>
                <w:bCs/>
              </w:rPr>
              <w:t>KV</w:t>
            </w:r>
            <w:r w:rsidR="009E4B2D" w:rsidRPr="00972C98">
              <w:rPr>
                <w:rFonts w:cstheme="minorHAnsi"/>
                <w:bCs/>
              </w:rPr>
              <w:t xml:space="preserve">. </w:t>
            </w:r>
            <w:r w:rsidR="009E4B2D" w:rsidRPr="00972C98">
              <w:rPr>
                <w:rFonts w:cstheme="minorHAnsi"/>
                <w:bCs/>
              </w:rPr>
              <w:lastRenderedPageBreak/>
              <w:t>Rozhodujúcim overením splnenia tejto podmienky oprávnenosti je, v prípade úspešných Žiadateľov o KV, overenie údajov v príslušnom povinnom ustanovení Zmluvy PP-OR (</w:t>
            </w:r>
            <w:r w:rsidR="009E4B2D" w:rsidRPr="00972C98">
              <w:rPr>
                <w:rFonts w:cstheme="minorHAnsi"/>
                <w:bCs/>
                <w:i/>
              </w:rPr>
              <w:t>ustanovenie „Termíny plnenia“</w:t>
            </w:r>
            <w:r w:rsidR="009E4B2D" w:rsidRPr="00972C98">
              <w:rPr>
                <w:rFonts w:cstheme="minorHAnsi"/>
                <w:bCs/>
              </w:rPr>
              <w:t xml:space="preserve">) </w:t>
            </w:r>
            <w:r w:rsidR="00AF72D5" w:rsidRPr="00972C98">
              <w:rPr>
                <w:rFonts w:cstheme="minorHAnsi"/>
                <w:bCs/>
              </w:rPr>
              <w:t xml:space="preserve"> </w:t>
            </w:r>
          </w:p>
        </w:tc>
      </w:tr>
      <w:tr w:rsidR="0078765C" w:rsidRPr="00972C98" w14:paraId="636D8DA6" w14:textId="77777777" w:rsidTr="00030E46">
        <w:tc>
          <w:tcPr>
            <w:tcW w:w="904" w:type="dxa"/>
            <w:tcBorders>
              <w:bottom w:val="single" w:sz="4" w:space="0" w:color="auto"/>
            </w:tcBorders>
          </w:tcPr>
          <w:p w14:paraId="0539D5B8" w14:textId="77777777" w:rsidR="0078765C" w:rsidRPr="00972C98" w:rsidRDefault="0078765C" w:rsidP="00030E46">
            <w:pPr>
              <w:jc w:val="both"/>
              <w:rPr>
                <w:rFonts w:cstheme="minorHAnsi"/>
              </w:rPr>
            </w:pPr>
            <w:r w:rsidRPr="00972C98">
              <w:rPr>
                <w:rFonts w:cstheme="minorHAnsi"/>
              </w:rPr>
              <w:lastRenderedPageBreak/>
              <w:t>2.3.6</w:t>
            </w:r>
          </w:p>
        </w:tc>
        <w:tc>
          <w:tcPr>
            <w:tcW w:w="2352" w:type="dxa"/>
            <w:tcBorders>
              <w:bottom w:val="single" w:sz="4" w:space="0" w:color="auto"/>
            </w:tcBorders>
          </w:tcPr>
          <w:p w14:paraId="16C8AF0A" w14:textId="77777777" w:rsidR="0078765C" w:rsidRPr="00972C98" w:rsidRDefault="0078765C" w:rsidP="00030E46">
            <w:pPr>
              <w:jc w:val="both"/>
              <w:rPr>
                <w:rFonts w:cstheme="minorHAnsi"/>
              </w:rPr>
            </w:pPr>
            <w:r w:rsidRPr="00972C98">
              <w:rPr>
                <w:rFonts w:cstheme="minorHAnsi"/>
              </w:rPr>
              <w:t>Podmienka finančnej spôsobilosti spolufinancovania projektu žiadateľa o KV</w:t>
            </w:r>
          </w:p>
        </w:tc>
        <w:tc>
          <w:tcPr>
            <w:tcW w:w="3827" w:type="dxa"/>
            <w:tcBorders>
              <w:bottom w:val="single" w:sz="4" w:space="0" w:color="auto"/>
            </w:tcBorders>
          </w:tcPr>
          <w:p w14:paraId="2BEFD924" w14:textId="77777777" w:rsidR="0078765C" w:rsidRPr="00972C98" w:rsidRDefault="0078765C" w:rsidP="00030E46">
            <w:pPr>
              <w:jc w:val="both"/>
              <w:rPr>
                <w:rFonts w:cstheme="minorHAnsi"/>
              </w:rPr>
            </w:pPr>
            <w:r w:rsidRPr="00972C98">
              <w:rPr>
                <w:rFonts w:cstheme="minorHAnsi"/>
              </w:rPr>
              <w:t>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projektu a žiadaného KV.</w:t>
            </w:r>
          </w:p>
        </w:tc>
        <w:tc>
          <w:tcPr>
            <w:tcW w:w="6911" w:type="dxa"/>
            <w:tcBorders>
              <w:bottom w:val="single" w:sz="4" w:space="0" w:color="auto"/>
            </w:tcBorders>
          </w:tcPr>
          <w:p w14:paraId="2B6A10FF"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bCs/>
                <w:sz w:val="22"/>
                <w:szCs w:val="22"/>
                <w:lang w:val="sk-SK"/>
              </w:rPr>
              <w:t xml:space="preserve">Žiadateľ za účelom preukázania splnenia tejto podmienky poskytnutia príspevku nepredkladá samostatnú prílohu Žiadosti o KV, ale jej splnenie preukazuje </w:t>
            </w:r>
            <w:r w:rsidRPr="00972C98">
              <w:rPr>
                <w:rFonts w:asciiTheme="minorHAnsi" w:hAnsiTheme="minorHAnsi" w:cstheme="minorHAnsi"/>
                <w:sz w:val="22"/>
                <w:szCs w:val="22"/>
                <w:lang w:val="sk-SK"/>
              </w:rPr>
              <w:t>v momente predloženia Žiadosti o preplatenie kreatívneho vouchera (predložením bankového výpisu, dokladujúceho úhradu celkovej ceny za schválené vyhotovenie a prevzatie predmetu Projektu žiadateľa o KV , v prospech oprávneného realizátora uvedeného v žiadosti o KV)</w:t>
            </w:r>
          </w:p>
          <w:p w14:paraId="1F1AD517" w14:textId="77777777" w:rsidR="0078765C" w:rsidRPr="00972C98" w:rsidRDefault="0078765C" w:rsidP="00030E46">
            <w:pPr>
              <w:pStyle w:val="Default"/>
              <w:jc w:val="both"/>
              <w:rPr>
                <w:rFonts w:asciiTheme="minorHAnsi" w:hAnsiTheme="minorHAnsi" w:cstheme="minorHAnsi"/>
                <w:bCs/>
                <w:sz w:val="22"/>
                <w:szCs w:val="22"/>
                <w:lang w:val="sk-SK"/>
              </w:rPr>
            </w:pPr>
            <w:r w:rsidRPr="00972C98">
              <w:rPr>
                <w:rFonts w:asciiTheme="minorHAnsi" w:hAnsiTheme="minorHAnsi" w:cstheme="minorHAnsi"/>
                <w:sz w:val="22"/>
                <w:szCs w:val="22"/>
                <w:lang w:val="sk-SK"/>
              </w:rPr>
              <w:t>SIEA overuje splnenie tejto v momente predloženia Žiadosti o preplatenie kreatívneho vouchera prostredníctvom overenia údajov poskytnutých ž</w:t>
            </w:r>
            <w:r w:rsidRPr="00972C98">
              <w:rPr>
                <w:rFonts w:cstheme="minorHAnsi"/>
                <w:lang w:val="sk-SK"/>
              </w:rPr>
              <w:t xml:space="preserve">iadateľom v </w:t>
            </w:r>
            <w:r w:rsidRPr="00972C98">
              <w:rPr>
                <w:rFonts w:asciiTheme="minorHAnsi" w:hAnsiTheme="minorHAnsi" w:cstheme="minorHAnsi"/>
                <w:sz w:val="22"/>
                <w:szCs w:val="22"/>
                <w:lang w:val="sk-SK"/>
              </w:rPr>
              <w:t> Žiadosti o preplatenie KV.</w:t>
            </w:r>
          </w:p>
        </w:tc>
      </w:tr>
      <w:tr w:rsidR="0078765C" w:rsidRPr="00972C98" w14:paraId="4EE5FCAE" w14:textId="77777777" w:rsidTr="00030E46">
        <w:tc>
          <w:tcPr>
            <w:tcW w:w="904" w:type="dxa"/>
          </w:tcPr>
          <w:p w14:paraId="7CDFFF47" w14:textId="77777777" w:rsidR="0078765C" w:rsidRPr="00972C98" w:rsidRDefault="0078765C" w:rsidP="00030E46">
            <w:pPr>
              <w:jc w:val="both"/>
              <w:rPr>
                <w:rFonts w:cstheme="minorHAnsi"/>
              </w:rPr>
            </w:pPr>
            <w:r w:rsidRPr="00972C98">
              <w:rPr>
                <w:rFonts w:cstheme="minorHAnsi"/>
              </w:rPr>
              <w:t>2.3.7</w:t>
            </w:r>
          </w:p>
        </w:tc>
        <w:tc>
          <w:tcPr>
            <w:tcW w:w="2352" w:type="dxa"/>
          </w:tcPr>
          <w:p w14:paraId="38514F2A" w14:textId="77777777" w:rsidR="0078765C" w:rsidRPr="00972C98" w:rsidRDefault="0078765C" w:rsidP="00030E46">
            <w:pPr>
              <w:jc w:val="both"/>
              <w:rPr>
                <w:rFonts w:cstheme="minorHAnsi"/>
              </w:rPr>
            </w:pPr>
            <w:r w:rsidRPr="00972C98">
              <w:rPr>
                <w:rFonts w:cstheme="minorHAnsi"/>
              </w:rPr>
              <w:t xml:space="preserve">Podmienka oprávnenosti predloženia žiadosti </w:t>
            </w:r>
          </w:p>
        </w:tc>
        <w:tc>
          <w:tcPr>
            <w:tcW w:w="3827" w:type="dxa"/>
          </w:tcPr>
          <w:p w14:paraId="6E951439" w14:textId="77777777" w:rsidR="005A06FE" w:rsidRDefault="00D07558" w:rsidP="00023B2C">
            <w:pPr>
              <w:jc w:val="both"/>
              <w:rPr>
                <w:ins w:id="85" w:author="pilsnerurquell" w:date="2019-05-12T12:29:00Z"/>
                <w:rFonts w:cs="Arial"/>
                <w:b/>
              </w:rPr>
            </w:pPr>
            <w:r w:rsidRPr="00972C98">
              <w:rPr>
                <w:rFonts w:cs="Arial"/>
              </w:rPr>
              <w:t xml:space="preserve">Žiadateľ je oprávnený, v rámci </w:t>
            </w:r>
            <w:r w:rsidR="00E258E0">
              <w:rPr>
                <w:rFonts w:cs="Arial"/>
                <w:b/>
              </w:rPr>
              <w:t>riadnych V</w:t>
            </w:r>
            <w:r w:rsidR="00E258E0" w:rsidRPr="00972C98">
              <w:rPr>
                <w:rFonts w:cs="Arial"/>
                <w:b/>
              </w:rPr>
              <w:t xml:space="preserve">ýziev </w:t>
            </w:r>
            <w:r w:rsidR="00E258E0">
              <w:rPr>
                <w:rFonts w:cs="Arial"/>
                <w:b/>
              </w:rPr>
              <w:t xml:space="preserve">KV: </w:t>
            </w:r>
          </w:p>
          <w:p w14:paraId="3B992E03" w14:textId="77777777" w:rsidR="005A06FE" w:rsidRDefault="005A06FE" w:rsidP="005A06FE">
            <w:pPr>
              <w:jc w:val="center"/>
              <w:rPr>
                <w:ins w:id="86" w:author="pilsnerurquell" w:date="2019-05-12T12:29:00Z"/>
              </w:rPr>
            </w:pPr>
            <w:ins w:id="87" w:author="pilsnerurquell" w:date="2019-05-12T12:29:00Z">
              <w:r w:rsidRPr="00972C98">
                <w:t>KV_A_</w:t>
              </w:r>
              <w:r>
                <w:t>RB119 a KV_A_RR119</w:t>
              </w:r>
              <w:r w:rsidRPr="00972C98">
                <w:t>,</w:t>
              </w:r>
            </w:ins>
          </w:p>
          <w:p w14:paraId="7E870FF7" w14:textId="77777777" w:rsidR="005A06FE" w:rsidRDefault="005A06FE" w:rsidP="005A06FE">
            <w:pPr>
              <w:jc w:val="center"/>
              <w:rPr>
                <w:ins w:id="88" w:author="pilsnerurquell" w:date="2019-05-12T12:29:00Z"/>
              </w:rPr>
            </w:pPr>
            <w:ins w:id="89" w:author="pilsnerurquell" w:date="2019-05-12T12:29:00Z">
              <w:r>
                <w:t>KV_D</w:t>
              </w:r>
              <w:r w:rsidRPr="00972C98">
                <w:t>_</w:t>
              </w:r>
              <w:r>
                <w:t>RB119 a KV_D_RR119,</w:t>
              </w:r>
            </w:ins>
          </w:p>
          <w:p w14:paraId="1E7C5FA2" w14:textId="77777777" w:rsidR="005A06FE" w:rsidRDefault="005A06FE" w:rsidP="005A06FE">
            <w:pPr>
              <w:jc w:val="center"/>
              <w:rPr>
                <w:ins w:id="90" w:author="pilsnerurquell" w:date="2019-05-12T12:29:00Z"/>
              </w:rPr>
            </w:pPr>
            <w:ins w:id="91" w:author="pilsnerurquell" w:date="2019-05-12T12:29:00Z">
              <w:r>
                <w:t>KV_R</w:t>
              </w:r>
              <w:r w:rsidRPr="00972C98">
                <w:t>_</w:t>
              </w:r>
              <w:r>
                <w:t>RB119 a KV_R_RR119</w:t>
              </w:r>
            </w:ins>
          </w:p>
          <w:p w14:paraId="246D88B8" w14:textId="77777777" w:rsidR="005A06FE" w:rsidRDefault="005A06FE" w:rsidP="005A06FE">
            <w:pPr>
              <w:jc w:val="center"/>
              <w:rPr>
                <w:ins w:id="92" w:author="pilsnerurquell" w:date="2019-05-12T12:29:00Z"/>
              </w:rPr>
            </w:pPr>
            <w:ins w:id="93" w:author="pilsnerurquell" w:date="2019-05-12T12:29:00Z">
              <w:r>
                <w:t>a</w:t>
              </w:r>
            </w:ins>
          </w:p>
          <w:p w14:paraId="7219205B" w14:textId="64CDD735" w:rsidR="005A06FE" w:rsidRPr="002E3912" w:rsidRDefault="005A06FE" w:rsidP="002E3912">
            <w:pPr>
              <w:jc w:val="center"/>
              <w:rPr>
                <w:ins w:id="94" w:author="pilsnerurquell" w:date="2019-05-12T12:29:00Z"/>
              </w:rPr>
            </w:pPr>
            <w:ins w:id="95" w:author="pilsnerurquell" w:date="2019-05-12T12:29:00Z">
              <w:r>
                <w:t>KV_P</w:t>
              </w:r>
              <w:r w:rsidRPr="00972C98">
                <w:t>_</w:t>
              </w:r>
              <w:r>
                <w:t>RB119 a KV_P_RR119</w:t>
              </w:r>
            </w:ins>
          </w:p>
          <w:p w14:paraId="68FFE24A" w14:textId="77777777" w:rsidR="005A06FE" w:rsidRDefault="005A06FE" w:rsidP="00023B2C">
            <w:pPr>
              <w:jc w:val="both"/>
              <w:rPr>
                <w:ins w:id="96" w:author="pilsnerurquell" w:date="2019-05-12T12:29:00Z"/>
                <w:rFonts w:cs="Arial"/>
                <w:b/>
              </w:rPr>
            </w:pPr>
          </w:p>
          <w:p w14:paraId="7089F519" w14:textId="344E4991" w:rsidR="00E258E0" w:rsidDel="005A06FE" w:rsidRDefault="00E258E0" w:rsidP="00023B2C">
            <w:pPr>
              <w:jc w:val="both"/>
              <w:rPr>
                <w:del w:id="97" w:author="pilsnerurquell" w:date="2019-05-12T12:29:00Z"/>
              </w:rPr>
            </w:pPr>
            <w:del w:id="98" w:author="pilsnerurquell" w:date="2019-05-12T12:29:00Z">
              <w:r w:rsidRPr="00972C98" w:rsidDel="005A06FE">
                <w:delText>KV_A_</w:delText>
              </w:r>
              <w:r w:rsidDel="005A06FE">
                <w:delText>RB119</w:delText>
              </w:r>
              <w:r w:rsidRPr="00972C98" w:rsidDel="005A06FE">
                <w:delText xml:space="preserve">, </w:delText>
              </w:r>
              <w:r w:rsidDel="005A06FE">
                <w:delText xml:space="preserve">  KV_D</w:delText>
              </w:r>
              <w:r w:rsidRPr="00972C98" w:rsidDel="005A06FE">
                <w:delText>_</w:delText>
              </w:r>
              <w:r w:rsidDel="005A06FE">
                <w:delText>RB119,</w:delText>
              </w:r>
              <w:r w:rsidRPr="00972C98" w:rsidDel="005A06FE">
                <w:delText xml:space="preserve"> </w:delText>
              </w:r>
              <w:r w:rsidDel="005A06FE">
                <w:delText xml:space="preserve"> KV_R</w:delText>
              </w:r>
              <w:r w:rsidRPr="00972C98" w:rsidDel="005A06FE">
                <w:delText>_</w:delText>
              </w:r>
              <w:r w:rsidDel="005A06FE">
                <w:delText>RB119    a    KV_P</w:delText>
              </w:r>
              <w:r w:rsidRPr="00972C98" w:rsidDel="005A06FE">
                <w:delText>_</w:delText>
              </w:r>
              <w:r w:rsidDel="005A06FE">
                <w:delText xml:space="preserve">RB119 </w:delText>
              </w:r>
            </w:del>
          </w:p>
          <w:p w14:paraId="6B38C351" w14:textId="77777777" w:rsidR="005A06FE" w:rsidRDefault="00D07558" w:rsidP="00023B2C">
            <w:pPr>
              <w:jc w:val="both"/>
              <w:rPr>
                <w:ins w:id="99" w:author="pilsnerurquell" w:date="2019-05-12T12:29:00Z"/>
                <w:rFonts w:cs="Arial"/>
                <w:b/>
              </w:rPr>
            </w:pPr>
            <w:r w:rsidRPr="00972C98">
              <w:t xml:space="preserve">mať aktívne administrovanú </w:t>
            </w:r>
            <w:r w:rsidRPr="002E3912">
              <w:rPr>
                <w:b/>
              </w:rPr>
              <w:t>len jednu</w:t>
            </w:r>
            <w:r w:rsidRPr="00972C98">
              <w:t xml:space="preserve"> platnú elektronickú registráciu a s ňou súvisiacu rezerváciu zdrojov, resp. </w:t>
            </w:r>
            <w:r w:rsidRPr="00972C98">
              <w:rPr>
                <w:rFonts w:cs="Arial"/>
              </w:rPr>
              <w:t xml:space="preserve">podať iba jednu Žiadosť o KV. Opakovane si môže, v rámci </w:t>
            </w:r>
            <w:r w:rsidR="005704EF">
              <w:rPr>
                <w:rFonts w:cs="Arial"/>
                <w:b/>
              </w:rPr>
              <w:t>riadnych V</w:t>
            </w:r>
            <w:r w:rsidR="005704EF" w:rsidRPr="00972C98">
              <w:rPr>
                <w:rFonts w:cs="Arial"/>
                <w:b/>
              </w:rPr>
              <w:t xml:space="preserve">ýziev </w:t>
            </w:r>
            <w:r w:rsidR="005704EF">
              <w:rPr>
                <w:rFonts w:cs="Arial"/>
                <w:b/>
              </w:rPr>
              <w:t xml:space="preserve">KV: </w:t>
            </w:r>
          </w:p>
          <w:p w14:paraId="4762845F" w14:textId="77777777" w:rsidR="005A06FE" w:rsidRDefault="005A06FE" w:rsidP="005A06FE">
            <w:pPr>
              <w:jc w:val="center"/>
              <w:rPr>
                <w:ins w:id="100" w:author="pilsnerurquell" w:date="2019-05-12T12:29:00Z"/>
              </w:rPr>
            </w:pPr>
            <w:ins w:id="101" w:author="pilsnerurquell" w:date="2019-05-12T12:29:00Z">
              <w:r w:rsidRPr="00972C98">
                <w:t>KV_A_</w:t>
              </w:r>
              <w:r>
                <w:t>RB119 a KV_A_RR119</w:t>
              </w:r>
              <w:r w:rsidRPr="00972C98">
                <w:t>,</w:t>
              </w:r>
            </w:ins>
          </w:p>
          <w:p w14:paraId="297CFCF1" w14:textId="77777777" w:rsidR="005A06FE" w:rsidRDefault="005A06FE" w:rsidP="005A06FE">
            <w:pPr>
              <w:jc w:val="center"/>
              <w:rPr>
                <w:ins w:id="102" w:author="pilsnerurquell" w:date="2019-05-12T12:29:00Z"/>
              </w:rPr>
            </w:pPr>
            <w:ins w:id="103" w:author="pilsnerurquell" w:date="2019-05-12T12:29:00Z">
              <w:r>
                <w:t>KV_D</w:t>
              </w:r>
              <w:r w:rsidRPr="00972C98">
                <w:t>_</w:t>
              </w:r>
              <w:r>
                <w:t>RB119 a KV_D_RR119,</w:t>
              </w:r>
            </w:ins>
          </w:p>
          <w:p w14:paraId="3B006784" w14:textId="77777777" w:rsidR="005A06FE" w:rsidRDefault="005A06FE" w:rsidP="005A06FE">
            <w:pPr>
              <w:jc w:val="center"/>
              <w:rPr>
                <w:ins w:id="104" w:author="pilsnerurquell" w:date="2019-05-12T12:29:00Z"/>
              </w:rPr>
            </w:pPr>
            <w:ins w:id="105" w:author="pilsnerurquell" w:date="2019-05-12T12:29:00Z">
              <w:r>
                <w:t>KV_R</w:t>
              </w:r>
              <w:r w:rsidRPr="00972C98">
                <w:t>_</w:t>
              </w:r>
              <w:r>
                <w:t>RB119 a KV_R_RR119</w:t>
              </w:r>
            </w:ins>
          </w:p>
          <w:p w14:paraId="1990151D" w14:textId="77777777" w:rsidR="005A06FE" w:rsidRDefault="005A06FE" w:rsidP="005A06FE">
            <w:pPr>
              <w:jc w:val="center"/>
              <w:rPr>
                <w:ins w:id="106" w:author="pilsnerurquell" w:date="2019-05-12T12:29:00Z"/>
              </w:rPr>
            </w:pPr>
            <w:ins w:id="107" w:author="pilsnerurquell" w:date="2019-05-12T12:29:00Z">
              <w:r>
                <w:t>a</w:t>
              </w:r>
            </w:ins>
          </w:p>
          <w:p w14:paraId="4786AB10" w14:textId="77777777" w:rsidR="005A06FE" w:rsidRDefault="005A06FE" w:rsidP="005A06FE">
            <w:pPr>
              <w:jc w:val="center"/>
              <w:rPr>
                <w:ins w:id="108" w:author="pilsnerurquell" w:date="2019-05-12T12:29:00Z"/>
              </w:rPr>
            </w:pPr>
            <w:ins w:id="109" w:author="pilsnerurquell" w:date="2019-05-12T12:29:00Z">
              <w:r>
                <w:lastRenderedPageBreak/>
                <w:t>KV_P</w:t>
              </w:r>
              <w:r w:rsidRPr="00972C98">
                <w:t>_</w:t>
              </w:r>
              <w:r>
                <w:t>RB119 a KV_P_RR119</w:t>
              </w:r>
            </w:ins>
          </w:p>
          <w:p w14:paraId="3E43BAD0" w14:textId="77777777" w:rsidR="005A06FE" w:rsidRDefault="005A06FE" w:rsidP="00023B2C">
            <w:pPr>
              <w:jc w:val="both"/>
              <w:rPr>
                <w:ins w:id="110" w:author="pilsnerurquell" w:date="2019-05-12T12:29:00Z"/>
                <w:rFonts w:cs="Arial"/>
                <w:b/>
              </w:rPr>
            </w:pPr>
          </w:p>
          <w:p w14:paraId="44EB2EE3" w14:textId="6578000A" w:rsidR="00023B2C" w:rsidRPr="00972C98" w:rsidRDefault="005704EF" w:rsidP="00023B2C">
            <w:pPr>
              <w:jc w:val="both"/>
              <w:rPr>
                <w:rFonts w:cs="Arial"/>
              </w:rPr>
            </w:pPr>
            <w:del w:id="111" w:author="pilsnerurquell" w:date="2019-05-12T12:29:00Z">
              <w:r w:rsidRPr="00972C98" w:rsidDel="005A06FE">
                <w:delText>KV_A_</w:delText>
              </w:r>
              <w:r w:rsidDel="005A06FE">
                <w:delText>RB119</w:delText>
              </w:r>
              <w:r w:rsidRPr="00972C98" w:rsidDel="005A06FE">
                <w:delText xml:space="preserve">, </w:delText>
              </w:r>
              <w:r w:rsidDel="005A06FE">
                <w:delText xml:space="preserve">  KV_D</w:delText>
              </w:r>
              <w:r w:rsidRPr="00972C98" w:rsidDel="005A06FE">
                <w:delText>_</w:delText>
              </w:r>
              <w:r w:rsidDel="005A06FE">
                <w:delText>RB119,</w:delText>
              </w:r>
              <w:r w:rsidRPr="00972C98" w:rsidDel="005A06FE">
                <w:delText xml:space="preserve"> </w:delText>
              </w:r>
              <w:r w:rsidDel="005A06FE">
                <w:delText xml:space="preserve"> KV_R</w:delText>
              </w:r>
              <w:r w:rsidRPr="00972C98" w:rsidDel="005A06FE">
                <w:delText>_</w:delText>
              </w:r>
              <w:r w:rsidDel="005A06FE">
                <w:delText>RB119    a    KV_P</w:delText>
              </w:r>
              <w:r w:rsidRPr="00972C98" w:rsidDel="005A06FE">
                <w:delText>_</w:delText>
              </w:r>
              <w:r w:rsidDel="005A06FE">
                <w:delText xml:space="preserve">RB119, </w:delText>
              </w:r>
              <w:r w:rsidR="00D07558" w:rsidRPr="00972C98" w:rsidDel="005A06FE">
                <w:rPr>
                  <w:rFonts w:cs="Arial"/>
                </w:rPr>
                <w:delText xml:space="preserve"> </w:delText>
              </w:r>
            </w:del>
            <w:r w:rsidR="00D07558" w:rsidRPr="00972C98">
              <w:rPr>
                <w:rFonts w:cs="Arial"/>
              </w:rPr>
              <w:t xml:space="preserve">vytvoriť novú elektronickú registráciu </w:t>
            </w:r>
            <w:r w:rsidR="00D07558" w:rsidRPr="00972C98">
              <w:t>a s ňou súvisiacu rezerváciu zdrojov, resp.</w:t>
            </w:r>
            <w:r w:rsidR="00D07558" w:rsidRPr="00972C98">
              <w:rPr>
                <w:rFonts w:cs="Arial"/>
              </w:rPr>
              <w:t xml:space="preserve"> podať novú Žiadosť o KV len v prípade, že prišlo k vystornovaniu jeho aktuálne platnej elektronickej registrácie </w:t>
            </w:r>
            <w:r w:rsidR="00D07558" w:rsidRPr="00972C98">
              <w:t>a s ňou súvisiacej rezervácie zdrojov</w:t>
            </w:r>
            <w:r>
              <w:t xml:space="preserve"> v nadväznosti na zastavenie procesu kompletizácie, podávania a posudzovania Žiadosti o KV</w:t>
            </w:r>
            <w:r w:rsidR="00D07558" w:rsidRPr="00972C98">
              <w:t>, resp. v prípade, že</w:t>
            </w:r>
            <w:r w:rsidR="00D07558" w:rsidRPr="00972C98">
              <w:rPr>
                <w:rFonts w:cs="Arial"/>
              </w:rPr>
              <w:t xml:space="preserve"> mu jeho predchádzajúca Žiadosť o KV nebola schválená. </w:t>
            </w:r>
          </w:p>
          <w:p w14:paraId="2256C837" w14:textId="75C641C8" w:rsidR="00D07558" w:rsidRPr="00972C98" w:rsidRDefault="00D07558" w:rsidP="002E3912">
            <w:pPr>
              <w:jc w:val="both"/>
            </w:pPr>
            <w:r w:rsidRPr="00972C98">
              <w:rPr>
                <w:rFonts w:cs="Arial"/>
              </w:rPr>
              <w:t>Zároveň platí podmienka, že Žiadateľovi môže byť – v rámci všetkých riadnych a mimoriadnych výziev vyhlásených v jednom kalendárnom roku – schválená len jedna žiadosť o</w:t>
            </w:r>
            <w:del w:id="112" w:author="pilsnerurquell" w:date="2019-05-12T12:29:00Z">
              <w:r w:rsidRPr="00972C98" w:rsidDel="005A06FE">
                <w:rPr>
                  <w:rFonts w:cs="Arial"/>
                </w:rPr>
                <w:delText> </w:delText>
              </w:r>
            </w:del>
            <w:ins w:id="113" w:author="pilsnerurquell" w:date="2019-05-12T12:29:00Z">
              <w:r w:rsidR="005A06FE">
                <w:rPr>
                  <w:rFonts w:cs="Arial"/>
                </w:rPr>
                <w:t> </w:t>
              </w:r>
            </w:ins>
            <w:r w:rsidRPr="00972C98">
              <w:rPr>
                <w:rFonts w:cs="Arial"/>
              </w:rPr>
              <w:t>KV</w:t>
            </w:r>
            <w:del w:id="114" w:author="Kolevska Petronela" w:date="2019-05-14T16:44:00Z">
              <w:r w:rsidRPr="00972C98" w:rsidDel="002E3912">
                <w:rPr>
                  <w:rFonts w:cs="Arial"/>
                </w:rPr>
                <w:delText>.</w:delText>
              </w:r>
            </w:del>
          </w:p>
        </w:tc>
        <w:tc>
          <w:tcPr>
            <w:tcW w:w="6911" w:type="dxa"/>
          </w:tcPr>
          <w:p w14:paraId="764BA42B" w14:textId="77777777" w:rsidR="0078765C" w:rsidRPr="00972C98" w:rsidRDefault="0078765C" w:rsidP="00030E46">
            <w:pPr>
              <w:jc w:val="both"/>
              <w:rPr>
                <w:rFonts w:cstheme="minorHAnsi"/>
              </w:rPr>
            </w:pPr>
            <w:r w:rsidRPr="00972C98">
              <w:rPr>
                <w:rFonts w:cstheme="minorHAnsi"/>
              </w:rPr>
              <w:lastRenderedPageBreak/>
              <w:t xml:space="preserve">SIEA overuje splnenie tejto podmienky poskytnutia príspevku prostredníctvom overenia údajov poskytnutých žiadateľom v </w:t>
            </w:r>
            <w:r w:rsidRPr="00972C98">
              <w:rPr>
                <w:rFonts w:cstheme="minorHAnsi"/>
                <w:bCs/>
              </w:rPr>
              <w:t xml:space="preserve">Žiadosti o KV v databáze Žiadateľov o KV. </w:t>
            </w:r>
          </w:p>
        </w:tc>
      </w:tr>
    </w:tbl>
    <w:p w14:paraId="681B912D" w14:textId="77777777" w:rsidR="0078765C" w:rsidRPr="00972C98" w:rsidRDefault="0078765C" w:rsidP="0078765C"/>
    <w:p w14:paraId="049D4FC1" w14:textId="77777777" w:rsidR="0078765C" w:rsidRPr="00972C98" w:rsidRDefault="0078765C" w:rsidP="0078765C">
      <w:r w:rsidRPr="00972C98">
        <w:t xml:space="preserve">Za účelom overovania </w:t>
      </w:r>
      <w:r w:rsidRPr="00972C98">
        <w:rPr>
          <w:rFonts w:cstheme="minorHAnsi"/>
        </w:rPr>
        <w:t xml:space="preserve"> údajov poskytnutých žiadateľom v </w:t>
      </w:r>
      <w:r w:rsidRPr="00972C98">
        <w:rPr>
          <w:rFonts w:cstheme="minorHAnsi"/>
          <w:bCs/>
        </w:rPr>
        <w:t xml:space="preserve">Žiadosti o KV a jej jednotlivých prílohách SIEA môže používať aj ďalšie oficiálne registre a databázy dostupné na komerčnej báze. </w:t>
      </w:r>
    </w:p>
    <w:p w14:paraId="649DBCFA" w14:textId="2DE4CA12" w:rsidR="0078765C" w:rsidRPr="00972C98" w:rsidRDefault="0078765C" w:rsidP="00F67904">
      <w:pPr>
        <w:spacing w:after="120"/>
        <w:jc w:val="both"/>
        <w:rPr>
          <w:b/>
        </w:rPr>
      </w:pPr>
    </w:p>
    <w:p w14:paraId="3097D626" w14:textId="77777777" w:rsidR="007F62FD" w:rsidRPr="00972C98" w:rsidRDefault="007F62FD" w:rsidP="007F62FD">
      <w:pPr>
        <w:ind w:left="360"/>
      </w:pPr>
    </w:p>
    <w:p w14:paraId="6373B1C2" w14:textId="77777777" w:rsidR="0078765C" w:rsidRPr="00972C98" w:rsidRDefault="0078765C" w:rsidP="007F62FD">
      <w:pPr>
        <w:ind w:left="360"/>
      </w:pPr>
    </w:p>
    <w:p w14:paraId="07B2432B" w14:textId="77777777" w:rsidR="0078765C" w:rsidRPr="00972C98" w:rsidRDefault="0078765C" w:rsidP="007F62FD">
      <w:pPr>
        <w:ind w:left="360"/>
        <w:sectPr w:rsidR="0078765C" w:rsidRPr="00972C98" w:rsidSect="0078765C">
          <w:pgSz w:w="16838" w:h="11906" w:orient="landscape"/>
          <w:pgMar w:top="1417" w:right="1417" w:bottom="1417" w:left="1417" w:header="708" w:footer="708" w:gutter="0"/>
          <w:cols w:space="708"/>
          <w:docGrid w:linePitch="360"/>
        </w:sectPr>
      </w:pPr>
    </w:p>
    <w:p w14:paraId="1A588097" w14:textId="0A0C3F77" w:rsidR="00AD2082" w:rsidRPr="00972C98" w:rsidRDefault="00FE43F0" w:rsidP="00AD2082">
      <w:pPr>
        <w:pStyle w:val="Odsekzoznamu"/>
        <w:numPr>
          <w:ilvl w:val="1"/>
          <w:numId w:val="11"/>
        </w:numPr>
        <w:rPr>
          <w:b/>
        </w:rPr>
      </w:pPr>
      <w:r w:rsidRPr="00972C98">
        <w:rPr>
          <w:b/>
        </w:rPr>
        <w:lastRenderedPageBreak/>
        <w:t>Rozhodnutie o Žiadosti</w:t>
      </w:r>
    </w:p>
    <w:p w14:paraId="0CCC842E" w14:textId="77777777" w:rsidR="00FE43F0" w:rsidRPr="00972C98" w:rsidRDefault="00FE43F0" w:rsidP="00FE43F0">
      <w:pPr>
        <w:pStyle w:val="Odsekzoznamu"/>
        <w:rPr>
          <w:b/>
        </w:rPr>
      </w:pPr>
    </w:p>
    <w:p w14:paraId="1700CC29" w14:textId="70227436" w:rsidR="009B4A7C" w:rsidRDefault="00FE43F0" w:rsidP="00FE43F0">
      <w:pPr>
        <w:spacing w:after="120"/>
        <w:ind w:left="360"/>
        <w:jc w:val="both"/>
        <w:rPr>
          <w:rFonts w:cstheme="minorHAnsi"/>
        </w:rPr>
      </w:pPr>
      <w:r w:rsidRPr="00972C98">
        <w:t xml:space="preserve">SIEA informuje žiadateľa o výsledku overenia a posúdenia Žiadosti o KV najneskôr do 35  pracovných dní </w:t>
      </w:r>
      <w:r w:rsidR="005A1D81" w:rsidRPr="00355B6F">
        <w:t xml:space="preserve">odo dňa riadneho </w:t>
      </w:r>
      <w:r w:rsidR="005A1D81" w:rsidRPr="00E55705">
        <w:rPr>
          <w:rFonts w:cstheme="minorHAnsi"/>
        </w:rPr>
        <w:t>podania kompletne a úplne vypracovanej Žiadosti o KV (podanej postupom podľa ustanovenia 1.8 riadnej Výzvy KV)</w:t>
      </w:r>
      <w:r w:rsidRPr="00972C98">
        <w:t xml:space="preserve">; </w:t>
      </w:r>
      <w:r w:rsidR="009B4A7C" w:rsidRPr="002162C6">
        <w:t>SIEA si vyhradzuje právo</w:t>
      </w:r>
      <w:r w:rsidR="009B4A7C" w:rsidRPr="002162C6">
        <w:rPr>
          <w:rFonts w:cstheme="minorHAnsi"/>
        </w:rPr>
        <w:t xml:space="preserve"> túto lehotu v odôvodnených prípadoch predĺžiť.</w:t>
      </w:r>
    </w:p>
    <w:p w14:paraId="72FEDEB1" w14:textId="23B05D78" w:rsidR="00FE43F0" w:rsidRPr="00972C98" w:rsidRDefault="00FE43F0" w:rsidP="00FE43F0">
      <w:pPr>
        <w:spacing w:after="120"/>
        <w:ind w:left="360"/>
        <w:jc w:val="both"/>
      </w:pPr>
      <w:r w:rsidRPr="00972C98">
        <w:t xml:space="preserve">Neúspešní žiadatelia o KV sú o skutočnosti, že </w:t>
      </w:r>
      <w:r w:rsidR="007A7620" w:rsidRPr="00972C98">
        <w:t xml:space="preserve">SIEA nemôže poskytnúť </w:t>
      </w:r>
      <w:r w:rsidRPr="00972C98">
        <w:t xml:space="preserve">KV, informovaní e-mailom neodkladne, najneskôr do 5 pracovných dní od zistenia </w:t>
      </w:r>
      <w:r w:rsidR="007A7620" w:rsidRPr="00972C98">
        <w:t> tejto skutočnosti</w:t>
      </w:r>
      <w:r w:rsidRPr="00972C98">
        <w:t>, s uvedením dôvodu neposkytnutia KV.</w:t>
      </w:r>
      <w:r w:rsidR="007A7620" w:rsidRPr="00972C98">
        <w:t xml:space="preserve"> V takom prípade je žiadateľ o KV oprávnený uplatniť revízny postup podľa časti 4.3 tejto Príručky pre žiadateľa o</w:t>
      </w:r>
      <w:r w:rsidR="00115DF1" w:rsidRPr="00972C98">
        <w:t> </w:t>
      </w:r>
      <w:r w:rsidR="007A7620" w:rsidRPr="00972C98">
        <w:t>KV</w:t>
      </w:r>
      <w:r w:rsidR="00115DF1" w:rsidRPr="00972C98">
        <w:t>_</w:t>
      </w:r>
      <w:r w:rsidR="00CD6F08">
        <w:t>R_</w:t>
      </w:r>
      <w:r w:rsidR="006C7634">
        <w:t>2019</w:t>
      </w:r>
      <w:r w:rsidR="007A7620" w:rsidRPr="00972C98">
        <w:t>.</w:t>
      </w:r>
    </w:p>
    <w:p w14:paraId="36B213C8" w14:textId="0D3DB0EF" w:rsidR="00FE43F0" w:rsidRPr="00972C98" w:rsidRDefault="00FE43F0" w:rsidP="00FE43F0">
      <w:pPr>
        <w:spacing w:after="120"/>
        <w:ind w:left="360"/>
        <w:jc w:val="both"/>
      </w:pPr>
      <w:r w:rsidRPr="00972C98">
        <w:t>V prípade, že žiadateľ o KV a ním predložená žiadosť o KV spĺňa všetky podmienky poskytnutia kreatívneho vouchera, bude úspešnému žiadateľovi doručený e-mail s oznámením o poskytnutí kreatívneho vouchera a </w:t>
      </w:r>
      <w:r w:rsidR="00170FBD" w:rsidRPr="00972C98">
        <w:t>informáciami</w:t>
      </w:r>
      <w:r w:rsidRPr="00972C98">
        <w:t xml:space="preserve"> o ďalšom postupe. </w:t>
      </w:r>
    </w:p>
    <w:p w14:paraId="68ADA437" w14:textId="73466D79" w:rsidR="00FE43F0" w:rsidRPr="00972C98" w:rsidRDefault="00FE43F0" w:rsidP="00FE43F0">
      <w:pPr>
        <w:spacing w:after="120"/>
        <w:ind w:left="360"/>
        <w:jc w:val="both"/>
      </w:pPr>
      <w:r w:rsidRPr="00972C98">
        <w:rPr>
          <w:rFonts w:ascii="Calibri" w:hAnsi="Calibri" w:cs="Calibri"/>
          <w:color w:val="000000"/>
        </w:rPr>
        <w:t xml:space="preserve">Rozhodnutie o schválení Žiadosti o KV  môže byť vydané až po tom, ako žiadateľ o KV  preukázal, </w:t>
      </w:r>
      <w:r w:rsidR="007A7620" w:rsidRPr="00972C98">
        <w:rPr>
          <w:rFonts w:ascii="Calibri" w:hAnsi="Calibri" w:cs="Calibri"/>
          <w:color w:val="000000"/>
        </w:rPr>
        <w:t>a</w:t>
      </w:r>
      <w:r w:rsidRPr="00972C98">
        <w:rPr>
          <w:rFonts w:ascii="Calibri" w:hAnsi="Calibri" w:cs="Calibri"/>
          <w:color w:val="000000"/>
        </w:rPr>
        <w:t xml:space="preserve"> SIEA preukázateľne overila, že žiadateľ o KV a ním predložená žiadosť o poskytnutie KV, spĺňa všetky podmienky poskytnutia KV definované príslušnou </w:t>
      </w:r>
      <w:r w:rsidR="00BA41E9">
        <w:rPr>
          <w:rFonts w:ascii="Calibri" w:hAnsi="Calibri" w:cs="Calibri"/>
          <w:color w:val="000000"/>
        </w:rPr>
        <w:t>r</w:t>
      </w:r>
      <w:r w:rsidR="00115DF1" w:rsidRPr="00972C98">
        <w:rPr>
          <w:rFonts w:ascii="Calibri" w:hAnsi="Calibri" w:cs="Calibri"/>
          <w:color w:val="000000"/>
        </w:rPr>
        <w:t>iadnou v</w:t>
      </w:r>
      <w:r w:rsidRPr="00972C98">
        <w:rPr>
          <w:rFonts w:ascii="Calibri" w:hAnsi="Calibri" w:cs="Calibri"/>
          <w:color w:val="000000"/>
        </w:rPr>
        <w:t>ýzvou KV.</w:t>
      </w:r>
    </w:p>
    <w:p w14:paraId="12F9267C" w14:textId="77777777" w:rsidR="00FE43F0" w:rsidRPr="00972C98" w:rsidRDefault="00FE43F0" w:rsidP="00FE43F0">
      <w:pPr>
        <w:pStyle w:val="Odsekzoznamu"/>
        <w:rPr>
          <w:b/>
        </w:rPr>
      </w:pPr>
    </w:p>
    <w:p w14:paraId="1264517C" w14:textId="6881B389" w:rsidR="00FE43F0" w:rsidRPr="00972C98" w:rsidRDefault="00FE43F0" w:rsidP="00AD2082">
      <w:pPr>
        <w:pStyle w:val="Odsekzoznamu"/>
        <w:numPr>
          <w:ilvl w:val="1"/>
          <w:numId w:val="11"/>
        </w:numPr>
        <w:rPr>
          <w:b/>
        </w:rPr>
      </w:pPr>
      <w:r w:rsidRPr="00972C98">
        <w:rPr>
          <w:b/>
        </w:rPr>
        <w:t xml:space="preserve">Revízne postupy </w:t>
      </w:r>
    </w:p>
    <w:p w14:paraId="78BBEB95" w14:textId="77777777" w:rsidR="00FE43F0" w:rsidRPr="00972C98" w:rsidRDefault="00FE43F0" w:rsidP="00FE43F0">
      <w:pPr>
        <w:pStyle w:val="Odsekzoznamu"/>
        <w:rPr>
          <w:b/>
        </w:rPr>
      </w:pPr>
    </w:p>
    <w:p w14:paraId="4D6850C6" w14:textId="655E863B" w:rsidR="00BA315C" w:rsidRPr="00972C98" w:rsidRDefault="00FE43F0" w:rsidP="00BA315C">
      <w:pPr>
        <w:pStyle w:val="Odsekzoznamu"/>
        <w:numPr>
          <w:ilvl w:val="2"/>
          <w:numId w:val="11"/>
        </w:numPr>
        <w:spacing w:before="120" w:after="120" w:line="240" w:lineRule="auto"/>
        <w:jc w:val="both"/>
      </w:pPr>
      <w:r w:rsidRPr="00972C98">
        <w:t>Preskúmanie postupov v schvaľovacom procese umožňuje Žiadateľovi o KV  domáhať sa nápravy, ak sa domnieva, že overovanie a posudzovanie ním predloženej Žiadosti o KV nebolo vykonané v súl</w:t>
      </w:r>
      <w:r w:rsidR="00115DF1" w:rsidRPr="00972C98">
        <w:t>ade s podmienkam</w:t>
      </w:r>
      <w:r w:rsidR="00BA41E9">
        <w:t>i stanovenými v príslušnej r</w:t>
      </w:r>
      <w:r w:rsidR="00115DF1" w:rsidRPr="00972C98">
        <w:t>iadnej v</w:t>
      </w:r>
      <w:r w:rsidRPr="00972C98">
        <w:t xml:space="preserve">ýzve KV. Tieto postupy sú zároveň možnosťou, aby na úrovni  SIEA došlo k náprave vadných úkonov, ktoré boli vykonané v rozpore s podmienkami stanovenými </w:t>
      </w:r>
      <w:r w:rsidR="00115DF1" w:rsidRPr="00972C98">
        <w:t xml:space="preserve">v príslušnej </w:t>
      </w:r>
      <w:r w:rsidR="00093637">
        <w:t>riadnej V</w:t>
      </w:r>
      <w:r w:rsidR="00115DF1" w:rsidRPr="00972C98">
        <w:t>ýzve KV.</w:t>
      </w:r>
      <w:r w:rsidR="00391AA1" w:rsidRPr="00972C98">
        <w:t xml:space="preserve"> Opodstatnenosť námietok sa rieši na úrovni štatutárneho orgánu SIEA (GR SIEA)</w:t>
      </w:r>
      <w:r w:rsidR="007A7620" w:rsidRPr="00972C98">
        <w:t>.</w:t>
      </w:r>
    </w:p>
    <w:p w14:paraId="1C8BEF99" w14:textId="77777777" w:rsidR="00BA315C" w:rsidRPr="00972C98" w:rsidRDefault="00FE43F0" w:rsidP="00BA315C">
      <w:pPr>
        <w:pStyle w:val="Odsekzoznamu"/>
        <w:numPr>
          <w:ilvl w:val="2"/>
          <w:numId w:val="11"/>
        </w:numPr>
        <w:spacing w:before="120" w:after="120" w:line="240" w:lineRule="auto"/>
        <w:jc w:val="both"/>
      </w:pPr>
      <w:r w:rsidRPr="00972C98">
        <w:t xml:space="preserve">V rámci revíznych postupov môže Žiadateľ o KV namietať voči oznámeniu o schválení alebo neschválení ním predloženej Žiadosti o KV a to formou podania písomnej námietky.  </w:t>
      </w:r>
    </w:p>
    <w:p w14:paraId="2F07FFF3" w14:textId="4ED78B44" w:rsidR="00BA315C" w:rsidRPr="00972C98" w:rsidRDefault="00FE43F0" w:rsidP="00BA315C">
      <w:pPr>
        <w:pStyle w:val="Odsekzoznamu"/>
        <w:numPr>
          <w:ilvl w:val="2"/>
          <w:numId w:val="11"/>
        </w:numPr>
        <w:spacing w:before="120" w:after="120" w:line="240" w:lineRule="auto"/>
        <w:jc w:val="both"/>
      </w:pPr>
      <w:r w:rsidRPr="00972C98">
        <w:t>Námietky podáva Žiadateľ o KV na rovnakú doru</w:t>
      </w:r>
      <w:r w:rsidRPr="00972C98">
        <w:rPr>
          <w:rFonts w:cs="Times New Roman"/>
        </w:rPr>
        <w:t>č</w:t>
      </w:r>
      <w:r w:rsidRPr="00972C98">
        <w:t xml:space="preserve">ovaciu adresu a rovnakým spôsobom ako realizoval samotné podanie </w:t>
      </w:r>
      <w:r w:rsidRPr="00972C98">
        <w:rPr>
          <w:rFonts w:cs="Times New Roman"/>
        </w:rPr>
        <w:t>Ž</w:t>
      </w:r>
      <w:r w:rsidRPr="00972C98">
        <w:t>iados</w:t>
      </w:r>
      <w:r w:rsidRPr="00972C98">
        <w:rPr>
          <w:rFonts w:cs="Times New Roman"/>
        </w:rPr>
        <w:t>ti o </w:t>
      </w:r>
      <w:r w:rsidRPr="00972C98">
        <w:t>KV. V prípade listinnej podoby je povinný označiť obálku textom : Námietka-KV</w:t>
      </w:r>
      <w:r w:rsidR="007A7620" w:rsidRPr="00972C98">
        <w:t>.</w:t>
      </w:r>
    </w:p>
    <w:p w14:paraId="3039211C" w14:textId="77777777" w:rsidR="00293D11" w:rsidRPr="00972C98" w:rsidRDefault="00FE43F0" w:rsidP="00293D11">
      <w:pPr>
        <w:pStyle w:val="Odsekzoznamu"/>
        <w:numPr>
          <w:ilvl w:val="2"/>
          <w:numId w:val="11"/>
        </w:numPr>
        <w:spacing w:before="120" w:after="120" w:line="240" w:lineRule="auto"/>
        <w:jc w:val="both"/>
      </w:pPr>
      <w:r w:rsidRPr="00972C98">
        <w:t>Písomné námietky obsahujú minimálne :</w:t>
      </w:r>
    </w:p>
    <w:p w14:paraId="5BA04FA4" w14:textId="77777777" w:rsidR="00293D11" w:rsidRPr="00972C98" w:rsidRDefault="00293D11" w:rsidP="00293D11">
      <w:pPr>
        <w:pStyle w:val="Odsekzoznamu"/>
        <w:numPr>
          <w:ilvl w:val="0"/>
          <w:numId w:val="21"/>
        </w:numPr>
        <w:spacing w:before="120" w:after="120" w:line="240" w:lineRule="auto"/>
        <w:jc w:val="both"/>
      </w:pPr>
      <w:r w:rsidRPr="00972C98">
        <w:t>označenie Žiadateľa o KV,</w:t>
      </w:r>
    </w:p>
    <w:p w14:paraId="626CC77F" w14:textId="77777777" w:rsidR="00293D11" w:rsidRPr="00972C98" w:rsidRDefault="00293D11" w:rsidP="00293D11">
      <w:pPr>
        <w:pStyle w:val="Odsekzoznamu"/>
        <w:numPr>
          <w:ilvl w:val="0"/>
          <w:numId w:val="21"/>
        </w:numPr>
        <w:spacing w:before="120" w:after="120" w:line="240" w:lineRule="auto"/>
        <w:jc w:val="both"/>
      </w:pPr>
      <w:r w:rsidRPr="00972C98">
        <w:t>označenie SIEA,</w:t>
      </w:r>
    </w:p>
    <w:p w14:paraId="65BC62D0" w14:textId="77777777" w:rsidR="00293D11" w:rsidRPr="00972C98" w:rsidRDefault="00293D11" w:rsidP="00293D11">
      <w:pPr>
        <w:pStyle w:val="Odsekzoznamu"/>
        <w:numPr>
          <w:ilvl w:val="0"/>
          <w:numId w:val="21"/>
        </w:numPr>
        <w:spacing w:before="120" w:after="120" w:line="240" w:lineRule="auto"/>
        <w:jc w:val="both"/>
      </w:pPr>
      <w:r w:rsidRPr="00972C98">
        <w:t>označenie oznámenia, voči ktorému smerujú,</w:t>
      </w:r>
    </w:p>
    <w:p w14:paraId="477AEDD2" w14:textId="77777777" w:rsidR="00293D11" w:rsidRPr="00972C98" w:rsidRDefault="00293D11" w:rsidP="00293D11">
      <w:pPr>
        <w:pStyle w:val="Odsekzoznamu"/>
        <w:numPr>
          <w:ilvl w:val="0"/>
          <w:numId w:val="21"/>
        </w:numPr>
        <w:spacing w:before="120" w:after="120" w:line="240" w:lineRule="auto"/>
        <w:jc w:val="both"/>
      </w:pPr>
      <w:r w:rsidRPr="00972C98">
        <w:t>dôvody podania námietok,</w:t>
      </w:r>
    </w:p>
    <w:p w14:paraId="2C9D93A8" w14:textId="77777777" w:rsidR="00293D11" w:rsidRPr="00972C98" w:rsidRDefault="00293D11" w:rsidP="00293D11">
      <w:pPr>
        <w:pStyle w:val="Odsekzoznamu"/>
        <w:numPr>
          <w:ilvl w:val="0"/>
          <w:numId w:val="21"/>
        </w:numPr>
        <w:spacing w:before="120" w:after="120" w:line="240" w:lineRule="auto"/>
        <w:jc w:val="both"/>
      </w:pPr>
      <w:r w:rsidRPr="00972C98">
        <w:t>čoho sa Žiadateľ o KV námietkami domáha,</w:t>
      </w:r>
    </w:p>
    <w:p w14:paraId="15D7CBAC" w14:textId="2C4B4B02" w:rsidR="00C14E0F" w:rsidRPr="00972C98" w:rsidRDefault="00293D11" w:rsidP="00C14E0F">
      <w:pPr>
        <w:pStyle w:val="Odsekzoznamu"/>
        <w:numPr>
          <w:ilvl w:val="0"/>
          <w:numId w:val="21"/>
        </w:numPr>
        <w:spacing w:before="120" w:after="120" w:line="240" w:lineRule="auto"/>
        <w:jc w:val="both"/>
      </w:pPr>
      <w:r w:rsidRPr="00972C98">
        <w:t xml:space="preserve">Povinný súhlas </w:t>
      </w:r>
      <w:r w:rsidR="00391AA1" w:rsidRPr="00972C98">
        <w:t xml:space="preserve">vzťahujúci sa na právo </w:t>
      </w:r>
      <w:r w:rsidRPr="00972C98">
        <w:t>SIEA predmetnú námietku, jej predkladateľa a jej vyhodnotenie, na základe vlastného uváženia, verejne publikovať v rámci informačno-edukačných aktivít NP PRKP.</w:t>
      </w:r>
    </w:p>
    <w:p w14:paraId="1CC39D5D" w14:textId="167030F6" w:rsidR="00293D11" w:rsidRPr="00972C98" w:rsidRDefault="00293D11" w:rsidP="00C14E0F">
      <w:pPr>
        <w:pStyle w:val="Odsekzoznamu"/>
        <w:numPr>
          <w:ilvl w:val="0"/>
          <w:numId w:val="21"/>
        </w:numPr>
        <w:spacing w:before="120" w:after="120" w:line="240" w:lineRule="auto"/>
        <w:jc w:val="both"/>
      </w:pPr>
      <w:r w:rsidRPr="00972C98">
        <w:t>dátum a podpis Žiadateľa o</w:t>
      </w:r>
      <w:r w:rsidR="00C14E0F" w:rsidRPr="00972C98">
        <w:t> </w:t>
      </w:r>
      <w:r w:rsidRPr="00972C98">
        <w:t>KV</w:t>
      </w:r>
    </w:p>
    <w:p w14:paraId="1CADED2D" w14:textId="77777777" w:rsidR="00C14E0F" w:rsidRPr="00972C98" w:rsidRDefault="00C14E0F" w:rsidP="00C14E0F">
      <w:pPr>
        <w:pStyle w:val="Odsekzoznamu"/>
        <w:spacing w:before="120" w:after="120" w:line="240" w:lineRule="auto"/>
        <w:ind w:left="1080"/>
        <w:jc w:val="both"/>
      </w:pPr>
    </w:p>
    <w:p w14:paraId="63C09874" w14:textId="1AB7EB1E" w:rsidR="00293D11" w:rsidRPr="00972C98" w:rsidRDefault="00293D11" w:rsidP="00293D11">
      <w:pPr>
        <w:pStyle w:val="Odsekzoznamu"/>
        <w:numPr>
          <w:ilvl w:val="2"/>
          <w:numId w:val="11"/>
        </w:numPr>
        <w:spacing w:before="120" w:after="120" w:line="240" w:lineRule="auto"/>
        <w:jc w:val="both"/>
      </w:pPr>
      <w:r w:rsidRPr="00972C98">
        <w:t>Poverený pracovník NP PRKP, ktorý bol administrátorom žiadosti, ktorá je predmetom podania námietok,  predloží námietky spolu s kompletnou spisovou dokumentáciou dotknutej Žiadosti o KV a svojim stanoviskom, ktorým vyhodnocuje opodstatnenosť námietok zo svojho hľadiska, na posúdenie GR SIEA do 15 pracovných dní od doručenia námietok.</w:t>
      </w:r>
    </w:p>
    <w:p w14:paraId="0558098E" w14:textId="77777777" w:rsidR="007F7D85" w:rsidRPr="00972C98" w:rsidRDefault="007F7D85" w:rsidP="007F7D85">
      <w:pPr>
        <w:pStyle w:val="Odsekzoznamu"/>
        <w:spacing w:before="120" w:after="120" w:line="240" w:lineRule="auto"/>
        <w:ind w:left="1080"/>
        <w:jc w:val="both"/>
      </w:pPr>
    </w:p>
    <w:p w14:paraId="22E28AB7" w14:textId="6C41D6E4" w:rsidR="00DF6331" w:rsidRPr="00972C98" w:rsidRDefault="003B0926" w:rsidP="00DF6331">
      <w:pPr>
        <w:pStyle w:val="Odsekzoznamu"/>
        <w:numPr>
          <w:ilvl w:val="2"/>
          <w:numId w:val="11"/>
        </w:numPr>
        <w:spacing w:before="120" w:after="120" w:line="240" w:lineRule="auto"/>
        <w:jc w:val="both"/>
      </w:pPr>
      <w:r w:rsidRPr="00972C98">
        <w:t xml:space="preserve">GR SIEA  </w:t>
      </w:r>
      <w:r w:rsidR="007F7D85" w:rsidRPr="00972C98">
        <w:t>vydá stanovisko k námietkam</w:t>
      </w:r>
      <w:r w:rsidRPr="00972C98">
        <w:t xml:space="preserve"> do 30 dní od doručenia podkladov podľa ods. </w:t>
      </w:r>
      <w:r w:rsidR="007F7D85" w:rsidRPr="00972C98">
        <w:t>4.3.5</w:t>
      </w:r>
      <w:r w:rsidRPr="00972C98">
        <w:t xml:space="preserve">  tejto kapitoly.</w:t>
      </w:r>
    </w:p>
    <w:p w14:paraId="26E9C8B0" w14:textId="77777777" w:rsidR="00DF6331" w:rsidRPr="00972C98" w:rsidRDefault="00DF6331" w:rsidP="00DF6331">
      <w:pPr>
        <w:pStyle w:val="Odsekzoznamu"/>
        <w:spacing w:before="120" w:after="120" w:line="240" w:lineRule="auto"/>
        <w:ind w:left="1080"/>
        <w:jc w:val="both"/>
      </w:pPr>
    </w:p>
    <w:p w14:paraId="42D2930B" w14:textId="67F05F67" w:rsidR="003B0926" w:rsidRPr="00972C98" w:rsidRDefault="003B0926" w:rsidP="00DF6331">
      <w:pPr>
        <w:pStyle w:val="Odsekzoznamu"/>
        <w:numPr>
          <w:ilvl w:val="2"/>
          <w:numId w:val="11"/>
        </w:numPr>
        <w:spacing w:before="120" w:after="120" w:line="240" w:lineRule="auto"/>
        <w:jc w:val="both"/>
      </w:pPr>
      <w:r w:rsidRPr="00972C98">
        <w:t>GR SIEA  posúdi námietky a vydá:</w:t>
      </w:r>
    </w:p>
    <w:p w14:paraId="33ADA042" w14:textId="77777777" w:rsidR="00DF6331" w:rsidRPr="00972C98" w:rsidRDefault="00DF6331" w:rsidP="00DF6331">
      <w:pPr>
        <w:pStyle w:val="Odsekzoznamu"/>
        <w:spacing w:before="120" w:after="120" w:line="240" w:lineRule="auto"/>
        <w:ind w:left="1080"/>
        <w:jc w:val="both"/>
      </w:pPr>
    </w:p>
    <w:p w14:paraId="060953AB" w14:textId="1D629ABD" w:rsidR="00DF6331" w:rsidRPr="00972C98" w:rsidRDefault="00164773" w:rsidP="00DF6331">
      <w:pPr>
        <w:pStyle w:val="Odsekzoznamu"/>
        <w:numPr>
          <w:ilvl w:val="0"/>
          <w:numId w:val="22"/>
        </w:numPr>
        <w:spacing w:before="120" w:after="120" w:line="240" w:lineRule="auto"/>
        <w:jc w:val="both"/>
      </w:pPr>
      <w:r w:rsidRPr="00972C98">
        <w:t>stanovisko</w:t>
      </w:r>
      <w:r w:rsidR="00DF6331" w:rsidRPr="00972C98">
        <w:t xml:space="preserve"> o neopodstatnenosti námietok v prípade súladu postupu v procese overovania a posudzovania Žiadosti o KV s podmienkami </w:t>
      </w:r>
      <w:r w:rsidR="00F56A3B" w:rsidRPr="00972C98">
        <w:t xml:space="preserve">v príslušnej </w:t>
      </w:r>
      <w:r w:rsidR="00093637">
        <w:t>riadnej V</w:t>
      </w:r>
      <w:r w:rsidR="00F56A3B" w:rsidRPr="00972C98">
        <w:t>ýzve KV.</w:t>
      </w:r>
    </w:p>
    <w:p w14:paraId="310954BB" w14:textId="326AD916" w:rsidR="00DF6331" w:rsidRPr="00972C98" w:rsidRDefault="00164773" w:rsidP="00DF6331">
      <w:pPr>
        <w:pStyle w:val="Odsekzoznamu"/>
        <w:numPr>
          <w:ilvl w:val="0"/>
          <w:numId w:val="22"/>
        </w:numPr>
        <w:spacing w:before="120" w:after="120" w:line="240" w:lineRule="auto"/>
        <w:jc w:val="both"/>
      </w:pPr>
      <w:r w:rsidRPr="00972C98">
        <w:t>stanovisko</w:t>
      </w:r>
      <w:r w:rsidR="00DF6331" w:rsidRPr="00972C98">
        <w:t xml:space="preserve"> o opodstatnenosti námietok v prípade rozporu postupu v procese overovania a posudzovania Žiadosti o KV s podmienkami </w:t>
      </w:r>
      <w:r w:rsidR="00F56A3B" w:rsidRPr="00972C98">
        <w:t xml:space="preserve">v príslušnej </w:t>
      </w:r>
      <w:r w:rsidR="00093637">
        <w:t>riadnej V</w:t>
      </w:r>
      <w:r w:rsidR="00F56A3B" w:rsidRPr="00972C98">
        <w:t>ýzve KV.</w:t>
      </w:r>
    </w:p>
    <w:p w14:paraId="5384CBC9" w14:textId="068B5529" w:rsidR="00164773" w:rsidRPr="00972C98" w:rsidRDefault="00164773" w:rsidP="00164773">
      <w:pPr>
        <w:spacing w:before="120" w:after="120" w:line="240" w:lineRule="auto"/>
        <w:ind w:left="360"/>
        <w:jc w:val="both"/>
      </w:pPr>
      <w:r w:rsidRPr="00972C98">
        <w:t>a doručí ho žiadateľovi o KV, poverenému pracovníkovi NP PRKP, ktorý bol administrátorom žiadosti a jeho priamemu nadriadenému.</w:t>
      </w:r>
      <w:r w:rsidR="00F56A3B" w:rsidRPr="00972C98">
        <w:t xml:space="preserve"> </w:t>
      </w:r>
    </w:p>
    <w:p w14:paraId="1B0DC645" w14:textId="77777777" w:rsidR="00DF6331" w:rsidRPr="00972C98" w:rsidRDefault="00DF6331" w:rsidP="00DF6331">
      <w:pPr>
        <w:pStyle w:val="Odsekzoznamu"/>
        <w:spacing w:before="120" w:after="120" w:line="240" w:lineRule="auto"/>
        <w:ind w:left="1080"/>
        <w:jc w:val="both"/>
      </w:pPr>
    </w:p>
    <w:p w14:paraId="0128345D" w14:textId="41E5BEB7" w:rsidR="00DF6331" w:rsidRPr="00972C98" w:rsidRDefault="00DF6331" w:rsidP="00DF6331">
      <w:pPr>
        <w:pStyle w:val="Odsekzoznamu"/>
        <w:numPr>
          <w:ilvl w:val="2"/>
          <w:numId w:val="11"/>
        </w:numPr>
        <w:spacing w:before="120" w:after="120" w:line="240" w:lineRule="auto"/>
        <w:jc w:val="both"/>
      </w:pPr>
      <w:r w:rsidRPr="00972C98">
        <w:t>V </w:t>
      </w:r>
      <w:r w:rsidR="00164773" w:rsidRPr="00972C98">
        <w:t>stanovisku</w:t>
      </w:r>
      <w:r w:rsidRPr="00972C98">
        <w:t xml:space="preserve"> o opodstatnenosti námietok GR SIEA  uloží poverenému pracovníkovi NP PRKP vykonať opätovne schvaľovací proces a vydať nové oznámenie o Žiadosti o KV. Poverený pracovník NP PRKP je viazaný názorom GR SIEA uvedenom v</w:t>
      </w:r>
      <w:r w:rsidR="00164773" w:rsidRPr="00972C98">
        <w:t xml:space="preserve"> stanovisku </w:t>
      </w:r>
      <w:r w:rsidRPr="00972C98">
        <w:t>o opodstatnenosti námietok</w:t>
      </w:r>
    </w:p>
    <w:p w14:paraId="4ACB7DE4" w14:textId="77777777" w:rsidR="00FE43F0" w:rsidRPr="00972C98" w:rsidRDefault="00FE43F0" w:rsidP="00DF6331">
      <w:pPr>
        <w:spacing w:before="120" w:after="120" w:line="240" w:lineRule="auto"/>
        <w:ind w:left="426"/>
        <w:jc w:val="both"/>
        <w:rPr>
          <w:b/>
        </w:rPr>
      </w:pPr>
    </w:p>
    <w:p w14:paraId="55C1E335" w14:textId="77777777" w:rsidR="003B14BC" w:rsidRPr="00972C98" w:rsidRDefault="004D0661" w:rsidP="00CF20B9">
      <w:pPr>
        <w:pStyle w:val="Odsekzoznamu"/>
        <w:numPr>
          <w:ilvl w:val="0"/>
          <w:numId w:val="11"/>
        </w:numPr>
        <w:jc w:val="both"/>
        <w:rPr>
          <w:b/>
          <w:sz w:val="28"/>
          <w:szCs w:val="28"/>
        </w:rPr>
      </w:pPr>
      <w:r w:rsidRPr="00972C98">
        <w:rPr>
          <w:b/>
          <w:sz w:val="28"/>
          <w:szCs w:val="28"/>
        </w:rPr>
        <w:t xml:space="preserve">Uzatvorenie zmluvy o poskytnutí  pomoci de minimis prostredníctvom KV  </w:t>
      </w:r>
    </w:p>
    <w:p w14:paraId="6DE3B73E" w14:textId="77777777" w:rsidR="003B14BC" w:rsidRPr="00972C98" w:rsidRDefault="003B14BC" w:rsidP="003B14BC">
      <w:pPr>
        <w:ind w:left="360"/>
        <w:rPr>
          <w:b/>
        </w:rPr>
      </w:pPr>
      <w:r w:rsidRPr="00972C98">
        <w:t xml:space="preserve">Po schválení </w:t>
      </w:r>
      <w:r w:rsidRPr="00972C98">
        <w:rPr>
          <w:rFonts w:cs="Times New Roman"/>
        </w:rPr>
        <w:t>Ž</w:t>
      </w:r>
      <w:r w:rsidRPr="00972C98">
        <w:t xml:space="preserve">iadosti KV bude </w:t>
      </w:r>
      <w:r w:rsidRPr="00972C98">
        <w:rPr>
          <w:rFonts w:cs="Times New Roman"/>
        </w:rPr>
        <w:t>ž</w:t>
      </w:r>
      <w:r w:rsidRPr="00972C98">
        <w:t>iadate</w:t>
      </w:r>
      <w:r w:rsidRPr="00972C98">
        <w:rPr>
          <w:rFonts w:cs="Times New Roman"/>
        </w:rPr>
        <w:t>ľ</w:t>
      </w:r>
      <w:r w:rsidRPr="00972C98">
        <w:t xml:space="preserve">ovi – na strane SIEA – vygenerovaná </w:t>
      </w:r>
      <w:r w:rsidRPr="00972C98">
        <w:rPr>
          <w:rFonts w:cs="Arial"/>
        </w:rPr>
        <w:t>Zmluva o poskytnutí pomoci de minimis prostredníctvom kreatívneho vouchera (</w:t>
      </w:r>
      <w:r w:rsidRPr="00972C98">
        <w:rPr>
          <w:rFonts w:cs="Times New Roman"/>
        </w:rPr>
        <w:t>ď</w:t>
      </w:r>
      <w:r w:rsidRPr="00972C98">
        <w:rPr>
          <w:rFonts w:cs="Arial"/>
        </w:rPr>
        <w:t>alej len “</w:t>
      </w:r>
      <w:r w:rsidRPr="00972C98">
        <w:t>Zmluva o poskytnutí KV”), ktorá mu bude doru</w:t>
      </w:r>
      <w:r w:rsidRPr="00972C98">
        <w:rPr>
          <w:rFonts w:cs="Times New Roman"/>
        </w:rPr>
        <w:t>č</w:t>
      </w:r>
      <w:r w:rsidRPr="00972C98">
        <w:t>ená prostredníctvom e-mailovej Výzvy na podpis zmluvy zo strany žiadateľa, ako uzamknuté PDF zašifrované Referen</w:t>
      </w:r>
      <w:r w:rsidRPr="00972C98">
        <w:rPr>
          <w:rFonts w:cs="Times New Roman"/>
        </w:rPr>
        <w:t>č</w:t>
      </w:r>
      <w:r w:rsidRPr="00972C98">
        <w:t xml:space="preserve">ným </w:t>
      </w:r>
      <w:r w:rsidRPr="00972C98">
        <w:rPr>
          <w:rFonts w:cs="Times New Roman"/>
        </w:rPr>
        <w:t>č</w:t>
      </w:r>
      <w:r w:rsidRPr="00972C98">
        <w:t xml:space="preserve">íslom </w:t>
      </w:r>
      <w:r w:rsidRPr="00972C98">
        <w:rPr>
          <w:rFonts w:cs="Times New Roman"/>
        </w:rPr>
        <w:t>ž</w:t>
      </w:r>
      <w:r w:rsidRPr="00972C98">
        <w:t>iadate</w:t>
      </w:r>
      <w:r w:rsidRPr="00972C98">
        <w:rPr>
          <w:rFonts w:cs="Times New Roman"/>
        </w:rPr>
        <w:t>ľ</w:t>
      </w:r>
      <w:r w:rsidRPr="00972C98">
        <w:t xml:space="preserve">a /kódom. </w:t>
      </w:r>
      <w:r w:rsidRPr="00972C98">
        <w:rPr>
          <w:b/>
        </w:rPr>
        <w:t xml:space="preserve"> </w:t>
      </w:r>
    </w:p>
    <w:p w14:paraId="2D6B6AA9" w14:textId="295359C5" w:rsidR="003B14BC" w:rsidRPr="00972C98" w:rsidRDefault="003B14BC" w:rsidP="00731970">
      <w:pPr>
        <w:ind w:left="360"/>
      </w:pPr>
      <w:r w:rsidRPr="00972C98">
        <w:t xml:space="preserve">Vzor Zmluvy o poskytnutí KV bude zverejnený na  </w:t>
      </w:r>
      <w:hyperlink r:id="rId48" w:history="1">
        <w:r w:rsidRPr="00972C98">
          <w:rPr>
            <w:rStyle w:val="Hypertextovprepojenie"/>
            <w:color w:val="auto"/>
          </w:rPr>
          <w:t>www.vytvor.me</w:t>
        </w:r>
      </w:hyperlink>
      <w:r w:rsidRPr="00972C98">
        <w:rPr>
          <w:rStyle w:val="Hypertextovprepojenie"/>
          <w:color w:val="auto"/>
        </w:rPr>
        <w:t xml:space="preserve"> </w:t>
      </w:r>
      <w:r w:rsidRPr="00972C98">
        <w:t xml:space="preserve"> v </w:t>
      </w:r>
      <w:r w:rsidRPr="00972C98">
        <w:rPr>
          <w:rFonts w:cs="Times New Roman"/>
        </w:rPr>
        <w:t xml:space="preserve">časti Žiadateľ </w:t>
      </w:r>
    </w:p>
    <w:p w14:paraId="51DB0AC2" w14:textId="0ABB4A1B" w:rsidR="004D0661" w:rsidRPr="00972C98" w:rsidRDefault="004D0661" w:rsidP="004D0661">
      <w:pPr>
        <w:pStyle w:val="Odsekzoznamu"/>
        <w:numPr>
          <w:ilvl w:val="1"/>
          <w:numId w:val="11"/>
        </w:numPr>
        <w:rPr>
          <w:b/>
        </w:rPr>
      </w:pPr>
      <w:r w:rsidRPr="00972C98">
        <w:rPr>
          <w:b/>
        </w:rPr>
        <w:t xml:space="preserve">Postup pri uzatváraní zmluvy o poskytnutí  pomoci de minimis prostredníctvom KV  </w:t>
      </w:r>
    </w:p>
    <w:p w14:paraId="7CF1ADFA" w14:textId="2DD6046D" w:rsidR="00731970" w:rsidRPr="00972C98" w:rsidRDefault="00731970" w:rsidP="00731970">
      <w:pPr>
        <w:autoSpaceDE w:val="0"/>
        <w:autoSpaceDN w:val="0"/>
        <w:adjustRightInd w:val="0"/>
        <w:spacing w:after="120"/>
        <w:ind w:left="360"/>
        <w:jc w:val="both"/>
      </w:pPr>
      <w:r w:rsidRPr="00972C98">
        <w:rPr>
          <w:rFonts w:cs="Times New Roman"/>
        </w:rPr>
        <w:t>Úspešný ž</w:t>
      </w:r>
      <w:r w:rsidRPr="00972C98">
        <w:t>iadate</w:t>
      </w:r>
      <w:r w:rsidRPr="00972C98">
        <w:rPr>
          <w:rFonts w:cs="Times New Roman"/>
        </w:rPr>
        <w:t xml:space="preserve">ľ o KV, </w:t>
      </w:r>
      <w:r w:rsidRPr="00972C98">
        <w:t xml:space="preserve"> </w:t>
      </w:r>
      <w:r w:rsidRPr="00972C98">
        <w:rPr>
          <w:rFonts w:cs="ArialNarrow"/>
        </w:rPr>
        <w:t xml:space="preserve">v súlade s vlastným vnútorným podpisovým poriadkom  </w:t>
      </w:r>
      <w:r w:rsidRPr="00972C98">
        <w:t>podpísanú Zmluvu o poskytnutí KV, zasiela v troch rovnopisoch,  v lehote do 5 pracovných dní od doru</w:t>
      </w:r>
      <w:r w:rsidRPr="00972C98">
        <w:rPr>
          <w:rFonts w:cs="Times New Roman"/>
        </w:rPr>
        <w:t xml:space="preserve">čenia e-mailu s Výzvou na podpis Zmluvy o poskytnutí KV, </w:t>
      </w:r>
      <w:r w:rsidRPr="00972C98">
        <w:t xml:space="preserve"> na rovnakú doru</w:t>
      </w:r>
      <w:r w:rsidRPr="00972C98">
        <w:rPr>
          <w:rFonts w:cs="Times New Roman"/>
        </w:rPr>
        <w:t>č</w:t>
      </w:r>
      <w:r w:rsidRPr="00972C98">
        <w:t xml:space="preserve">ovaciu adresu a rovnakým spôsobom ako realizoval samotné podanie </w:t>
      </w:r>
      <w:r w:rsidRPr="00972C98">
        <w:rPr>
          <w:rFonts w:cs="Times New Roman"/>
        </w:rPr>
        <w:t>Ž</w:t>
      </w:r>
      <w:r w:rsidRPr="00972C98">
        <w:t>iados</w:t>
      </w:r>
      <w:r w:rsidRPr="00972C98">
        <w:rPr>
          <w:rFonts w:cs="Times New Roman"/>
        </w:rPr>
        <w:t>ti o </w:t>
      </w:r>
      <w:r w:rsidRPr="00972C98">
        <w:t xml:space="preserve">KV. </w:t>
      </w:r>
    </w:p>
    <w:p w14:paraId="76B4E197" w14:textId="18A672B0" w:rsidR="00731970" w:rsidRPr="00972C98" w:rsidRDefault="00731970" w:rsidP="00731970">
      <w:pPr>
        <w:autoSpaceDE w:val="0"/>
        <w:autoSpaceDN w:val="0"/>
        <w:adjustRightInd w:val="0"/>
        <w:spacing w:after="120"/>
        <w:ind w:left="360"/>
        <w:jc w:val="both"/>
      </w:pPr>
      <w:r w:rsidRPr="00972C98">
        <w:t>Po obdr</w:t>
      </w:r>
      <w:r w:rsidRPr="00972C98">
        <w:rPr>
          <w:rFonts w:cs="Times New Roman"/>
        </w:rPr>
        <w:t>ž</w:t>
      </w:r>
      <w:r w:rsidRPr="00972C98">
        <w:t xml:space="preserve">aní troch rovnopisov Zmluvy o poskytnutí KV originálne podpísaných zo strany </w:t>
      </w:r>
      <w:r w:rsidRPr="00972C98">
        <w:rPr>
          <w:rFonts w:cs="Times New Roman"/>
        </w:rPr>
        <w:t>žiadateľa,</w:t>
      </w:r>
      <w:r w:rsidRPr="00972C98">
        <w:t xml:space="preserve"> podpisuje Zmluvu o poskytnutí KV štatutárny zástupca SIEA a SIEA ju zverej</w:t>
      </w:r>
      <w:r w:rsidRPr="00972C98">
        <w:rPr>
          <w:rFonts w:cs="Times New Roman"/>
        </w:rPr>
        <w:t>ň</w:t>
      </w:r>
      <w:r w:rsidRPr="00972C98">
        <w:t>uje v Centrálnom registri zmlúv (</w:t>
      </w:r>
      <w:r w:rsidRPr="00972C98">
        <w:rPr>
          <w:rFonts w:cs="Times New Roman"/>
        </w:rPr>
        <w:t>ď</w:t>
      </w:r>
      <w:r w:rsidRPr="00972C98">
        <w:t>alej len „CRZ“). Zmluva o poskytnutí KV nadobúda ú</w:t>
      </w:r>
      <w:r w:rsidRPr="00972C98">
        <w:rPr>
          <w:rFonts w:cs="Times New Roman"/>
        </w:rPr>
        <w:t>č</w:t>
      </w:r>
      <w:r w:rsidRPr="00972C98">
        <w:t>innos</w:t>
      </w:r>
      <w:r w:rsidRPr="00972C98">
        <w:rPr>
          <w:rFonts w:cs="Times New Roman"/>
        </w:rPr>
        <w:t>ť</w:t>
      </w:r>
      <w:r w:rsidRPr="00972C98">
        <w:t xml:space="preserve"> nasledujúcim d</w:t>
      </w:r>
      <w:r w:rsidRPr="00972C98">
        <w:rPr>
          <w:rFonts w:cs="Times New Roman"/>
        </w:rPr>
        <w:t>ň</w:t>
      </w:r>
      <w:r w:rsidRPr="00972C98">
        <w:t xml:space="preserve">om po dni jej zverejnenia v CRZ.  </w:t>
      </w:r>
      <w:r w:rsidRPr="00972C98">
        <w:rPr>
          <w:lang w:eastAsia="sk-SK"/>
        </w:rPr>
        <w:t>Momentom nadobudnutia ú</w:t>
      </w:r>
      <w:r w:rsidRPr="00972C98">
        <w:rPr>
          <w:rFonts w:cs="Times New Roman"/>
          <w:lang w:eastAsia="sk-SK"/>
        </w:rPr>
        <w:t>č</w:t>
      </w:r>
      <w:r w:rsidRPr="00972C98">
        <w:rPr>
          <w:lang w:eastAsia="sk-SK"/>
        </w:rPr>
        <w:t xml:space="preserve">innosti </w:t>
      </w:r>
      <w:r w:rsidRPr="00972C98">
        <w:t>Zmluvy o poskytnutí KV</w:t>
      </w:r>
      <w:r w:rsidRPr="00972C98">
        <w:rPr>
          <w:lang w:eastAsia="sk-SK"/>
        </w:rPr>
        <w:t xml:space="preserve">, sa z úspešného </w:t>
      </w:r>
      <w:r w:rsidRPr="00972C98">
        <w:rPr>
          <w:rFonts w:cs="Times New Roman"/>
          <w:lang w:eastAsia="sk-SK"/>
        </w:rPr>
        <w:t>ž</w:t>
      </w:r>
      <w:r w:rsidRPr="00972C98">
        <w:rPr>
          <w:lang w:eastAsia="sk-SK"/>
        </w:rPr>
        <w:t>iadate</w:t>
      </w:r>
      <w:r w:rsidRPr="00972C98">
        <w:rPr>
          <w:rFonts w:cs="Times New Roman"/>
          <w:lang w:eastAsia="sk-SK"/>
        </w:rPr>
        <w:t>ľ</w:t>
      </w:r>
      <w:r w:rsidRPr="00972C98">
        <w:rPr>
          <w:lang w:eastAsia="sk-SK"/>
        </w:rPr>
        <w:t xml:space="preserve">a stáva príjemca pomoci, ktorému je  poskytnutá pomoc de minimis vo výške uvedenej v Zmluve KV. </w:t>
      </w:r>
      <w:r w:rsidRPr="00972C98">
        <w:t>V de</w:t>
      </w:r>
      <w:r w:rsidRPr="00972C98">
        <w:rPr>
          <w:rFonts w:cs="Times New Roman"/>
        </w:rPr>
        <w:t>ň</w:t>
      </w:r>
      <w:r w:rsidRPr="00972C98">
        <w:t xml:space="preserve"> nadobudnutia ú</w:t>
      </w:r>
      <w:r w:rsidRPr="00972C98">
        <w:rPr>
          <w:rFonts w:cs="Times New Roman"/>
        </w:rPr>
        <w:t>č</w:t>
      </w:r>
      <w:r w:rsidRPr="00972C98">
        <w:t xml:space="preserve">innosti pracovníci SIEA  nahlasujú výšku poskytnutej pomoci de minimis stanovenú Zmluvou o poskytnutí KV do IS SEMP. Príjemcovi pomoci </w:t>
      </w:r>
      <w:r w:rsidR="00E46794" w:rsidRPr="00972C98">
        <w:t xml:space="preserve">SIEA e-mailom doručí </w:t>
      </w:r>
      <w:r w:rsidRPr="00972C98">
        <w:t>informáciu o zverejnení Zmluvy o poskytnutí KV v CRZ  a o zaznamenaní poskytnutej minimálnej pomoci do IS SEMP. Dva rovnopisy Zmluvy o poskytnutí KV ostávajú SIEA a jeden rovnopis bude zaslaný doporu</w:t>
      </w:r>
      <w:r w:rsidRPr="00972C98">
        <w:rPr>
          <w:rFonts w:cs="Times New Roman"/>
        </w:rPr>
        <w:t>č</w:t>
      </w:r>
      <w:r w:rsidRPr="00972C98">
        <w:t>enou poštou príjemcovi pomoci.</w:t>
      </w:r>
    </w:p>
    <w:p w14:paraId="14F257E1" w14:textId="77777777" w:rsidR="000A5166" w:rsidRPr="00972C98" w:rsidRDefault="000A5166" w:rsidP="00731970">
      <w:pPr>
        <w:autoSpaceDE w:val="0"/>
        <w:autoSpaceDN w:val="0"/>
        <w:adjustRightInd w:val="0"/>
        <w:spacing w:after="120"/>
        <w:ind w:left="360"/>
        <w:jc w:val="both"/>
      </w:pPr>
    </w:p>
    <w:p w14:paraId="5F6CD18A" w14:textId="6DB18B21" w:rsidR="00C54479" w:rsidRPr="00972C98" w:rsidRDefault="00C54479" w:rsidP="00C54479">
      <w:pPr>
        <w:pStyle w:val="Odsekzoznamu"/>
        <w:numPr>
          <w:ilvl w:val="1"/>
          <w:numId w:val="11"/>
        </w:numPr>
        <w:autoSpaceDE w:val="0"/>
        <w:autoSpaceDN w:val="0"/>
        <w:adjustRightInd w:val="0"/>
        <w:spacing w:after="120"/>
        <w:jc w:val="both"/>
        <w:rPr>
          <w:b/>
        </w:rPr>
      </w:pPr>
      <w:r w:rsidRPr="00972C98">
        <w:rPr>
          <w:b/>
        </w:rPr>
        <w:lastRenderedPageBreak/>
        <w:t>Špecifická</w:t>
      </w:r>
      <w:r w:rsidR="004D0661" w:rsidRPr="00972C98">
        <w:rPr>
          <w:b/>
        </w:rPr>
        <w:t xml:space="preserve"> </w:t>
      </w:r>
      <w:r w:rsidRPr="00972C98">
        <w:rPr>
          <w:b/>
        </w:rPr>
        <w:t>podmienka</w:t>
      </w:r>
      <w:r w:rsidR="004D0661" w:rsidRPr="00972C98">
        <w:rPr>
          <w:b/>
        </w:rPr>
        <w:t xml:space="preserve"> ZMLUVY o poskytnutí pomoci de minimis prostredníctvom KV  podmieňujúc</w:t>
      </w:r>
      <w:r w:rsidRPr="00972C98">
        <w:rPr>
          <w:b/>
        </w:rPr>
        <w:t xml:space="preserve">a jej </w:t>
      </w:r>
      <w:r w:rsidR="004D0661" w:rsidRPr="00972C98">
        <w:rPr>
          <w:b/>
        </w:rPr>
        <w:t xml:space="preserve"> trvanie  </w:t>
      </w:r>
      <w:r w:rsidR="006710DF" w:rsidRPr="00972C98">
        <w:rPr>
          <w:b/>
        </w:rPr>
        <w:t>a doručenie Kreatívneho vouchera Príjemcovi.</w:t>
      </w:r>
      <w:r w:rsidR="004D0661" w:rsidRPr="00972C98">
        <w:rPr>
          <w:b/>
        </w:rPr>
        <w:t xml:space="preserve"> </w:t>
      </w:r>
    </w:p>
    <w:p w14:paraId="75BD6730" w14:textId="0C9A1E83" w:rsidR="00A94A0A" w:rsidRPr="00972C98" w:rsidRDefault="00C54479" w:rsidP="006710DF">
      <w:pPr>
        <w:autoSpaceDE w:val="0"/>
        <w:autoSpaceDN w:val="0"/>
        <w:adjustRightInd w:val="0"/>
        <w:spacing w:after="120"/>
        <w:ind w:left="360"/>
        <w:jc w:val="both"/>
        <w:rPr>
          <w:rFonts w:cstheme="minorHAnsi"/>
        </w:rPr>
      </w:pPr>
      <w:r w:rsidRPr="00972C98">
        <w:rPr>
          <w:rFonts w:cstheme="minorHAnsi"/>
        </w:rPr>
        <w:t>Príjemca, ktorému bola pomoc de minimis poskytnutá v zmysle platnej a účinnej Zmluvy o poskytnutí KV, úspešne zaznamenaná v IS SEMP,   je povinný</w:t>
      </w:r>
      <w:ins w:id="115" w:author="pilsnerurquell" w:date="2019-05-12T13:38:00Z">
        <w:r w:rsidR="004B7E51">
          <w:rPr>
            <w:rFonts w:cstheme="minorHAnsi"/>
          </w:rPr>
          <w:t xml:space="preserve">, ku dňu nadobudnutia účinnosti Zmluvy o poskytnutí KV, spĺňať všetky podmienky oprávnenosti v rozsahu, v akom boli overované </w:t>
        </w:r>
      </w:ins>
      <w:ins w:id="116" w:author="pilsnerurquell" w:date="2019-05-12T13:39:00Z">
        <w:r w:rsidR="004B7E51">
          <w:rPr>
            <w:rFonts w:cstheme="minorHAnsi"/>
          </w:rPr>
          <w:t>a overené pri schválení jeho Žiadosti o poskytnutie KV. Tento fakt, dokladuje Príjemca KV, na základe e-mail výzvy zo strany SIEA</w:t>
        </w:r>
      </w:ins>
      <w:ins w:id="117" w:author="pilsnerurquell" w:date="2019-05-12T13:40:00Z">
        <w:r w:rsidR="004B7E51">
          <w:rPr>
            <w:rFonts w:cstheme="minorHAnsi"/>
          </w:rPr>
          <w:t xml:space="preserve">, dvoma povinnými čestnými prehláseniami a prípadne aj ďalšími dokumentami a úkonmi vyžiadanými zo strany SIEA. Tento proces </w:t>
        </w:r>
      </w:ins>
      <w:ins w:id="118" w:author="pilsnerurquell" w:date="2019-05-12T13:41:00Z">
        <w:r w:rsidR="004B7E51">
          <w:rPr>
            <w:rFonts w:cstheme="minorHAnsi"/>
          </w:rPr>
          <w:t xml:space="preserve">je </w:t>
        </w:r>
      </w:ins>
      <w:ins w:id="119" w:author="pilsnerurquell" w:date="2019-05-12T13:40:00Z">
        <w:r w:rsidR="004B7E51">
          <w:rPr>
            <w:rFonts w:cstheme="minorHAnsi"/>
          </w:rPr>
          <w:t>podrobne upr</w:t>
        </w:r>
      </w:ins>
      <w:ins w:id="120" w:author="pilsnerurquell" w:date="2019-05-12T13:41:00Z">
        <w:r w:rsidR="004B7E51">
          <w:rPr>
            <w:rFonts w:cstheme="minorHAnsi"/>
          </w:rPr>
          <w:t>esnený v kapitole 2.Príručky pre Príjemcu KV</w:t>
        </w:r>
      </w:ins>
      <w:ins w:id="121" w:author="pilsnerurquell" w:date="2019-05-12T13:43:00Z">
        <w:r w:rsidR="00ED4015">
          <w:rPr>
            <w:rFonts w:cstheme="minorHAnsi"/>
          </w:rPr>
          <w:t>_</w:t>
        </w:r>
      </w:ins>
      <w:ins w:id="122" w:author="pilsnerurquell" w:date="2019-05-12T13:42:00Z">
        <w:r w:rsidR="004B7E51">
          <w:rPr>
            <w:rFonts w:cstheme="minorHAnsi"/>
          </w:rPr>
          <w:t>2019 v jej aktuálnom znení. Okrem uvedeného, je Príjemca KV povinný,</w:t>
        </w:r>
      </w:ins>
      <w:ins w:id="123" w:author="pilsnerurquell" w:date="2019-05-12T13:41:00Z">
        <w:r w:rsidR="004B7E51">
          <w:rPr>
            <w:rFonts w:cstheme="minorHAnsi"/>
          </w:rPr>
          <w:t xml:space="preserve"> </w:t>
        </w:r>
      </w:ins>
      <w:r w:rsidRPr="00972C98">
        <w:rPr>
          <w:rFonts w:cstheme="minorHAnsi"/>
        </w:rPr>
        <w:t xml:space="preserve"> </w:t>
      </w:r>
      <w:r w:rsidR="00A94A0A" w:rsidRPr="00972C98">
        <w:rPr>
          <w:rFonts w:cstheme="minorHAnsi"/>
        </w:rPr>
        <w:t>s oprávneným realizátorom, uvedeným v schválenej Žiadosti o</w:t>
      </w:r>
      <w:r w:rsidR="000A5166" w:rsidRPr="00972C98">
        <w:rPr>
          <w:rFonts w:cstheme="minorHAnsi"/>
        </w:rPr>
        <w:t> </w:t>
      </w:r>
      <w:r w:rsidR="00A94A0A" w:rsidRPr="00972C98">
        <w:rPr>
          <w:rFonts w:cstheme="minorHAnsi"/>
        </w:rPr>
        <w:t>KV</w:t>
      </w:r>
      <w:r w:rsidR="000A5166" w:rsidRPr="00972C98">
        <w:rPr>
          <w:rFonts w:cstheme="minorHAnsi"/>
        </w:rPr>
        <w:t>, uzatvoriť</w:t>
      </w:r>
      <w:r w:rsidR="00093637">
        <w:rPr>
          <w:rFonts w:cstheme="minorHAnsi"/>
        </w:rPr>
        <w:t xml:space="preserve"> (mať uzatvorenú)</w:t>
      </w:r>
      <w:r w:rsidR="00A94A0A" w:rsidRPr="00972C98">
        <w:rPr>
          <w:rFonts w:cstheme="minorHAnsi"/>
        </w:rPr>
        <w:t xml:space="preserve"> Zmluvu na dodanie služieb/diela, ktoré sú predmetom Projektu Žiadateľa o KV podľa príslušnej schválenej Žiadosti o KV. </w:t>
      </w:r>
    </w:p>
    <w:p w14:paraId="637F31EF" w14:textId="4E07C536" w:rsidR="00A94A0A" w:rsidRPr="00972C98" w:rsidRDefault="00A94A0A" w:rsidP="006710DF">
      <w:pPr>
        <w:autoSpaceDE w:val="0"/>
        <w:autoSpaceDN w:val="0"/>
        <w:adjustRightInd w:val="0"/>
        <w:spacing w:after="120"/>
        <w:ind w:left="360"/>
        <w:jc w:val="both"/>
        <w:rPr>
          <w:rFonts w:cstheme="minorHAnsi"/>
        </w:rPr>
      </w:pPr>
      <w:r w:rsidRPr="00972C98">
        <w:rPr>
          <w:rFonts w:cstheme="minorHAnsi"/>
        </w:rPr>
        <w:t xml:space="preserve">Môže ísť </w:t>
      </w:r>
      <w:r w:rsidR="000A5166" w:rsidRPr="00972C98">
        <w:rPr>
          <w:rFonts w:cstheme="minorHAnsi"/>
        </w:rPr>
        <w:t>o</w:t>
      </w:r>
      <w:r w:rsidRPr="00972C98">
        <w:rPr>
          <w:rFonts w:cstheme="minorHAnsi"/>
        </w:rPr>
        <w:t xml:space="preserve"> jeden z nasledujúcich typov zmlúv : </w:t>
      </w:r>
    </w:p>
    <w:p w14:paraId="794D97A7" w14:textId="17401553" w:rsidR="009F5C7B" w:rsidRPr="00972C98" w:rsidRDefault="009F5C7B" w:rsidP="00507EA4">
      <w:pPr>
        <w:pStyle w:val="Odsekzoznamu"/>
        <w:numPr>
          <w:ilvl w:val="0"/>
          <w:numId w:val="24"/>
        </w:numPr>
        <w:autoSpaceDE w:val="0"/>
        <w:autoSpaceDN w:val="0"/>
        <w:adjustRightInd w:val="0"/>
        <w:spacing w:after="120"/>
        <w:jc w:val="both"/>
        <w:rPr>
          <w:rFonts w:cstheme="minorHAnsi"/>
        </w:rPr>
      </w:pPr>
      <w:r w:rsidRPr="00972C98">
        <w:rPr>
          <w:rFonts w:cstheme="minorHAnsi"/>
        </w:rPr>
        <w:t>Zmluva o poskytnutí služieb uzavretá podľa §</w:t>
      </w:r>
      <w:r w:rsidR="00507EA4" w:rsidRPr="00972C98">
        <w:rPr>
          <w:rFonts w:cstheme="minorHAnsi"/>
        </w:rPr>
        <w:t xml:space="preserve"> </w:t>
      </w:r>
      <w:r w:rsidRPr="00972C98">
        <w:rPr>
          <w:rFonts w:cstheme="minorHAnsi"/>
        </w:rPr>
        <w:t>269 ods.2 Obchodného zákonníka v znení neskorších predpisov</w:t>
      </w:r>
    </w:p>
    <w:p w14:paraId="22796A18" w14:textId="5AA93009" w:rsidR="009F5C7B" w:rsidRPr="00972C98" w:rsidRDefault="009F5C7B" w:rsidP="00507EA4">
      <w:pPr>
        <w:pStyle w:val="Odsekzoznamu"/>
        <w:numPr>
          <w:ilvl w:val="0"/>
          <w:numId w:val="24"/>
        </w:numPr>
        <w:autoSpaceDE w:val="0"/>
        <w:autoSpaceDN w:val="0"/>
        <w:adjustRightInd w:val="0"/>
        <w:spacing w:after="120"/>
        <w:jc w:val="both"/>
        <w:rPr>
          <w:rFonts w:cstheme="minorHAnsi"/>
        </w:rPr>
      </w:pPr>
      <w:r w:rsidRPr="00972C98">
        <w:rPr>
          <w:rFonts w:cstheme="minorHAnsi"/>
        </w:rPr>
        <w:t>Zmluva o dielo uzavretá podľa §</w:t>
      </w:r>
      <w:r w:rsidR="00507EA4" w:rsidRPr="00972C98">
        <w:rPr>
          <w:rFonts w:cstheme="minorHAnsi"/>
        </w:rPr>
        <w:t xml:space="preserve"> </w:t>
      </w:r>
      <w:r w:rsidRPr="00972C98">
        <w:rPr>
          <w:rFonts w:cstheme="minorHAnsi"/>
        </w:rPr>
        <w:t>536 Obchodného zákonníka v znení neskorších predpisov</w:t>
      </w:r>
    </w:p>
    <w:p w14:paraId="3CFA3766" w14:textId="27A4A12A" w:rsidR="009F5C7B" w:rsidRPr="00972C98" w:rsidRDefault="009F5C7B" w:rsidP="00507EA4">
      <w:pPr>
        <w:pStyle w:val="Odsekzoznamu"/>
        <w:numPr>
          <w:ilvl w:val="0"/>
          <w:numId w:val="24"/>
        </w:numPr>
        <w:autoSpaceDE w:val="0"/>
        <w:autoSpaceDN w:val="0"/>
        <w:adjustRightInd w:val="0"/>
        <w:spacing w:after="120"/>
        <w:jc w:val="both"/>
        <w:rPr>
          <w:rFonts w:cstheme="minorHAnsi"/>
        </w:rPr>
      </w:pPr>
      <w:r w:rsidRPr="00972C98">
        <w:rPr>
          <w:rFonts w:cstheme="minorHAnsi"/>
        </w:rPr>
        <w:t>Zmluva o</w:t>
      </w:r>
      <w:r w:rsidR="00507EA4" w:rsidRPr="00972C98">
        <w:rPr>
          <w:rFonts w:cstheme="minorHAnsi"/>
        </w:rPr>
        <w:t xml:space="preserve"> vytvorení diela na objednávku podľa § 91 zákona č.185/2017 Z.z. Autorský zákon </w:t>
      </w:r>
    </w:p>
    <w:p w14:paraId="2B8A0487" w14:textId="5363428F" w:rsidR="00507EA4" w:rsidRPr="00972C98" w:rsidRDefault="00507EA4" w:rsidP="00507EA4">
      <w:pPr>
        <w:autoSpaceDE w:val="0"/>
        <w:autoSpaceDN w:val="0"/>
        <w:adjustRightInd w:val="0"/>
        <w:spacing w:after="120"/>
        <w:ind w:left="360"/>
        <w:jc w:val="both"/>
        <w:rPr>
          <w:rFonts w:cstheme="minorHAnsi"/>
        </w:rPr>
      </w:pPr>
      <w:r w:rsidRPr="00972C98">
        <w:rPr>
          <w:rFonts w:cstheme="minorHAnsi"/>
        </w:rPr>
        <w:t>Kde príjemca pomoci je Objednávateľom a oprávnený realizátor Dodávateľom (ďalej len „Zmluva PP-OR“)</w:t>
      </w:r>
    </w:p>
    <w:p w14:paraId="21FD5379" w14:textId="253E4089" w:rsidR="00507EA4" w:rsidRPr="00972C98" w:rsidRDefault="00507EA4" w:rsidP="00507EA4">
      <w:pPr>
        <w:autoSpaceDE w:val="0"/>
        <w:autoSpaceDN w:val="0"/>
        <w:adjustRightInd w:val="0"/>
        <w:spacing w:after="120"/>
        <w:ind w:left="360"/>
        <w:jc w:val="both"/>
        <w:rPr>
          <w:rFonts w:cstheme="minorHAnsi"/>
        </w:rPr>
      </w:pPr>
      <w:r w:rsidRPr="00972C98">
        <w:rPr>
          <w:rFonts w:cstheme="minorHAnsi"/>
        </w:rPr>
        <w:t xml:space="preserve">Každá Zmluva PP-OR musí obsahovať, okrem štandardných náležitostí, aj nasledujúci minimálny rozsah povinných ustanovení : </w:t>
      </w:r>
    </w:p>
    <w:p w14:paraId="29522FA8" w14:textId="2E92EC4A" w:rsidR="003B35F4" w:rsidRPr="00972C98" w:rsidRDefault="003B35F4" w:rsidP="00C54EF7">
      <w:pPr>
        <w:autoSpaceDE w:val="0"/>
        <w:autoSpaceDN w:val="0"/>
        <w:adjustRightInd w:val="0"/>
        <w:spacing w:after="120"/>
        <w:jc w:val="both"/>
        <w:rPr>
          <w:rFonts w:cstheme="minorHAnsi"/>
        </w:rPr>
      </w:pPr>
    </w:p>
    <w:p w14:paraId="4CEC672C" w14:textId="28C0003C"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Zmluvné strany – súčasťou identifikácie zmluvných strán</w:t>
      </w:r>
      <w:r w:rsidR="00D60160" w:rsidRPr="00972C98">
        <w:rPr>
          <w:rFonts w:eastAsia="Times New Roman" w:cstheme="minorHAnsi"/>
          <w:lang w:eastAsia="sk-SK"/>
        </w:rPr>
        <w:t xml:space="preserve"> v Zmluve PP-OR </w:t>
      </w:r>
      <w:r w:rsidRPr="00972C98">
        <w:rPr>
          <w:rFonts w:eastAsia="Times New Roman" w:cstheme="minorHAnsi"/>
          <w:lang w:eastAsia="sk-SK"/>
        </w:rPr>
        <w:t xml:space="preserve"> je povinne </w:t>
      </w:r>
      <w:r w:rsidRPr="00972C98">
        <w:rPr>
          <w:rFonts w:eastAsia="Times New Roman" w:cstheme="minorHAnsi"/>
          <w:b/>
          <w:bCs/>
          <w:lang w:eastAsia="sk-SK"/>
        </w:rPr>
        <w:t>referenčné číslo</w:t>
      </w:r>
      <w:r w:rsidRPr="00972C98">
        <w:rPr>
          <w:rFonts w:eastAsia="Times New Roman" w:cstheme="minorHAnsi"/>
          <w:lang w:eastAsia="sk-SK"/>
        </w:rPr>
        <w:t> </w:t>
      </w:r>
      <w:r w:rsidRPr="00972C98">
        <w:rPr>
          <w:rFonts w:eastAsia="Times New Roman" w:cstheme="minorHAnsi"/>
          <w:b/>
          <w:bCs/>
          <w:lang w:eastAsia="sk-SK"/>
        </w:rPr>
        <w:t>PRÍJEMCU</w:t>
      </w:r>
      <w:r w:rsidRPr="00972C98">
        <w:rPr>
          <w:rFonts w:eastAsia="Times New Roman" w:cstheme="minorHAnsi"/>
          <w:lang w:eastAsia="sk-SK"/>
        </w:rPr>
        <w:t> </w:t>
      </w:r>
      <w:r w:rsidR="001C34D7" w:rsidRPr="00972C98">
        <w:rPr>
          <w:rFonts w:eastAsia="Times New Roman" w:cstheme="minorHAnsi"/>
          <w:lang w:eastAsia="sk-SK"/>
        </w:rPr>
        <w:t xml:space="preserve">POMOCI / úspešného žiadateľa o KV </w:t>
      </w:r>
      <w:r w:rsidRPr="00972C98">
        <w:rPr>
          <w:rFonts w:eastAsia="Times New Roman" w:cstheme="minorHAnsi"/>
          <w:lang w:eastAsia="sk-SK"/>
        </w:rPr>
        <w:t>KV (v zmluvnom vzťahu „Objednávateľ“)  a </w:t>
      </w:r>
      <w:r w:rsidRPr="00972C98">
        <w:rPr>
          <w:rFonts w:eastAsia="Times New Roman" w:cstheme="minorHAnsi"/>
          <w:b/>
          <w:bCs/>
          <w:lang w:eastAsia="sk-SK"/>
        </w:rPr>
        <w:t>referenčné číslo</w:t>
      </w:r>
      <w:r w:rsidRPr="00972C98">
        <w:rPr>
          <w:rFonts w:eastAsia="Times New Roman" w:cstheme="minorHAnsi"/>
          <w:lang w:eastAsia="sk-SK"/>
        </w:rPr>
        <w:t> </w:t>
      </w:r>
      <w:r w:rsidRPr="00972C98">
        <w:rPr>
          <w:rFonts w:eastAsia="Times New Roman" w:cstheme="minorHAnsi"/>
          <w:b/>
          <w:bCs/>
          <w:lang w:eastAsia="sk-SK"/>
        </w:rPr>
        <w:t>OPRÁVNENÉHO REALIZÁTORA/OR</w:t>
      </w:r>
      <w:r w:rsidRPr="00972C98">
        <w:rPr>
          <w:rFonts w:eastAsia="Times New Roman" w:cstheme="minorHAnsi"/>
          <w:lang w:eastAsia="sk-SK"/>
        </w:rPr>
        <w:t> (v zmluvnom vzťahu „Zhotoviteľ“) </w:t>
      </w:r>
    </w:p>
    <w:p w14:paraId="47F9DB52" w14:textId="47C654A8"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Predmet Zmluvy </w:t>
      </w:r>
      <w:r w:rsidR="001C34D7" w:rsidRPr="00972C98">
        <w:rPr>
          <w:rFonts w:eastAsia="Times New Roman" w:cstheme="minorHAnsi"/>
          <w:lang w:eastAsia="sk-SK"/>
        </w:rPr>
        <w:t xml:space="preserve">PP-OR </w:t>
      </w:r>
      <w:r w:rsidRPr="00972C98">
        <w:rPr>
          <w:rFonts w:eastAsia="Times New Roman" w:cstheme="minorHAnsi"/>
          <w:lang w:eastAsia="sk-SK"/>
        </w:rPr>
        <w:t>– popis musí byť obsahovo totožný</w:t>
      </w:r>
      <w:r w:rsidR="00C71B06" w:rsidRPr="00972C98">
        <w:rPr>
          <w:rFonts w:eastAsia="Times New Roman" w:cstheme="minorHAnsi"/>
          <w:lang w:eastAsia="sk-SK"/>
        </w:rPr>
        <w:t xml:space="preserve"> so Základným slovným opisom/charakteristikou predmetu projektu žiadateľa</w:t>
      </w:r>
      <w:r w:rsidR="00F56A3B" w:rsidRPr="00972C98">
        <w:rPr>
          <w:rFonts w:eastAsia="Times New Roman" w:cstheme="minorHAnsi"/>
          <w:lang w:eastAsia="sk-SK"/>
        </w:rPr>
        <w:t xml:space="preserve"> o vypracovanie cenovej ponuky</w:t>
      </w:r>
      <w:r w:rsidR="00C71B06" w:rsidRPr="00972C98">
        <w:rPr>
          <w:rFonts w:eastAsia="Times New Roman" w:cstheme="minorHAnsi"/>
          <w:lang w:eastAsia="sk-SK"/>
        </w:rPr>
        <w:t>, ktorý žiadateľ</w:t>
      </w:r>
      <w:r w:rsidR="00F56A3B" w:rsidRPr="00972C98">
        <w:rPr>
          <w:rFonts w:eastAsia="Times New Roman" w:cstheme="minorHAnsi"/>
          <w:lang w:eastAsia="sk-SK"/>
        </w:rPr>
        <w:t xml:space="preserve"> o KV</w:t>
      </w:r>
      <w:r w:rsidR="00C71B06" w:rsidRPr="00972C98">
        <w:rPr>
          <w:rFonts w:eastAsia="Times New Roman" w:cstheme="minorHAnsi"/>
          <w:lang w:eastAsia="sk-SK"/>
        </w:rPr>
        <w:t>, ako vlastný text, uviedol v príslušnom</w:t>
      </w:r>
      <w:r w:rsidRPr="00972C98">
        <w:rPr>
          <w:rFonts w:eastAsia="Times New Roman" w:cstheme="minorHAnsi"/>
          <w:lang w:eastAsia="sk-SK"/>
        </w:rPr>
        <w:t xml:space="preserve"> </w:t>
      </w:r>
      <w:r w:rsidRPr="00972C98">
        <w:rPr>
          <w:rFonts w:eastAsia="Times New Roman" w:cstheme="minorHAnsi"/>
          <w:b/>
          <w:bCs/>
          <w:lang w:eastAsia="sk-SK"/>
        </w:rPr>
        <w:t>Zadan</w:t>
      </w:r>
      <w:r w:rsidR="00C71B06" w:rsidRPr="00972C98">
        <w:rPr>
          <w:rFonts w:eastAsia="Times New Roman" w:cstheme="minorHAnsi"/>
          <w:b/>
          <w:bCs/>
          <w:lang w:eastAsia="sk-SK"/>
        </w:rPr>
        <w:t>í</w:t>
      </w:r>
      <w:r w:rsidRPr="00972C98">
        <w:rPr>
          <w:rFonts w:eastAsia="Times New Roman" w:cstheme="minorHAnsi"/>
          <w:b/>
          <w:bCs/>
          <w:lang w:eastAsia="sk-SK"/>
        </w:rPr>
        <w:t xml:space="preserve"> pre zhotovenie cenovej ponuky </w:t>
      </w:r>
      <w:r w:rsidRPr="00972C98">
        <w:rPr>
          <w:rFonts w:eastAsia="Times New Roman" w:cstheme="minorHAnsi"/>
          <w:lang w:eastAsia="sk-SK"/>
        </w:rPr>
        <w:t>(pozn.: nie s doplňujúcimi informáciami  na konci formulára)</w:t>
      </w:r>
      <w:r w:rsidR="00C71B06" w:rsidRPr="00972C98">
        <w:rPr>
          <w:rFonts w:eastAsia="Times New Roman" w:cstheme="minorHAnsi"/>
          <w:lang w:eastAsia="sk-SK"/>
        </w:rPr>
        <w:t>.</w:t>
      </w:r>
      <w:r w:rsidR="00A118AA" w:rsidRPr="00972C98">
        <w:rPr>
          <w:rFonts w:eastAsia="Times New Roman" w:cstheme="minorHAnsi"/>
          <w:lang w:eastAsia="sk-SK"/>
        </w:rPr>
        <w:t xml:space="preserve"> </w:t>
      </w:r>
      <w:r w:rsidRPr="00972C98">
        <w:rPr>
          <w:rFonts w:eastAsia="Times New Roman" w:cstheme="minorHAnsi"/>
          <w:lang w:eastAsia="sk-SK"/>
        </w:rPr>
        <w:t>Neoddeliteľnou časťou Zmluvy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w:t>
      </w:r>
      <w:r w:rsidR="001C34D7" w:rsidRPr="00972C98">
        <w:rPr>
          <w:rFonts w:eastAsia="Times New Roman" w:cstheme="minorHAnsi"/>
          <w:lang w:eastAsia="sk-SK"/>
        </w:rPr>
        <w:t>je</w:t>
      </w:r>
      <w:r w:rsidRPr="00972C98">
        <w:rPr>
          <w:rFonts w:eastAsia="Times New Roman" w:cstheme="minorHAnsi"/>
          <w:lang w:eastAsia="sk-SK"/>
        </w:rPr>
        <w:t xml:space="preserve"> príloha č.01</w:t>
      </w:r>
      <w:r w:rsidR="001C34D7" w:rsidRPr="00972C98">
        <w:rPr>
          <w:rFonts w:eastAsia="Times New Roman" w:cstheme="minorHAnsi"/>
          <w:lang w:eastAsia="sk-SK"/>
        </w:rPr>
        <w:t xml:space="preserve">, ktorou </w:t>
      </w:r>
      <w:r w:rsidRPr="00972C98">
        <w:rPr>
          <w:rFonts w:eastAsia="Times New Roman" w:cstheme="minorHAnsi"/>
          <w:lang w:eastAsia="sk-SK"/>
        </w:rPr>
        <w:t xml:space="preserve"> musí byť </w:t>
      </w:r>
      <w:r w:rsidR="00A118AA" w:rsidRPr="00972C98">
        <w:rPr>
          <w:rFonts w:eastAsia="Times New Roman" w:cstheme="minorHAnsi"/>
          <w:lang w:eastAsia="sk-SK"/>
        </w:rPr>
        <w:t xml:space="preserve">kompletné </w:t>
      </w:r>
      <w:r w:rsidRPr="00972C98">
        <w:rPr>
          <w:rFonts w:eastAsia="Times New Roman" w:cstheme="minorHAnsi"/>
          <w:lang w:eastAsia="sk-SK"/>
        </w:rPr>
        <w:t>pôvodné </w:t>
      </w:r>
      <w:r w:rsidRPr="00972C98">
        <w:rPr>
          <w:rFonts w:eastAsia="Times New Roman" w:cstheme="minorHAnsi"/>
          <w:b/>
          <w:bCs/>
          <w:lang w:eastAsia="sk-SK"/>
        </w:rPr>
        <w:t>Zadanie pre zhotovenie cenovej ponuky</w:t>
      </w:r>
      <w:r w:rsidRPr="00972C98">
        <w:rPr>
          <w:rFonts w:eastAsia="Times New Roman" w:cstheme="minorHAnsi"/>
          <w:lang w:eastAsia="sk-SK"/>
        </w:rPr>
        <w:t xml:space="preserve"> zo schválenej Žiadosti </w:t>
      </w:r>
      <w:r w:rsidR="001C34D7" w:rsidRPr="00972C98">
        <w:rPr>
          <w:rFonts w:eastAsia="Times New Roman" w:cstheme="minorHAnsi"/>
          <w:lang w:eastAsia="sk-SK"/>
        </w:rPr>
        <w:t>o KV</w:t>
      </w:r>
      <w:r w:rsidR="00081671" w:rsidRPr="00972C98">
        <w:rPr>
          <w:rFonts w:eastAsia="Times New Roman" w:cstheme="minorHAnsi"/>
          <w:lang w:eastAsia="sk-SK"/>
        </w:rPr>
        <w:t xml:space="preserve">. </w:t>
      </w:r>
    </w:p>
    <w:p w14:paraId="5843271F" w14:textId="05C84212" w:rsidR="00081671" w:rsidRPr="00972C98" w:rsidRDefault="00081671"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V</w:t>
      </w:r>
      <w:r w:rsidR="001C34D7" w:rsidRPr="00972C98">
        <w:rPr>
          <w:rFonts w:eastAsia="Times New Roman" w:cstheme="minorHAnsi"/>
          <w:lang w:eastAsia="sk-SK"/>
        </w:rPr>
        <w:t> </w:t>
      </w:r>
      <w:r w:rsidRPr="00972C98">
        <w:rPr>
          <w:rFonts w:eastAsia="Times New Roman" w:cstheme="minorHAnsi"/>
          <w:lang w:eastAsia="sk-SK"/>
        </w:rPr>
        <w:t>Zmluve</w:t>
      </w:r>
      <w:r w:rsidR="001C34D7" w:rsidRPr="00972C98">
        <w:rPr>
          <w:rFonts w:eastAsia="Times New Roman" w:cstheme="minorHAnsi"/>
          <w:lang w:eastAsia="sk-SK"/>
        </w:rPr>
        <w:t xml:space="preserve"> PP-OR</w:t>
      </w:r>
      <w:r w:rsidRPr="00972C98">
        <w:rPr>
          <w:rFonts w:eastAsia="Times New Roman" w:cstheme="minorHAnsi"/>
          <w:lang w:eastAsia="sk-SK"/>
        </w:rPr>
        <w:t xml:space="preserve"> sa uvedie jednoznačný odkaz na Zmluvu o poskytnutí KV, v nadväznosti na ktorú dochádza k plneniu Zmluvy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Uvedie sa odkaz na </w:t>
      </w:r>
      <w:r w:rsidR="002B5425" w:rsidRPr="00972C98">
        <w:rPr>
          <w:rFonts w:eastAsia="Times New Roman" w:cstheme="minorHAnsi"/>
          <w:lang w:eastAsia="sk-SK"/>
        </w:rPr>
        <w:t xml:space="preserve">príslušnú </w:t>
      </w:r>
      <w:r w:rsidRPr="00972C98">
        <w:rPr>
          <w:rFonts w:eastAsia="Times New Roman" w:cstheme="minorHAnsi"/>
          <w:lang w:eastAsia="sk-SK"/>
        </w:rPr>
        <w:t>Výzvu</w:t>
      </w:r>
      <w:r w:rsidR="00BA41E9">
        <w:rPr>
          <w:rFonts w:eastAsia="Times New Roman" w:cstheme="minorHAnsi"/>
          <w:lang w:eastAsia="sk-SK"/>
        </w:rPr>
        <w:t xml:space="preserve"> KV, resp. príslušnú r</w:t>
      </w:r>
      <w:r w:rsidR="002B5425" w:rsidRPr="00972C98">
        <w:rPr>
          <w:rFonts w:eastAsia="Times New Roman" w:cstheme="minorHAnsi"/>
          <w:lang w:eastAsia="sk-SK"/>
        </w:rPr>
        <w:t>iadnu Výzvu KV</w:t>
      </w:r>
      <w:r w:rsidR="007A00D7" w:rsidRPr="00972C98">
        <w:rPr>
          <w:rFonts w:eastAsia="Times New Roman" w:cstheme="minorHAnsi"/>
          <w:lang w:eastAsia="sk-SK"/>
        </w:rPr>
        <w:t xml:space="preserve">. </w:t>
      </w:r>
    </w:p>
    <w:p w14:paraId="64EB053D" w14:textId="3202C2F2"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 V zmluve musí byť definovaný posledný možný termín úhrady príslušnej faktúry OR (t.j. odpísania prostriedkov z účtu Príjemcu </w:t>
      </w:r>
      <w:r w:rsidR="001C34D7" w:rsidRPr="00972C98">
        <w:rPr>
          <w:rFonts w:eastAsia="Times New Roman" w:cstheme="minorHAnsi"/>
          <w:lang w:eastAsia="sk-SK"/>
        </w:rPr>
        <w:t xml:space="preserve">pomoci </w:t>
      </w:r>
      <w:r w:rsidRPr="00972C98">
        <w:rPr>
          <w:rFonts w:eastAsia="Times New Roman" w:cstheme="minorHAnsi"/>
          <w:lang w:eastAsia="sk-SK"/>
        </w:rPr>
        <w:t xml:space="preserve">v prospech OR zobrazené na výpise) , ktorý umožňuje preplatenie </w:t>
      </w:r>
      <w:r w:rsidR="001C34D7" w:rsidRPr="00972C98">
        <w:rPr>
          <w:rFonts w:eastAsia="Times New Roman" w:cstheme="minorHAnsi"/>
          <w:lang w:eastAsia="sk-SK"/>
        </w:rPr>
        <w:t>KV</w:t>
      </w:r>
      <w:r w:rsidRPr="00972C98">
        <w:rPr>
          <w:rFonts w:eastAsia="Times New Roman" w:cstheme="minorHAnsi"/>
          <w:lang w:eastAsia="sk-SK"/>
        </w:rPr>
        <w:t>. Zmluvné strany sa musia zaviazať, že všetky povinné predchádzajúce úkony – t.j. odovzdanie diela/poskytnutie služby, vzájomne podpísaný preberací a odovzdávací protokol,  faktúra vystavená OR a prevzatá Príjemcom</w:t>
      </w:r>
      <w:r w:rsidR="001C34D7" w:rsidRPr="00972C98">
        <w:rPr>
          <w:rFonts w:eastAsia="Times New Roman" w:cstheme="minorHAnsi"/>
          <w:lang w:eastAsia="sk-SK"/>
        </w:rPr>
        <w:t xml:space="preserve"> pomoci</w:t>
      </w:r>
      <w:r w:rsidRPr="00972C98">
        <w:rPr>
          <w:rFonts w:eastAsia="Times New Roman" w:cstheme="minorHAnsi"/>
          <w:lang w:eastAsia="sk-SK"/>
        </w:rPr>
        <w:t>, vystavenie platobného príkazu na úhradu predmetnej sumy v prospech OR - zrealizujú pred týmto termínom.</w:t>
      </w:r>
    </w:p>
    <w:p w14:paraId="334EF7B1" w14:textId="33A75115" w:rsidR="00081671"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lastRenderedPageBreak/>
        <w:t>Zmluva</w:t>
      </w:r>
      <w:r w:rsidR="001C34D7" w:rsidRPr="00972C98">
        <w:rPr>
          <w:rFonts w:eastAsia="Times New Roman" w:cstheme="minorHAnsi"/>
          <w:lang w:eastAsia="sk-SK"/>
        </w:rPr>
        <w:t xml:space="preserve"> PP-OR </w:t>
      </w:r>
      <w:r w:rsidRPr="00972C98">
        <w:rPr>
          <w:rFonts w:eastAsia="Times New Roman" w:cstheme="minorHAnsi"/>
          <w:lang w:eastAsia="sk-SK"/>
        </w:rPr>
        <w:t xml:space="preserve">musí obsahovať ustanovenie riešiace situáciu, kedy termín podľa predchádzajúceho nebude splnený ( dohodou Príjemcu </w:t>
      </w:r>
      <w:r w:rsidR="001C34D7" w:rsidRPr="00972C98">
        <w:rPr>
          <w:rFonts w:eastAsia="Times New Roman" w:cstheme="minorHAnsi"/>
          <w:lang w:eastAsia="sk-SK"/>
        </w:rPr>
        <w:t xml:space="preserve">pomoci </w:t>
      </w:r>
      <w:r w:rsidRPr="00972C98">
        <w:rPr>
          <w:rFonts w:eastAsia="Times New Roman" w:cstheme="minorHAnsi"/>
          <w:lang w:eastAsia="sk-SK"/>
        </w:rPr>
        <w:t>a OR – napr. : buď budú pokračovať na náklady Príjemcu / alebo Príjemca môže odstúpiť... a pod.)</w:t>
      </w:r>
      <w:r w:rsidR="00081671" w:rsidRPr="00972C98">
        <w:rPr>
          <w:rFonts w:eastAsia="Times New Roman" w:cstheme="minorHAnsi"/>
          <w:lang w:eastAsia="sk-SK"/>
        </w:rPr>
        <w:t xml:space="preserve">. </w:t>
      </w:r>
    </w:p>
    <w:p w14:paraId="1A949400" w14:textId="1803A55A" w:rsidR="006710DF" w:rsidRPr="00972C98" w:rsidRDefault="00081671"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Termín začatia plnenia predmetu </w:t>
      </w:r>
      <w:r w:rsidR="001C34D7" w:rsidRPr="00972C98">
        <w:rPr>
          <w:rFonts w:eastAsia="Times New Roman" w:cstheme="minorHAnsi"/>
          <w:lang w:eastAsia="sk-SK"/>
        </w:rPr>
        <w:t>Z</w:t>
      </w:r>
      <w:r w:rsidRPr="00972C98">
        <w:rPr>
          <w:rFonts w:eastAsia="Times New Roman" w:cstheme="minorHAnsi"/>
          <w:lang w:eastAsia="sk-SK"/>
        </w:rPr>
        <w:t>mluvy</w:t>
      </w:r>
      <w:r w:rsidR="001C34D7" w:rsidRPr="00972C98">
        <w:rPr>
          <w:rFonts w:eastAsia="Times New Roman" w:cstheme="minorHAnsi"/>
          <w:lang w:eastAsia="sk-SK"/>
        </w:rPr>
        <w:t xml:space="preserve"> PP-OR</w:t>
      </w:r>
      <w:r w:rsidRPr="00972C98">
        <w:rPr>
          <w:rFonts w:eastAsia="Times New Roman" w:cstheme="minorHAnsi"/>
          <w:lang w:eastAsia="sk-SK"/>
        </w:rPr>
        <w:t xml:space="preserve"> zo strany OR, ani vykonanie akýchkoľvek úkonov zo strany príjemcu pomoci  vo vzťahu k predmetu plnenia </w:t>
      </w:r>
      <w:r w:rsidR="001C34D7" w:rsidRPr="00972C98">
        <w:rPr>
          <w:rFonts w:eastAsia="Times New Roman" w:cstheme="minorHAnsi"/>
          <w:lang w:eastAsia="sk-SK"/>
        </w:rPr>
        <w:t>Z</w:t>
      </w:r>
      <w:r w:rsidRPr="00972C98">
        <w:rPr>
          <w:rFonts w:eastAsia="Times New Roman" w:cstheme="minorHAnsi"/>
          <w:lang w:eastAsia="sk-SK"/>
        </w:rPr>
        <w:t xml:space="preserve">mluvy </w:t>
      </w:r>
      <w:r w:rsidR="001C34D7" w:rsidRPr="00972C98">
        <w:rPr>
          <w:rFonts w:eastAsia="Times New Roman" w:cstheme="minorHAnsi"/>
          <w:lang w:eastAsia="sk-SK"/>
        </w:rPr>
        <w:t xml:space="preserve">PP-OR </w:t>
      </w:r>
      <w:r w:rsidRPr="00972C98">
        <w:rPr>
          <w:rFonts w:eastAsia="Times New Roman" w:cstheme="minorHAnsi"/>
          <w:lang w:eastAsia="sk-SK"/>
        </w:rPr>
        <w:t>nesmie predchádzať dátumu podania Žiadosti o KV.</w:t>
      </w:r>
    </w:p>
    <w:p w14:paraId="23859E28" w14:textId="2588ACE0"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 xml:space="preserve">Cena za </w:t>
      </w:r>
      <w:r w:rsidR="00081671" w:rsidRPr="00972C98">
        <w:rPr>
          <w:rFonts w:eastAsia="Times New Roman" w:cstheme="minorHAnsi"/>
          <w:lang w:eastAsia="sk-SK"/>
        </w:rPr>
        <w:t xml:space="preserve">dodanie predmetu plnenia </w:t>
      </w:r>
      <w:r w:rsidR="001C34D7" w:rsidRPr="00972C98">
        <w:rPr>
          <w:rFonts w:eastAsia="Times New Roman" w:cstheme="minorHAnsi"/>
          <w:lang w:eastAsia="sk-SK"/>
        </w:rPr>
        <w:t>Z</w:t>
      </w:r>
      <w:r w:rsidR="00081671" w:rsidRPr="00972C98">
        <w:rPr>
          <w:rFonts w:eastAsia="Times New Roman" w:cstheme="minorHAnsi"/>
          <w:lang w:eastAsia="sk-SK"/>
        </w:rPr>
        <w:t>mluvy</w:t>
      </w:r>
      <w:r w:rsidRPr="00972C98">
        <w:rPr>
          <w:rFonts w:eastAsia="Times New Roman" w:cstheme="minorHAnsi"/>
          <w:lang w:eastAsia="sk-SK"/>
        </w:rPr>
        <w:t xml:space="preserve"> </w:t>
      </w:r>
      <w:r w:rsidR="001C34D7" w:rsidRPr="00972C98">
        <w:rPr>
          <w:rFonts w:eastAsia="Times New Roman" w:cstheme="minorHAnsi"/>
          <w:lang w:eastAsia="sk-SK"/>
        </w:rPr>
        <w:t xml:space="preserve">PP-OR </w:t>
      </w:r>
      <w:r w:rsidRPr="00972C98">
        <w:rPr>
          <w:rFonts w:eastAsia="Times New Roman" w:cstheme="minorHAnsi"/>
          <w:lang w:eastAsia="sk-SK"/>
        </w:rPr>
        <w:t>zo strany Oprávneného realizátora musí byť rovná, alebo nižšia (toleranc</w:t>
      </w:r>
      <w:r w:rsidR="00081671" w:rsidRPr="00972C98">
        <w:rPr>
          <w:rFonts w:eastAsia="Times New Roman" w:cstheme="minorHAnsi"/>
          <w:lang w:eastAsia="sk-SK"/>
        </w:rPr>
        <w:t>i</w:t>
      </w:r>
      <w:r w:rsidRPr="00972C98">
        <w:rPr>
          <w:rFonts w:eastAsia="Times New Roman" w:cstheme="minorHAnsi"/>
          <w:lang w:eastAsia="sk-SK"/>
        </w:rPr>
        <w:t>a max.10%), než </w:t>
      </w:r>
      <w:r w:rsidR="002B5425" w:rsidRPr="00972C98">
        <w:rPr>
          <w:rFonts w:eastAsia="Times New Roman" w:cstheme="minorHAnsi"/>
          <w:lang w:eastAsia="sk-SK"/>
        </w:rPr>
        <w:t xml:space="preserve"> </w:t>
      </w:r>
      <w:r w:rsidR="002B5425" w:rsidRPr="00972C98">
        <w:rPr>
          <w:rFonts w:eastAsia="Times New Roman" w:cstheme="minorHAnsi"/>
          <w:b/>
          <w:bCs/>
          <w:lang w:eastAsia="sk-SK"/>
        </w:rPr>
        <w:t>c</w:t>
      </w:r>
      <w:r w:rsidRPr="00972C98">
        <w:rPr>
          <w:rFonts w:eastAsia="Times New Roman" w:cstheme="minorHAnsi"/>
          <w:b/>
          <w:bCs/>
          <w:lang w:eastAsia="sk-SK"/>
        </w:rPr>
        <w:t xml:space="preserve">elková </w:t>
      </w:r>
      <w:r w:rsidR="00F56A3B" w:rsidRPr="00972C98">
        <w:rPr>
          <w:rFonts w:cstheme="minorHAnsi"/>
          <w:b/>
          <w:color w:val="000000"/>
        </w:rPr>
        <w:t>hodnota víťaznej ponuky z príslušného cenového prieskumu, vykonaného žiadateľom o KV</w:t>
      </w:r>
      <w:r w:rsidRPr="00972C98">
        <w:rPr>
          <w:rFonts w:eastAsia="Times New Roman" w:cstheme="minorHAnsi"/>
          <w:b/>
          <w:bCs/>
          <w:lang w:eastAsia="sk-SK"/>
        </w:rPr>
        <w:t>,</w:t>
      </w:r>
      <w:r w:rsidRPr="00972C98">
        <w:rPr>
          <w:rFonts w:eastAsia="Times New Roman" w:cstheme="minorHAnsi"/>
          <w:b/>
          <w:lang w:eastAsia="sk-SK"/>
        </w:rPr>
        <w:t> </w:t>
      </w:r>
      <w:r w:rsidRPr="00972C98">
        <w:rPr>
          <w:rFonts w:eastAsia="Times New Roman" w:cstheme="minorHAnsi"/>
          <w:lang w:eastAsia="sk-SK"/>
        </w:rPr>
        <w:t xml:space="preserve">uvedená Príjemcom </w:t>
      </w:r>
      <w:r w:rsidR="001C34D7" w:rsidRPr="00972C98">
        <w:rPr>
          <w:rFonts w:eastAsia="Times New Roman" w:cstheme="minorHAnsi"/>
          <w:lang w:eastAsia="sk-SK"/>
        </w:rPr>
        <w:t xml:space="preserve">pomoci </w:t>
      </w:r>
      <w:r w:rsidRPr="00972C98">
        <w:rPr>
          <w:rFonts w:eastAsia="Times New Roman" w:cstheme="minorHAnsi"/>
          <w:lang w:eastAsia="sk-SK"/>
        </w:rPr>
        <w:t>v schválenej žiadosti</w:t>
      </w:r>
      <w:r w:rsidR="001C34D7" w:rsidRPr="00972C98">
        <w:rPr>
          <w:rFonts w:eastAsia="Times New Roman" w:cstheme="minorHAnsi"/>
          <w:lang w:eastAsia="sk-SK"/>
        </w:rPr>
        <w:t xml:space="preserve"> o KV</w:t>
      </w:r>
      <w:r w:rsidR="00081671" w:rsidRPr="00972C98">
        <w:rPr>
          <w:rFonts w:eastAsia="Times New Roman" w:cstheme="minorHAnsi"/>
          <w:lang w:eastAsia="sk-SK"/>
        </w:rPr>
        <w:t>.</w:t>
      </w:r>
    </w:p>
    <w:p w14:paraId="11C2C459" w14:textId="74AD65B6"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V prípade, že v </w:t>
      </w:r>
      <w:r w:rsidRPr="00972C98">
        <w:rPr>
          <w:rFonts w:eastAsia="Times New Roman" w:cstheme="minorHAnsi"/>
          <w:b/>
          <w:bCs/>
          <w:lang w:eastAsia="sk-SK"/>
        </w:rPr>
        <w:t>Zadaní pre zhotovenie cenovej ponuky</w:t>
      </w:r>
      <w:r w:rsidRPr="00972C98">
        <w:rPr>
          <w:rFonts w:eastAsia="Times New Roman" w:cstheme="minorHAnsi"/>
          <w:lang w:eastAsia="sk-SK"/>
        </w:rPr>
        <w:t> bola uvedená – vo vzťahu k licencii - iná možnosť než „bez licencie“ Zmluva</w:t>
      </w:r>
      <w:r w:rsidR="001C34D7" w:rsidRPr="00972C98">
        <w:rPr>
          <w:rFonts w:eastAsia="Times New Roman" w:cstheme="minorHAnsi"/>
          <w:lang w:eastAsia="sk-SK"/>
        </w:rPr>
        <w:t xml:space="preserve"> PP-OR</w:t>
      </w:r>
      <w:r w:rsidRPr="00972C98">
        <w:rPr>
          <w:rFonts w:eastAsia="Times New Roman" w:cstheme="minorHAnsi"/>
          <w:lang w:eastAsia="sk-SK"/>
        </w:rPr>
        <w:t xml:space="preserve"> musí obsahovať platné licenčné </w:t>
      </w:r>
      <w:r w:rsidR="00081671" w:rsidRPr="00972C98">
        <w:rPr>
          <w:rFonts w:eastAsia="Times New Roman" w:cstheme="minorHAnsi"/>
          <w:lang w:eastAsia="sk-SK"/>
        </w:rPr>
        <w:t>podmienky.</w:t>
      </w:r>
    </w:p>
    <w:p w14:paraId="5DAD8C64" w14:textId="44A1FAAC" w:rsidR="006710DF" w:rsidRPr="00972C98" w:rsidRDefault="006710DF" w:rsidP="006710DF">
      <w:pPr>
        <w:pStyle w:val="Odsekzoznamu"/>
        <w:numPr>
          <w:ilvl w:val="0"/>
          <w:numId w:val="16"/>
        </w:numPr>
        <w:autoSpaceDE w:val="0"/>
        <w:autoSpaceDN w:val="0"/>
        <w:adjustRightInd w:val="0"/>
        <w:spacing w:after="120"/>
        <w:jc w:val="both"/>
        <w:rPr>
          <w:rFonts w:cstheme="minorHAnsi"/>
        </w:rPr>
      </w:pPr>
      <w:r w:rsidRPr="00972C98">
        <w:rPr>
          <w:rFonts w:eastAsia="Times New Roman" w:cstheme="minorHAnsi"/>
          <w:lang w:eastAsia="sk-SK"/>
        </w:rPr>
        <w:t>Zmluva</w:t>
      </w:r>
      <w:r w:rsidR="001C34D7" w:rsidRPr="00972C98">
        <w:rPr>
          <w:rFonts w:eastAsia="Times New Roman" w:cstheme="minorHAnsi"/>
          <w:lang w:eastAsia="sk-SK"/>
        </w:rPr>
        <w:t xml:space="preserve"> PP-OR </w:t>
      </w:r>
      <w:r w:rsidRPr="00972C98">
        <w:rPr>
          <w:rFonts w:eastAsia="Times New Roman" w:cstheme="minorHAnsi"/>
          <w:lang w:eastAsia="sk-SK"/>
        </w:rPr>
        <w:t xml:space="preserve"> musí obsahovať rozsah informácií, ktoré je povinný/oprávnený Príjemca o Oprávnenom realizátorovi a priebehu ich zmluvného vzťahu poskytnúť SIEA (aj na zverejnenie) a recipročne - Rozsah informácií, ktoré je povinný/oprávnený Oprávnený realizátor o Príjemcovi  a priebehu ich zmluvného vzťahu poskytnúť SIEA (aj na zverejnenie)</w:t>
      </w:r>
      <w:r w:rsidR="00081671" w:rsidRPr="00972C98">
        <w:rPr>
          <w:rFonts w:eastAsia="Times New Roman" w:cstheme="minorHAnsi"/>
          <w:lang w:eastAsia="sk-SK"/>
        </w:rPr>
        <w:t xml:space="preserve">. </w:t>
      </w:r>
    </w:p>
    <w:p w14:paraId="7AD67923" w14:textId="2821BB61" w:rsidR="00081671" w:rsidRPr="00972C98" w:rsidRDefault="00081671" w:rsidP="006710DF">
      <w:pPr>
        <w:pStyle w:val="Odsekzoznamu"/>
        <w:numPr>
          <w:ilvl w:val="0"/>
          <w:numId w:val="16"/>
        </w:numPr>
        <w:autoSpaceDE w:val="0"/>
        <w:autoSpaceDN w:val="0"/>
        <w:adjustRightInd w:val="0"/>
        <w:spacing w:after="120"/>
        <w:jc w:val="both"/>
        <w:rPr>
          <w:rFonts w:cstheme="minorHAnsi"/>
        </w:rPr>
      </w:pPr>
      <w:r w:rsidRPr="00972C98">
        <w:rPr>
          <w:rFonts w:cstheme="minorHAnsi"/>
        </w:rPr>
        <w:t>OR sa zaviaže, že umožní SIEA, MH SR alebo ich kontrolnému alebo auditnému orgánu vykonať kontrolu plnenia na základe Zmluvy</w:t>
      </w:r>
      <w:r w:rsidR="001C34D7" w:rsidRPr="00972C98">
        <w:rPr>
          <w:rFonts w:cstheme="minorHAnsi"/>
        </w:rPr>
        <w:t xml:space="preserve"> PP-OR</w:t>
      </w:r>
      <w:r w:rsidRPr="00972C98">
        <w:rPr>
          <w:rFonts w:cstheme="minorHAnsi"/>
        </w:rPr>
        <w:t>, a to aj ako kontrolu na mieste, vrátane povolenia vstupu do priestorov OR, poskytne im všetku požadovanú dokumentáciu a ostatnú súčinnosť vzťahujúce sa k plneniu na základe Zmluvy</w:t>
      </w:r>
      <w:r w:rsidR="001C34D7" w:rsidRPr="00972C98">
        <w:rPr>
          <w:rFonts w:cstheme="minorHAnsi"/>
        </w:rPr>
        <w:t xml:space="preserve"> PP-OR</w:t>
      </w:r>
      <w:r w:rsidRPr="00972C98">
        <w:rPr>
          <w:rFonts w:cstheme="minorHAnsi"/>
        </w:rPr>
        <w:t xml:space="preserve">. </w:t>
      </w:r>
    </w:p>
    <w:p w14:paraId="34E80CF1" w14:textId="70D52087" w:rsidR="006710DF" w:rsidRPr="00972C98" w:rsidRDefault="006710DF" w:rsidP="00C54479">
      <w:pPr>
        <w:autoSpaceDE w:val="0"/>
        <w:autoSpaceDN w:val="0"/>
        <w:adjustRightInd w:val="0"/>
        <w:spacing w:after="120"/>
        <w:ind w:left="360"/>
        <w:jc w:val="both"/>
        <w:rPr>
          <w:rFonts w:cstheme="minorHAnsi"/>
        </w:rPr>
      </w:pPr>
      <w:r w:rsidRPr="00972C98">
        <w:rPr>
          <w:rFonts w:cstheme="minorHAnsi"/>
        </w:rPr>
        <w:t xml:space="preserve">Záväzné znenie týchto povinných ustanovení v povinne uzatváranej </w:t>
      </w:r>
      <w:r w:rsidR="000A5166" w:rsidRPr="00972C98">
        <w:rPr>
          <w:rFonts w:cstheme="minorHAnsi"/>
        </w:rPr>
        <w:t>Zmluve P</w:t>
      </w:r>
      <w:r w:rsidR="00986672" w:rsidRPr="00972C98">
        <w:rPr>
          <w:rFonts w:cstheme="minorHAnsi"/>
        </w:rPr>
        <w:t>P</w:t>
      </w:r>
      <w:r w:rsidR="000A5166" w:rsidRPr="00972C98">
        <w:rPr>
          <w:rFonts w:cstheme="minorHAnsi"/>
        </w:rPr>
        <w:t xml:space="preserve">-OR </w:t>
      </w:r>
      <w:r w:rsidRPr="00972C98">
        <w:rPr>
          <w:rFonts w:cstheme="minorHAnsi"/>
        </w:rPr>
        <w:t xml:space="preserve"> </w:t>
      </w:r>
      <w:r w:rsidR="00093637">
        <w:rPr>
          <w:rFonts w:cstheme="minorHAnsi"/>
        </w:rPr>
        <w:t xml:space="preserve">sú uvedené v ustanovení 2.3 Príručky pre Príjemcu KV_2019, ktorá je zverejnená na </w:t>
      </w:r>
      <w:hyperlink r:id="rId49" w:history="1">
        <w:r w:rsidR="00093637" w:rsidRPr="00920221">
          <w:rPr>
            <w:rStyle w:val="Hypertextovprepojenie"/>
            <w:rFonts w:cstheme="minorHAnsi"/>
          </w:rPr>
          <w:t>www.vytvor.me</w:t>
        </w:r>
      </w:hyperlink>
      <w:r w:rsidR="00093637">
        <w:rPr>
          <w:rFonts w:cstheme="minorHAnsi"/>
        </w:rPr>
        <w:t xml:space="preserve"> v sekcii Kreatívne vouchere.</w:t>
      </w:r>
    </w:p>
    <w:p w14:paraId="7200894A" w14:textId="5CD62541" w:rsidR="001C34D7" w:rsidRPr="00972C98" w:rsidRDefault="001C34D7" w:rsidP="00C54479">
      <w:pPr>
        <w:autoSpaceDE w:val="0"/>
        <w:autoSpaceDN w:val="0"/>
        <w:adjustRightInd w:val="0"/>
        <w:spacing w:after="120"/>
        <w:ind w:left="360"/>
        <w:jc w:val="both"/>
        <w:rPr>
          <w:rFonts w:cstheme="minorHAnsi"/>
        </w:rPr>
      </w:pPr>
      <w:r w:rsidRPr="00972C98">
        <w:rPr>
          <w:rFonts w:cstheme="minorHAnsi"/>
        </w:rPr>
        <w:t xml:space="preserve">Zmluva PP-OR sa povinne uzatvára v troch rovnopisoch, originálne podpísaných zmluvnými stranami. </w:t>
      </w:r>
    </w:p>
    <w:p w14:paraId="02A96EF2" w14:textId="77CD7CDA" w:rsidR="000A5166" w:rsidRPr="00972C98" w:rsidRDefault="001C34D7" w:rsidP="000A5166">
      <w:pPr>
        <w:autoSpaceDE w:val="0"/>
        <w:autoSpaceDN w:val="0"/>
        <w:adjustRightInd w:val="0"/>
        <w:spacing w:after="120"/>
        <w:ind w:left="360"/>
        <w:jc w:val="both"/>
        <w:rPr>
          <w:rFonts w:cstheme="minorHAnsi"/>
        </w:rPr>
      </w:pPr>
      <w:r w:rsidRPr="00972C98">
        <w:rPr>
          <w:rFonts w:cstheme="minorHAnsi"/>
        </w:rPr>
        <w:t xml:space="preserve">Príjemca pomoci je povinný </w:t>
      </w:r>
      <w:r w:rsidR="000A5166" w:rsidRPr="00972C98">
        <w:rPr>
          <w:rFonts w:cstheme="minorHAnsi"/>
        </w:rPr>
        <w:t>do 5 pracovných dní od doručenia e-mailu, ktorým SIEA oznámila príjemcovi</w:t>
      </w:r>
      <w:r w:rsidRPr="00972C98">
        <w:rPr>
          <w:rFonts w:cstheme="minorHAnsi"/>
        </w:rPr>
        <w:t xml:space="preserve"> pomoci zverejnenie Z</w:t>
      </w:r>
      <w:r w:rsidR="000A5166" w:rsidRPr="00972C98">
        <w:rPr>
          <w:rFonts w:cstheme="minorHAnsi"/>
        </w:rPr>
        <w:t>mluvy</w:t>
      </w:r>
      <w:r w:rsidRPr="00972C98">
        <w:rPr>
          <w:rFonts w:cstheme="minorHAnsi"/>
        </w:rPr>
        <w:t xml:space="preserve"> o poskytnutí KV </w:t>
      </w:r>
      <w:r w:rsidR="000A5166" w:rsidRPr="00972C98">
        <w:rPr>
          <w:rFonts w:cstheme="minorHAnsi"/>
        </w:rPr>
        <w:t xml:space="preserve"> v CRZ a nahlásenie poskytnutej pomoci de minimis do IS SEMP, </w:t>
      </w:r>
      <w:r w:rsidRPr="00972C98">
        <w:rPr>
          <w:rFonts w:cstheme="minorHAnsi"/>
        </w:rPr>
        <w:t>doručiť do SIEA jeden platný a účinný rovnopis Z</w:t>
      </w:r>
      <w:r w:rsidR="000A5166" w:rsidRPr="00972C98">
        <w:rPr>
          <w:rFonts w:cstheme="minorHAnsi"/>
        </w:rPr>
        <w:t>mluvy</w:t>
      </w:r>
      <w:r w:rsidRPr="00972C98">
        <w:rPr>
          <w:rFonts w:cstheme="minorHAnsi"/>
        </w:rPr>
        <w:t xml:space="preserve"> PP-OR</w:t>
      </w:r>
      <w:r w:rsidR="000A5166" w:rsidRPr="00972C98">
        <w:rPr>
          <w:rFonts w:cstheme="minorHAnsi"/>
        </w:rPr>
        <w:t xml:space="preserve"> </w:t>
      </w:r>
    </w:p>
    <w:p w14:paraId="3605415D" w14:textId="77777777" w:rsidR="000A5166" w:rsidRPr="00972C98" w:rsidRDefault="000A5166" w:rsidP="00C54479">
      <w:pPr>
        <w:autoSpaceDE w:val="0"/>
        <w:autoSpaceDN w:val="0"/>
        <w:adjustRightInd w:val="0"/>
        <w:spacing w:after="120"/>
        <w:ind w:left="360"/>
        <w:jc w:val="both"/>
        <w:rPr>
          <w:rFonts w:cstheme="minorHAnsi"/>
        </w:rPr>
      </w:pPr>
    </w:p>
    <w:p w14:paraId="7710A231" w14:textId="7DB948E0" w:rsidR="007A00D7" w:rsidRPr="00972C98" w:rsidRDefault="00C54479" w:rsidP="006710DF">
      <w:pPr>
        <w:autoSpaceDE w:val="0"/>
        <w:autoSpaceDN w:val="0"/>
        <w:adjustRightInd w:val="0"/>
        <w:spacing w:after="120"/>
        <w:ind w:left="360"/>
        <w:jc w:val="both"/>
        <w:rPr>
          <w:rFonts w:cstheme="minorHAnsi"/>
        </w:rPr>
      </w:pPr>
      <w:r w:rsidRPr="00972C98">
        <w:rPr>
          <w:rFonts w:cstheme="minorHAnsi"/>
        </w:rPr>
        <w:t xml:space="preserve">Tento </w:t>
      </w:r>
      <w:r w:rsidR="006710DF" w:rsidRPr="00972C98">
        <w:rPr>
          <w:rFonts w:cstheme="minorHAnsi"/>
        </w:rPr>
        <w:t xml:space="preserve">tretí </w:t>
      </w:r>
      <w:r w:rsidRPr="00972C98">
        <w:rPr>
          <w:rFonts w:cstheme="minorHAnsi"/>
        </w:rPr>
        <w:t>rovnopis Zmluvy medzi Príjemcom a Oprávneným realizátorom je Príjemca povinný doručiť do SIEA v</w:t>
      </w:r>
      <w:r w:rsidR="006A5EDF" w:rsidRPr="00972C98">
        <w:rPr>
          <w:rFonts w:cstheme="minorHAnsi"/>
        </w:rPr>
        <w:t xml:space="preserve"> písomnej forme, listinnej podobe s originálnymi podpismi zmluvných strán. </w:t>
      </w:r>
      <w:r w:rsidRPr="00972C98">
        <w:rPr>
          <w:rFonts w:cstheme="minorHAnsi"/>
        </w:rPr>
        <w:t xml:space="preserve">Po doručení </w:t>
      </w:r>
      <w:r w:rsidR="006A5EDF" w:rsidRPr="00972C98">
        <w:rPr>
          <w:rFonts w:cstheme="minorHAnsi"/>
        </w:rPr>
        <w:t xml:space="preserve">tretieho rovnopisu  </w:t>
      </w:r>
      <w:r w:rsidRPr="00972C98">
        <w:rPr>
          <w:rFonts w:cstheme="minorHAnsi"/>
        </w:rPr>
        <w:t>Zmluvy</w:t>
      </w:r>
      <w:r w:rsidR="001C34D7" w:rsidRPr="00972C98">
        <w:rPr>
          <w:rFonts w:cstheme="minorHAnsi"/>
        </w:rPr>
        <w:t xml:space="preserve"> PP-OR </w:t>
      </w:r>
      <w:r w:rsidRPr="00972C98">
        <w:rPr>
          <w:rFonts w:cstheme="minorHAnsi"/>
        </w:rPr>
        <w:t xml:space="preserve"> do SIEA, </w:t>
      </w:r>
      <w:r w:rsidR="001C34D7" w:rsidRPr="00972C98">
        <w:rPr>
          <w:rFonts w:cstheme="minorHAnsi"/>
        </w:rPr>
        <w:t xml:space="preserve">poverení </w:t>
      </w:r>
      <w:r w:rsidRPr="00972C98">
        <w:rPr>
          <w:rFonts w:cstheme="minorHAnsi"/>
        </w:rPr>
        <w:t xml:space="preserve">pracovnici SIEA prekontrolujú, či obsahuje povinné ustanovenia a lehoty predpísané SIEA. </w:t>
      </w:r>
      <w:r w:rsidR="001C34D7" w:rsidRPr="00972C98">
        <w:t xml:space="preserve"> Ak Zmluva PP-OR spĺňa všetky podmienky stanovené v tejto kapitole 5.2 a obsahuje všetky záväzne stanovené ustanovenia</w:t>
      </w:r>
      <w:r w:rsidR="00121135">
        <w:t xml:space="preserve"> v zmysle ustanovenia 2.</w:t>
      </w:r>
      <w:ins w:id="124" w:author="Petra Kolevska" w:date="2019-05-13T06:15:00Z">
        <w:r w:rsidR="00A30E88">
          <w:t>4</w:t>
        </w:r>
      </w:ins>
      <w:del w:id="125" w:author="Petra Kolevska" w:date="2019-05-13T06:15:00Z">
        <w:r w:rsidR="00121135" w:rsidDel="00A30E88">
          <w:delText>3</w:delText>
        </w:r>
      </w:del>
      <w:r w:rsidR="00121135">
        <w:t xml:space="preserve"> </w:t>
      </w:r>
      <w:r w:rsidR="00121135">
        <w:rPr>
          <w:rFonts w:cstheme="minorHAnsi"/>
        </w:rPr>
        <w:t>Príručky pre Príjemcu KV_2019</w:t>
      </w:r>
      <w:r w:rsidR="001C34D7" w:rsidRPr="00972C98">
        <w:t>,</w:t>
      </w:r>
      <w:r w:rsidR="00170FBD" w:rsidRPr="00972C98">
        <w:t xml:space="preserve"> </w:t>
      </w:r>
      <w:r w:rsidR="007A00D7" w:rsidRPr="00972C98">
        <w:rPr>
          <w:rFonts w:cstheme="minorHAnsi"/>
        </w:rPr>
        <w:t xml:space="preserve">zakladá </w:t>
      </w:r>
      <w:r w:rsidRPr="00972C98">
        <w:rPr>
          <w:rFonts w:cstheme="minorHAnsi"/>
        </w:rPr>
        <w:t>sa do archívu NP PRKP, k dokumentácii Príjemcu</w:t>
      </w:r>
      <w:r w:rsidR="001C34D7" w:rsidRPr="00972C98">
        <w:rPr>
          <w:rFonts w:cstheme="minorHAnsi"/>
        </w:rPr>
        <w:t xml:space="preserve"> pomoci</w:t>
      </w:r>
      <w:r w:rsidRPr="00972C98">
        <w:rPr>
          <w:rFonts w:cstheme="minorHAnsi"/>
        </w:rPr>
        <w:t xml:space="preserve">. </w:t>
      </w:r>
      <w:r w:rsidR="008A73B4">
        <w:rPr>
          <w:rFonts w:cstheme="minorHAnsi"/>
        </w:rPr>
        <w:t xml:space="preserve"> </w:t>
      </w:r>
    </w:p>
    <w:p w14:paraId="12E29082" w14:textId="09BB0E56" w:rsidR="006710DF" w:rsidRPr="00972C98" w:rsidRDefault="00C54479" w:rsidP="006710DF">
      <w:pPr>
        <w:autoSpaceDE w:val="0"/>
        <w:autoSpaceDN w:val="0"/>
        <w:adjustRightInd w:val="0"/>
        <w:spacing w:after="120"/>
        <w:ind w:left="360"/>
        <w:jc w:val="both"/>
        <w:rPr>
          <w:b/>
        </w:rPr>
      </w:pPr>
      <w:r w:rsidRPr="00972C98">
        <w:rPr>
          <w:rFonts w:cstheme="minorHAnsi"/>
        </w:rPr>
        <w:t>Príjemcu</w:t>
      </w:r>
      <w:r w:rsidR="001C34D7" w:rsidRPr="00972C98">
        <w:rPr>
          <w:rFonts w:cstheme="minorHAnsi"/>
        </w:rPr>
        <w:t xml:space="preserve"> pomoci</w:t>
      </w:r>
      <w:r w:rsidRPr="00972C98">
        <w:rPr>
          <w:rFonts w:cstheme="minorHAnsi"/>
        </w:rPr>
        <w:t xml:space="preserve">, ktorý do SIEA včas doručil správne uzatvorenú Zmluvu </w:t>
      </w:r>
      <w:r w:rsidR="001C34D7" w:rsidRPr="00972C98">
        <w:rPr>
          <w:rFonts w:cstheme="minorHAnsi"/>
        </w:rPr>
        <w:t>PP-OR</w:t>
      </w:r>
      <w:r w:rsidR="007A00D7" w:rsidRPr="00972C98">
        <w:rPr>
          <w:rFonts w:cstheme="minorHAnsi"/>
        </w:rPr>
        <w:t>,</w:t>
      </w:r>
      <w:r w:rsidRPr="00972C98">
        <w:rPr>
          <w:rFonts w:cstheme="minorHAnsi"/>
        </w:rPr>
        <w:t xml:space="preserve"> </w:t>
      </w:r>
      <w:ins w:id="126" w:author="pilsnerurquell" w:date="2019-05-12T13:43:00Z">
        <w:r w:rsidR="00ED4015">
          <w:rPr>
            <w:rFonts w:cstheme="minorHAnsi"/>
          </w:rPr>
          <w:t xml:space="preserve">a zároveň – ku dňu nadobudnutia účinnosti Zmluvy o poskytnutí KV </w:t>
        </w:r>
      </w:ins>
      <w:ins w:id="127" w:author="pilsnerurquell" w:date="2019-05-12T13:44:00Z">
        <w:r w:rsidR="00ED4015">
          <w:rPr>
            <w:rFonts w:cstheme="minorHAnsi"/>
          </w:rPr>
          <w:t xml:space="preserve">- </w:t>
        </w:r>
      </w:ins>
      <w:ins w:id="128" w:author="pilsnerurquell" w:date="2019-05-12T13:43:00Z">
        <w:r w:rsidR="00ED4015">
          <w:rPr>
            <w:rFonts w:cstheme="minorHAnsi"/>
          </w:rPr>
          <w:t xml:space="preserve">spĺňal všetky kritériá oprávnenosti, </w:t>
        </w:r>
      </w:ins>
      <w:r w:rsidRPr="00972C98">
        <w:rPr>
          <w:rFonts w:cstheme="minorHAnsi"/>
        </w:rPr>
        <w:t xml:space="preserve">SIEA informuje  e-mailom, že splnil všetky podmienky poskytnutia Kreatívneho vouchera a že mu SIEA </w:t>
      </w:r>
      <w:r w:rsidR="007A00D7" w:rsidRPr="00972C98">
        <w:rPr>
          <w:rFonts w:cstheme="minorHAnsi"/>
        </w:rPr>
        <w:t xml:space="preserve">zasiela </w:t>
      </w:r>
      <w:r w:rsidRPr="00972C98">
        <w:rPr>
          <w:rFonts w:cstheme="minorHAnsi"/>
        </w:rPr>
        <w:t xml:space="preserve">verifikovaný KREATÍVNY VOUCHER, </w:t>
      </w:r>
      <w:r w:rsidR="007A00D7" w:rsidRPr="00972C98">
        <w:rPr>
          <w:rFonts w:cstheme="minorHAnsi"/>
        </w:rPr>
        <w:t xml:space="preserve">ktorý je </w:t>
      </w:r>
      <w:r w:rsidRPr="00972C98">
        <w:rPr>
          <w:rFonts w:cstheme="minorHAnsi"/>
        </w:rPr>
        <w:t>označený jedinečným kódom</w:t>
      </w:r>
      <w:r w:rsidR="007A00D7" w:rsidRPr="00972C98">
        <w:rPr>
          <w:rFonts w:cstheme="minorHAnsi"/>
        </w:rPr>
        <w:t xml:space="preserve">. SIEA originál verifikovaného kreatívneho voucheru </w:t>
      </w:r>
      <w:r w:rsidRPr="00972C98">
        <w:rPr>
          <w:rFonts w:cstheme="minorHAnsi"/>
        </w:rPr>
        <w:t>posiela doporučene poštou na korešpondenčnú adresu uvedenú v  schválenej Žiadosti</w:t>
      </w:r>
      <w:r w:rsidR="007A00D7" w:rsidRPr="00972C98">
        <w:rPr>
          <w:rFonts w:cstheme="minorHAnsi"/>
        </w:rPr>
        <w:t xml:space="preserve"> Príjemcu</w:t>
      </w:r>
      <w:r w:rsidR="001C34D7" w:rsidRPr="00972C98">
        <w:rPr>
          <w:rFonts w:cstheme="minorHAnsi"/>
        </w:rPr>
        <w:t xml:space="preserve"> pomoci</w:t>
      </w:r>
      <w:r w:rsidRPr="00972C98">
        <w:rPr>
          <w:rFonts w:cstheme="minorHAnsi"/>
        </w:rPr>
        <w:t>.</w:t>
      </w:r>
      <w:r w:rsidR="006710DF" w:rsidRPr="00972C98">
        <w:rPr>
          <w:rFonts w:cstheme="minorHAnsi"/>
        </w:rPr>
        <w:t xml:space="preserve"> Kreatívny voucher je Príjemca</w:t>
      </w:r>
      <w:r w:rsidR="001C34D7" w:rsidRPr="00972C98">
        <w:rPr>
          <w:rFonts w:cstheme="minorHAnsi"/>
        </w:rPr>
        <w:t xml:space="preserve"> pomoci</w:t>
      </w:r>
      <w:r w:rsidR="006710DF" w:rsidRPr="00972C98">
        <w:rPr>
          <w:rFonts w:cstheme="minorHAnsi"/>
        </w:rPr>
        <w:t xml:space="preserve"> povinný uschovať do doby predkladania žiadosti o jeho preplatenie, </w:t>
      </w:r>
      <w:r w:rsidR="00081671" w:rsidRPr="00972C98">
        <w:rPr>
          <w:rFonts w:cstheme="minorHAnsi"/>
        </w:rPr>
        <w:t xml:space="preserve">pretože </w:t>
      </w:r>
      <w:r w:rsidR="006710DF" w:rsidRPr="00972C98">
        <w:rPr>
          <w:rFonts w:cstheme="minorHAnsi"/>
        </w:rPr>
        <w:t xml:space="preserve">bez uvedenia jedinečného </w:t>
      </w:r>
      <w:r w:rsidR="006710DF" w:rsidRPr="00972C98">
        <w:rPr>
          <w:rFonts w:cstheme="minorHAnsi"/>
        </w:rPr>
        <w:lastRenderedPageBreak/>
        <w:t xml:space="preserve">kódu kreatívneho vouchera na budúcej žiadosti o preplatenie kreatívneho vouchera, nebude táto preplatená. </w:t>
      </w:r>
    </w:p>
    <w:p w14:paraId="1D5CFC88" w14:textId="168F1889" w:rsidR="00186493" w:rsidRPr="00972C98" w:rsidRDefault="00C54479" w:rsidP="006710DF">
      <w:pPr>
        <w:autoSpaceDE w:val="0"/>
        <w:autoSpaceDN w:val="0"/>
        <w:adjustRightInd w:val="0"/>
        <w:spacing w:after="120"/>
        <w:ind w:left="360"/>
        <w:jc w:val="both"/>
        <w:rPr>
          <w:rFonts w:cstheme="minorHAnsi"/>
        </w:rPr>
      </w:pPr>
      <w:r w:rsidRPr="00972C98">
        <w:rPr>
          <w:rFonts w:cstheme="minorHAnsi"/>
        </w:rPr>
        <w:t>Ak Zmluva</w:t>
      </w:r>
      <w:r w:rsidR="00C70BB4" w:rsidRPr="00972C98">
        <w:rPr>
          <w:rFonts w:cstheme="minorHAnsi"/>
        </w:rPr>
        <w:t xml:space="preserve"> PP-OR </w:t>
      </w:r>
      <w:r w:rsidRPr="00972C98">
        <w:rPr>
          <w:rFonts w:cstheme="minorHAnsi"/>
        </w:rPr>
        <w:t xml:space="preserve"> nie je v súlade s povinnosťami stanovenými </w:t>
      </w:r>
      <w:r w:rsidR="00C70BB4" w:rsidRPr="00972C98">
        <w:t>v tejto kapitole 5.2</w:t>
      </w:r>
      <w:r w:rsidRPr="00972C98">
        <w:rPr>
          <w:rFonts w:cstheme="minorHAnsi"/>
        </w:rPr>
        <w:t xml:space="preserve">, </w:t>
      </w:r>
      <w:ins w:id="129" w:author="pilsnerurquell" w:date="2019-05-12T13:56:00Z">
        <w:r w:rsidR="00F37CC0">
          <w:rPr>
            <w:rFonts w:cstheme="minorHAnsi"/>
          </w:rPr>
          <w:t xml:space="preserve">resp. </w:t>
        </w:r>
      </w:ins>
      <w:ins w:id="130" w:author="pilsnerurquell" w:date="2019-05-12T13:57:00Z">
        <w:r w:rsidR="00F37CC0">
          <w:rPr>
            <w:rFonts w:cstheme="minorHAnsi"/>
          </w:rPr>
          <w:t xml:space="preserve">sú potrebné ďalšie doplnenia preukazujúce oprávnenosť Príjemcu KV ku dňu nadobudnutia účinnosti Zmluvy o poskytnutí KV, </w:t>
        </w:r>
      </w:ins>
      <w:r w:rsidRPr="00972C98">
        <w:rPr>
          <w:rFonts w:cstheme="minorHAnsi"/>
        </w:rPr>
        <w:t>SIEA  e-mailom vyzve Príjemcu na opravu/doplnenie  Zmluvy</w:t>
      </w:r>
      <w:r w:rsidR="00C70BB4" w:rsidRPr="00972C98">
        <w:rPr>
          <w:rFonts w:cstheme="minorHAnsi"/>
        </w:rPr>
        <w:t xml:space="preserve"> PP-OR </w:t>
      </w:r>
      <w:r w:rsidRPr="00972C98">
        <w:rPr>
          <w:rFonts w:cstheme="minorHAnsi"/>
        </w:rPr>
        <w:t xml:space="preserve"> v lehote do 5 pracovných dní od doručenia takejto e-mail výzvy Príjemcovi</w:t>
      </w:r>
      <w:r w:rsidR="00C70BB4" w:rsidRPr="00972C98">
        <w:rPr>
          <w:rFonts w:cstheme="minorHAnsi"/>
        </w:rPr>
        <w:t xml:space="preserve"> pomoci</w:t>
      </w:r>
      <w:r w:rsidRPr="00972C98">
        <w:rPr>
          <w:rFonts w:cstheme="minorHAnsi"/>
        </w:rPr>
        <w:t xml:space="preserve">.  </w:t>
      </w:r>
    </w:p>
    <w:p w14:paraId="22C0FFB3" w14:textId="262F6081" w:rsidR="00C54479" w:rsidRPr="00972C98" w:rsidRDefault="00C54479" w:rsidP="004A4A3E">
      <w:pPr>
        <w:autoSpaceDE w:val="0"/>
        <w:autoSpaceDN w:val="0"/>
        <w:adjustRightInd w:val="0"/>
        <w:spacing w:after="120"/>
        <w:ind w:left="360"/>
        <w:jc w:val="both"/>
        <w:rPr>
          <w:b/>
        </w:rPr>
      </w:pPr>
      <w:r w:rsidRPr="00972C98">
        <w:rPr>
          <w:rFonts w:cstheme="minorHAnsi"/>
        </w:rPr>
        <w:t>Ak tak Príjemca</w:t>
      </w:r>
      <w:r w:rsidR="00C70BB4" w:rsidRPr="00972C98">
        <w:rPr>
          <w:rFonts w:cstheme="minorHAnsi"/>
        </w:rPr>
        <w:t xml:space="preserve"> pomoci</w:t>
      </w:r>
      <w:r w:rsidRPr="00972C98">
        <w:rPr>
          <w:rFonts w:cstheme="minorHAnsi"/>
        </w:rPr>
        <w:t xml:space="preserve"> neurobí v stanovenom termíne, resp. ak opätovne doručená Zmluva </w:t>
      </w:r>
      <w:r w:rsidR="00C70BB4" w:rsidRPr="00972C98">
        <w:rPr>
          <w:rFonts w:cstheme="minorHAnsi"/>
        </w:rPr>
        <w:t>PP-OR</w:t>
      </w:r>
      <w:ins w:id="131" w:author="pilsnerurquell" w:date="2019-05-12T13:58:00Z">
        <w:r w:rsidR="00F37CC0">
          <w:rPr>
            <w:rFonts w:cstheme="minorHAnsi"/>
          </w:rPr>
          <w:t xml:space="preserve">, alebo iné vyžiadané dokumenty </w:t>
        </w:r>
      </w:ins>
      <w:ins w:id="132" w:author="Giertlova Anna" w:date="2019-05-13T10:27:00Z">
        <w:r w:rsidR="002014B4">
          <w:rPr>
            <w:rFonts w:cstheme="minorHAnsi"/>
          </w:rPr>
          <w:t>s</w:t>
        </w:r>
      </w:ins>
      <w:ins w:id="133" w:author="pilsnerurquell" w:date="2019-05-12T13:58:00Z">
        <w:del w:id="134" w:author="Giertlova Anna" w:date="2019-05-13T10:27:00Z">
          <w:r w:rsidR="00F37CC0" w:rsidDel="002014B4">
            <w:rPr>
              <w:rFonts w:cstheme="minorHAnsi"/>
            </w:rPr>
            <w:delText>a</w:delText>
          </w:r>
        </w:del>
        <w:r w:rsidR="00F37CC0">
          <w:rPr>
            <w:rFonts w:cstheme="minorHAnsi"/>
          </w:rPr>
          <w:t xml:space="preserve">ú naďalej </w:t>
        </w:r>
      </w:ins>
      <w:r w:rsidR="00C70BB4" w:rsidRPr="00972C98">
        <w:rPr>
          <w:rFonts w:cstheme="minorHAnsi"/>
        </w:rPr>
        <w:t xml:space="preserve"> </w:t>
      </w:r>
      <w:del w:id="135" w:author="Giertlova Anna" w:date="2019-05-13T10:27:00Z">
        <w:r w:rsidRPr="00972C98" w:rsidDel="002014B4">
          <w:rPr>
            <w:rFonts w:cstheme="minorHAnsi"/>
          </w:rPr>
          <w:delText xml:space="preserve">je </w:delText>
        </w:r>
      </w:del>
      <w:r w:rsidRPr="00972C98">
        <w:rPr>
          <w:rFonts w:cstheme="minorHAnsi"/>
        </w:rPr>
        <w:t xml:space="preserve">v rozpore s podmienkami </w:t>
      </w:r>
      <w:r w:rsidR="00186493" w:rsidRPr="00972C98">
        <w:rPr>
          <w:rFonts w:cstheme="minorHAnsi"/>
        </w:rPr>
        <w:t>SI</w:t>
      </w:r>
      <w:del w:id="136" w:author="Giertlova Anna" w:date="2019-05-13T10:27:00Z">
        <w:r w:rsidR="00186493" w:rsidRPr="00972C98" w:rsidDel="002014B4">
          <w:rPr>
            <w:rFonts w:cstheme="minorHAnsi"/>
          </w:rPr>
          <w:delText>A</w:delText>
        </w:r>
      </w:del>
      <w:r w:rsidR="00186493" w:rsidRPr="00972C98">
        <w:rPr>
          <w:rFonts w:cstheme="minorHAnsi"/>
        </w:rPr>
        <w:t>E</w:t>
      </w:r>
      <w:ins w:id="137" w:author="Giertlova Anna" w:date="2019-05-13T10:27:00Z">
        <w:r w:rsidR="002014B4">
          <w:rPr>
            <w:rFonts w:cstheme="minorHAnsi"/>
          </w:rPr>
          <w:t>A</w:t>
        </w:r>
      </w:ins>
      <w:r w:rsidRPr="00972C98">
        <w:rPr>
          <w:rFonts w:cstheme="minorHAnsi"/>
        </w:rPr>
        <w:t xml:space="preserve">, SIEA </w:t>
      </w:r>
      <w:r w:rsidR="00461C0F" w:rsidRPr="00972C98">
        <w:rPr>
          <w:rFonts w:cstheme="minorHAnsi"/>
        </w:rPr>
        <w:t>je oprávnen</w:t>
      </w:r>
      <w:r w:rsidR="00C70BB4" w:rsidRPr="00972C98">
        <w:rPr>
          <w:rFonts w:cstheme="minorHAnsi"/>
        </w:rPr>
        <w:t>á</w:t>
      </w:r>
      <w:r w:rsidR="00461C0F" w:rsidRPr="00972C98">
        <w:rPr>
          <w:rFonts w:cstheme="minorHAnsi"/>
        </w:rPr>
        <w:t xml:space="preserve"> </w:t>
      </w:r>
      <w:r w:rsidRPr="00972C98">
        <w:rPr>
          <w:rFonts w:cstheme="minorHAnsi"/>
        </w:rPr>
        <w:t xml:space="preserve">od Zmluvy o poskytnutí KV </w:t>
      </w:r>
      <w:del w:id="138" w:author="pilsnerurquell" w:date="2019-05-12T13:58:00Z">
        <w:r w:rsidR="00115393" w:rsidRPr="00972C98" w:rsidDel="00F37CC0">
          <w:rPr>
            <w:rFonts w:cstheme="minorHAnsi"/>
          </w:rPr>
          <w:delText>odstup</w:delText>
        </w:r>
        <w:r w:rsidR="00461C0F" w:rsidRPr="00972C98" w:rsidDel="00F37CC0">
          <w:rPr>
            <w:rFonts w:cstheme="minorHAnsi"/>
          </w:rPr>
          <w:delText>iť</w:delText>
        </w:r>
      </w:del>
      <w:ins w:id="139" w:author="pilsnerurquell" w:date="2019-05-12T13:58:00Z">
        <w:r w:rsidR="00F37CC0" w:rsidRPr="00972C98">
          <w:rPr>
            <w:rFonts w:cstheme="minorHAnsi"/>
          </w:rPr>
          <w:t>odstúpiť</w:t>
        </w:r>
      </w:ins>
      <w:r w:rsidRPr="00972C98">
        <w:rPr>
          <w:rFonts w:cstheme="minorHAnsi"/>
        </w:rPr>
        <w:t>, o čom e-mailom predbežne informuje Príjemcu</w:t>
      </w:r>
      <w:r w:rsidR="00C70BB4" w:rsidRPr="00972C98">
        <w:rPr>
          <w:rFonts w:cstheme="minorHAnsi"/>
        </w:rPr>
        <w:t xml:space="preserve"> pomoci</w:t>
      </w:r>
      <w:del w:id="140" w:author="pilsnerurquell" w:date="2019-05-12T13:58:00Z">
        <w:r w:rsidR="00C70BB4" w:rsidRPr="00972C98" w:rsidDel="00F37CC0">
          <w:rPr>
            <w:rFonts w:cstheme="minorHAnsi"/>
          </w:rPr>
          <w:delText>.</w:delText>
        </w:r>
      </w:del>
      <w:r w:rsidR="00461C0F" w:rsidRPr="00972C98">
        <w:rPr>
          <w:rFonts w:cstheme="minorHAnsi"/>
        </w:rPr>
        <w:t xml:space="preserve">. </w:t>
      </w:r>
      <w:r w:rsidRPr="00972C98">
        <w:rPr>
          <w:rFonts w:cstheme="minorHAnsi"/>
        </w:rPr>
        <w:t xml:space="preserve"> </w:t>
      </w:r>
      <w:ins w:id="141" w:author="pilsnerurquell" w:date="2019-05-12T13:59:00Z">
        <w:r w:rsidR="00F37CC0">
          <w:rPr>
            <w:rFonts w:cstheme="minorHAnsi"/>
          </w:rPr>
          <w:t>Všetky okolnosti, na základe ktorých môže Zmluv</w:t>
        </w:r>
        <w:del w:id="142" w:author="Giertlova Anna" w:date="2019-05-13T10:28:00Z">
          <w:r w:rsidR="00F37CC0" w:rsidDel="002014B4">
            <w:rPr>
              <w:rFonts w:cstheme="minorHAnsi"/>
            </w:rPr>
            <w:delText>y</w:delText>
          </w:r>
        </w:del>
      </w:ins>
      <w:ins w:id="143" w:author="Giertlova Anna" w:date="2019-05-13T10:28:00Z">
        <w:r w:rsidR="002014B4">
          <w:rPr>
            <w:rFonts w:cstheme="minorHAnsi"/>
          </w:rPr>
          <w:t>a</w:t>
        </w:r>
      </w:ins>
      <w:ins w:id="144" w:author="pilsnerurquell" w:date="2019-05-12T13:59:00Z">
        <w:r w:rsidR="00F37CC0">
          <w:rPr>
            <w:rFonts w:cstheme="minorHAnsi"/>
          </w:rPr>
          <w:t xml:space="preserve"> o poskytnutí KV zaniknúť, resp. na základe ktorých má </w:t>
        </w:r>
      </w:ins>
      <w:r w:rsidRPr="00972C98">
        <w:rPr>
          <w:rFonts w:cstheme="minorHAnsi"/>
        </w:rPr>
        <w:t>SIEA</w:t>
      </w:r>
      <w:del w:id="145" w:author="pilsnerurquell" w:date="2019-05-12T13:59:00Z">
        <w:r w:rsidRPr="00972C98" w:rsidDel="00F37CC0">
          <w:rPr>
            <w:rFonts w:cstheme="minorHAnsi"/>
          </w:rPr>
          <w:delText xml:space="preserve"> </w:delText>
        </w:r>
        <w:r w:rsidR="00461C0F" w:rsidRPr="00972C98" w:rsidDel="00F37CC0">
          <w:rPr>
            <w:rFonts w:cstheme="minorHAnsi"/>
          </w:rPr>
          <w:delText>má</w:delText>
        </w:r>
      </w:del>
      <w:r w:rsidR="00461C0F" w:rsidRPr="00972C98">
        <w:rPr>
          <w:rFonts w:cstheme="minorHAnsi"/>
        </w:rPr>
        <w:t xml:space="preserve"> právo </w:t>
      </w:r>
      <w:r w:rsidRPr="00972C98">
        <w:rPr>
          <w:rFonts w:cstheme="minorHAnsi"/>
        </w:rPr>
        <w:t xml:space="preserve">od Zmluvy </w:t>
      </w:r>
      <w:ins w:id="146" w:author="pilsnerurquell" w:date="2019-05-12T13:59:00Z">
        <w:r w:rsidR="00F37CC0">
          <w:rPr>
            <w:rFonts w:cstheme="minorHAnsi"/>
          </w:rPr>
          <w:t>o</w:t>
        </w:r>
      </w:ins>
      <w:ins w:id="147" w:author="pilsnerurquell" w:date="2019-05-12T14:00:00Z">
        <w:r w:rsidR="00F37CC0">
          <w:rPr>
            <w:rFonts w:cstheme="minorHAnsi"/>
          </w:rPr>
          <w:t xml:space="preserve"> poskytnutí KV </w:t>
        </w:r>
      </w:ins>
      <w:r w:rsidRPr="00972C98">
        <w:rPr>
          <w:rFonts w:cstheme="minorHAnsi"/>
        </w:rPr>
        <w:t>odst</w:t>
      </w:r>
      <w:r w:rsidR="00461C0F" w:rsidRPr="00972C98">
        <w:rPr>
          <w:rFonts w:cstheme="minorHAnsi"/>
        </w:rPr>
        <w:t>úpiť</w:t>
      </w:r>
      <w:ins w:id="148" w:author="pilsnerurquell" w:date="2019-05-12T14:00:00Z">
        <w:r w:rsidR="00F37CC0">
          <w:rPr>
            <w:rFonts w:cstheme="minorHAnsi"/>
          </w:rPr>
          <w:t xml:space="preserve">, sú podrobne obsiahnuté v </w:t>
        </w:r>
      </w:ins>
      <w:del w:id="149" w:author="pilsnerurquell" w:date="2019-05-12T14:00:00Z">
        <w:r w:rsidR="00461C0F" w:rsidRPr="00972C98" w:rsidDel="00F37CC0">
          <w:rPr>
            <w:rFonts w:cstheme="minorHAnsi"/>
          </w:rPr>
          <w:delText xml:space="preserve"> </w:delText>
        </w:r>
        <w:r w:rsidRPr="00972C98" w:rsidDel="00F37CC0">
          <w:rPr>
            <w:rFonts w:cstheme="minorHAnsi"/>
          </w:rPr>
          <w:delText xml:space="preserve"> v súlade s</w:delText>
        </w:r>
      </w:del>
      <w:r w:rsidRPr="00972C98">
        <w:rPr>
          <w:rFonts w:cstheme="minorHAnsi"/>
        </w:rPr>
        <w:t> príslušný</w:t>
      </w:r>
      <w:ins w:id="150" w:author="pilsnerurquell" w:date="2019-05-12T14:00:00Z">
        <w:r w:rsidR="00F37CC0">
          <w:rPr>
            <w:rFonts w:cstheme="minorHAnsi"/>
          </w:rPr>
          <w:t>ch</w:t>
        </w:r>
      </w:ins>
      <w:del w:id="151" w:author="pilsnerurquell" w:date="2019-05-12T14:00:00Z">
        <w:r w:rsidRPr="00972C98" w:rsidDel="00F37CC0">
          <w:rPr>
            <w:rFonts w:cstheme="minorHAnsi"/>
          </w:rPr>
          <w:delText>m</w:delText>
        </w:r>
      </w:del>
      <w:r w:rsidRPr="00972C98">
        <w:rPr>
          <w:rFonts w:cstheme="minorHAnsi"/>
        </w:rPr>
        <w:t xml:space="preserve"> ustanoven</w:t>
      </w:r>
      <w:ins w:id="152" w:author="pilsnerurquell" w:date="2019-05-12T14:00:00Z">
        <w:r w:rsidR="00F37CC0">
          <w:rPr>
            <w:rFonts w:cstheme="minorHAnsi"/>
          </w:rPr>
          <w:t>iach</w:t>
        </w:r>
      </w:ins>
      <w:del w:id="153" w:author="pilsnerurquell" w:date="2019-05-12T14:00:00Z">
        <w:r w:rsidRPr="00972C98" w:rsidDel="00F37CC0">
          <w:rPr>
            <w:rFonts w:cstheme="minorHAnsi"/>
          </w:rPr>
          <w:delText>ím</w:delText>
        </w:r>
      </w:del>
      <w:r w:rsidRPr="00972C98">
        <w:rPr>
          <w:rFonts w:cstheme="minorHAnsi"/>
        </w:rPr>
        <w:t xml:space="preserve"> Zmluvy o poskytnutí KV.  </w:t>
      </w:r>
    </w:p>
    <w:p w14:paraId="5FFED75E" w14:textId="77777777" w:rsidR="004D0661" w:rsidRPr="00972C98" w:rsidRDefault="004D0661" w:rsidP="004D0661">
      <w:pPr>
        <w:pStyle w:val="Odsekzoznamu"/>
      </w:pPr>
    </w:p>
    <w:p w14:paraId="18584753" w14:textId="1FD882F3" w:rsidR="000A6D19" w:rsidRPr="00972C98" w:rsidRDefault="004D0661" w:rsidP="004A4A3E">
      <w:pPr>
        <w:pStyle w:val="Odsekzoznamu"/>
        <w:numPr>
          <w:ilvl w:val="0"/>
          <w:numId w:val="11"/>
        </w:numPr>
        <w:rPr>
          <w:b/>
          <w:sz w:val="28"/>
          <w:szCs w:val="28"/>
        </w:rPr>
      </w:pPr>
      <w:r w:rsidRPr="00972C98">
        <w:rPr>
          <w:b/>
          <w:sz w:val="28"/>
          <w:szCs w:val="28"/>
        </w:rPr>
        <w:t>Doručovanie písomností, k</w:t>
      </w:r>
      <w:r w:rsidR="00983BB5" w:rsidRPr="00972C98">
        <w:rPr>
          <w:b/>
          <w:sz w:val="28"/>
          <w:szCs w:val="28"/>
        </w:rPr>
        <w:t xml:space="preserve">omunikácia so žiadateľom a poskytovanie informácií </w:t>
      </w:r>
    </w:p>
    <w:p w14:paraId="68B1D48A" w14:textId="57DC60DA" w:rsidR="006F03BB" w:rsidRPr="00972C98" w:rsidRDefault="006F03BB" w:rsidP="006F03BB">
      <w:pPr>
        <w:jc w:val="both"/>
      </w:pPr>
      <w:r w:rsidRPr="00972C98">
        <w:t>Na spôsob doručovania písomností, vzájomná komunikáciu Žiadateľa o KV a SIEA  a na poskytovanie informácií v rámci procesov súvisi</w:t>
      </w:r>
      <w:r w:rsidR="00461C0F" w:rsidRPr="00972C98">
        <w:t>a</w:t>
      </w:r>
      <w:r w:rsidRPr="00972C98">
        <w:t xml:space="preserve">cich s podávaním, overovaním a posudzovaním Žiadosti o KV sa primerane aplikujú  ustanovenia 1.8 a 1.9 </w:t>
      </w:r>
      <w:r w:rsidR="00BA41E9">
        <w:t xml:space="preserve"> príslušnej r</w:t>
      </w:r>
      <w:r w:rsidR="00FD2B02" w:rsidRPr="00972C98">
        <w:t>iadnej v</w:t>
      </w:r>
      <w:r w:rsidRPr="00972C98">
        <w:t xml:space="preserve">ýzvy KV. </w:t>
      </w:r>
    </w:p>
    <w:p w14:paraId="57A0A4AE" w14:textId="48DA7DE7" w:rsidR="006F03BB" w:rsidRPr="00972C98" w:rsidRDefault="006F03BB" w:rsidP="006F03BB">
      <w:pPr>
        <w:jc w:val="both"/>
      </w:pPr>
      <w:r w:rsidRPr="00972C98">
        <w:t xml:space="preserve">Najmä však platí že : </w:t>
      </w:r>
    </w:p>
    <w:p w14:paraId="2E6B0458" w14:textId="3FFE9B70" w:rsidR="000A6D19" w:rsidRPr="00972C98" w:rsidRDefault="000A6D19" w:rsidP="000A6D19">
      <w:pPr>
        <w:spacing w:after="120"/>
        <w:jc w:val="both"/>
        <w:rPr>
          <w:rFonts w:cs="ArialNarrow"/>
        </w:rPr>
      </w:pPr>
      <w:r w:rsidRPr="00972C98">
        <w:t>Lehoty doručenia stanovené v príslušných ustanoveniach Príručky pre žiadateľa o</w:t>
      </w:r>
      <w:r w:rsidR="00FD2B02" w:rsidRPr="00972C98">
        <w:t> </w:t>
      </w:r>
      <w:r w:rsidRPr="00972C98">
        <w:t>KV</w:t>
      </w:r>
      <w:r w:rsidR="00FD2B02" w:rsidRPr="00972C98">
        <w:t>_</w:t>
      </w:r>
      <w:r w:rsidR="00CD6F08">
        <w:t>R_</w:t>
      </w:r>
      <w:r w:rsidR="008A73B4">
        <w:t>2019</w:t>
      </w:r>
      <w:r w:rsidRPr="00972C98">
        <w:t xml:space="preserve">  sa považujú za zachované, ak sú v nich definované dokumenty </w:t>
      </w:r>
      <w:r w:rsidRPr="00972C98">
        <w:rPr>
          <w:rFonts w:cs="ArialNarrow"/>
        </w:rPr>
        <w:t>odoslané na prepravu najneskôr v posledný de</w:t>
      </w:r>
      <w:r w:rsidRPr="00972C98">
        <w:rPr>
          <w:rFonts w:cs="Times New Roman"/>
        </w:rPr>
        <w:t>ň</w:t>
      </w:r>
      <w:r w:rsidRPr="00972C98">
        <w:rPr>
          <w:rFonts w:cs="ArialNarrow"/>
        </w:rPr>
        <w:t xml:space="preserve"> stanovenej lehoty, resp. v prípade elektronického predkladania prostredníctvom elektronickej schránky, ak sú odoslané najneskôr v posledný de</w:t>
      </w:r>
      <w:r w:rsidRPr="00972C98">
        <w:rPr>
          <w:rFonts w:cs="Times New Roman"/>
        </w:rPr>
        <w:t>ň</w:t>
      </w:r>
      <w:r w:rsidRPr="00972C98">
        <w:rPr>
          <w:rFonts w:cs="ArialNarrow"/>
        </w:rPr>
        <w:t xml:space="preserve"> stanovenej lehoty do elektronickej schránky SIEA.</w:t>
      </w:r>
    </w:p>
    <w:p w14:paraId="0DB4F753" w14:textId="259DDF2C" w:rsidR="000A6D19" w:rsidRPr="00972C98" w:rsidRDefault="000A6D19" w:rsidP="000A6D19">
      <w:pPr>
        <w:spacing w:after="120"/>
        <w:jc w:val="both"/>
        <w:rPr>
          <w:b/>
        </w:rPr>
      </w:pPr>
      <w:r w:rsidRPr="00972C98">
        <w:rPr>
          <w:rFonts w:cs="ArialNarrow"/>
        </w:rPr>
        <w:t xml:space="preserve">Pokiaľ sa lehota doručenia v jednotlivých ustanoveniach </w:t>
      </w:r>
      <w:r w:rsidRPr="00972C98">
        <w:t>Príručky pre žiadateľa o</w:t>
      </w:r>
      <w:r w:rsidR="00FD2B02" w:rsidRPr="00972C98">
        <w:t> </w:t>
      </w:r>
      <w:r w:rsidRPr="00972C98">
        <w:t>KV</w:t>
      </w:r>
      <w:r w:rsidR="00FD2B02" w:rsidRPr="00972C98">
        <w:t>_</w:t>
      </w:r>
      <w:r w:rsidR="00CD6F08">
        <w:t>R_</w:t>
      </w:r>
      <w:r w:rsidR="008A73B4">
        <w:t>2019</w:t>
      </w:r>
      <w:r w:rsidRPr="00972C98">
        <w:t xml:space="preserve"> týka e-mailovej komunikácie, za deň doručenia predpísaného e-mailu sa považuje deň nasledujúci po dni jeho zdokladovateľného odoslania povinným odosielateľom. </w:t>
      </w:r>
    </w:p>
    <w:p w14:paraId="17E0D8D6" w14:textId="34875967" w:rsidR="00143263" w:rsidRPr="00972C98" w:rsidRDefault="00FA4D70" w:rsidP="00FA4D70">
      <w:pPr>
        <w:jc w:val="both"/>
      </w:pPr>
      <w:r w:rsidRPr="00972C98">
        <w:t>Preferovaná forma, ktorou spolu</w:t>
      </w:r>
      <w:r w:rsidR="000A6D19" w:rsidRPr="00972C98">
        <w:t xml:space="preserve">, vo veciach súvisiacich s procesmi podávania, overovania a posudzovania Žiadosti o KV,  </w:t>
      </w:r>
      <w:r w:rsidRPr="00972C98">
        <w:t xml:space="preserve"> komunikujú Žiadateľ o KV a</w:t>
      </w:r>
      <w:r w:rsidR="00461C0F" w:rsidRPr="00972C98">
        <w:t> </w:t>
      </w:r>
      <w:r w:rsidRPr="00972C98">
        <w:t>SIEA</w:t>
      </w:r>
      <w:r w:rsidR="00461C0F" w:rsidRPr="00972C98">
        <w:t>, ak sa výslovne nestanovuje v príslušnej Výzve KV alebo v tejto Príručke pre žiadateľa o</w:t>
      </w:r>
      <w:r w:rsidR="00FD2B02" w:rsidRPr="00972C98">
        <w:t> </w:t>
      </w:r>
      <w:r w:rsidR="00461C0F" w:rsidRPr="00972C98">
        <w:t>KV</w:t>
      </w:r>
      <w:r w:rsidR="00FD2B02" w:rsidRPr="00972C98">
        <w:t>_</w:t>
      </w:r>
      <w:r w:rsidR="00CD6F08">
        <w:t>R_</w:t>
      </w:r>
      <w:r w:rsidR="008A73B4">
        <w:t>2019</w:t>
      </w:r>
      <w:r w:rsidR="00461C0F" w:rsidRPr="00972C98">
        <w:t xml:space="preserve"> inak, </w:t>
      </w:r>
      <w:r w:rsidRPr="00972C98">
        <w:t xml:space="preserve"> form</w:t>
      </w:r>
      <w:r w:rsidR="00461C0F" w:rsidRPr="00972C98">
        <w:t>ou</w:t>
      </w:r>
      <w:r w:rsidRPr="00972C98">
        <w:t xml:space="preserve"> e-mailovej komunikácie. </w:t>
      </w:r>
    </w:p>
    <w:p w14:paraId="1DF6602C" w14:textId="08AAB7C2" w:rsidR="000A6D19" w:rsidRPr="00972C98" w:rsidRDefault="000A6D19" w:rsidP="000A6D19">
      <w:pPr>
        <w:autoSpaceDE w:val="0"/>
        <w:autoSpaceDN w:val="0"/>
        <w:adjustRightInd w:val="0"/>
        <w:spacing w:after="120"/>
        <w:jc w:val="both"/>
        <w:rPr>
          <w:rFonts w:cs="ArialNarrow"/>
          <w:color w:val="000000"/>
        </w:rPr>
      </w:pPr>
      <w:r w:rsidRPr="00972C98">
        <w:rPr>
          <w:rFonts w:cs="ArialNarrow"/>
          <w:color w:val="000000"/>
        </w:rPr>
        <w:t xml:space="preserve">Štandardné informácie o príprave </w:t>
      </w:r>
      <w:r w:rsidRPr="00972C98">
        <w:rPr>
          <w:rFonts w:cs="Times New Roman"/>
          <w:color w:val="000000"/>
        </w:rPr>
        <w:t>Ž</w:t>
      </w:r>
      <w:r w:rsidRPr="00972C98">
        <w:rPr>
          <w:rFonts w:cs="ArialNarrow"/>
          <w:color w:val="000000"/>
        </w:rPr>
        <w:t>iadosti o KV je mo</w:t>
      </w:r>
      <w:r w:rsidRPr="00972C98">
        <w:rPr>
          <w:rFonts w:cs="Times New Roman"/>
          <w:color w:val="000000"/>
        </w:rPr>
        <w:t>ž</w:t>
      </w:r>
      <w:r w:rsidRPr="00972C98">
        <w:rPr>
          <w:rFonts w:cs="ArialNarrow"/>
          <w:color w:val="000000"/>
        </w:rPr>
        <w:t>né získa</w:t>
      </w:r>
      <w:r w:rsidRPr="00972C98">
        <w:rPr>
          <w:rFonts w:cs="Times New Roman"/>
          <w:color w:val="000000"/>
        </w:rPr>
        <w:t>ť</w:t>
      </w:r>
      <w:r w:rsidRPr="00972C98">
        <w:rPr>
          <w:rFonts w:cs="ArialNarrow"/>
          <w:color w:val="000000"/>
        </w:rPr>
        <w:t xml:space="preserve"> po</w:t>
      </w:r>
      <w:r w:rsidRPr="00972C98">
        <w:rPr>
          <w:rFonts w:cs="Times New Roman"/>
          <w:color w:val="000000"/>
        </w:rPr>
        <w:t>č</w:t>
      </w:r>
      <w:r w:rsidRPr="00972C98">
        <w:rPr>
          <w:rFonts w:cs="ArialNarrow"/>
          <w:color w:val="000000"/>
        </w:rPr>
        <w:t>as pracovných dní od 9:00 do 15:00 hod. jednou z nasledovných foriem:</w:t>
      </w:r>
    </w:p>
    <w:p w14:paraId="3147CF0F" w14:textId="2DC31F85" w:rsidR="00BA3619" w:rsidRDefault="000A6D19" w:rsidP="000A6D19">
      <w:pPr>
        <w:autoSpaceDE w:val="0"/>
        <w:autoSpaceDN w:val="0"/>
        <w:adjustRightInd w:val="0"/>
        <w:spacing w:after="120"/>
        <w:rPr>
          <w:rFonts w:cs="ArialNarrow"/>
        </w:rPr>
      </w:pPr>
      <w:r w:rsidRPr="00972C98">
        <w:rPr>
          <w:rFonts w:eastAsia="SymbolMT" w:cs="SymbolMT"/>
          <w:color w:val="000000"/>
        </w:rPr>
        <w:t xml:space="preserve"> </w:t>
      </w:r>
      <w:r w:rsidRPr="00972C98">
        <w:rPr>
          <w:rFonts w:cs="ArialNarrow"/>
          <w:color w:val="000000"/>
        </w:rPr>
        <w:t xml:space="preserve">telefonicky na </w:t>
      </w:r>
      <w:r w:rsidRPr="00972C98">
        <w:rPr>
          <w:rFonts w:cs="Times New Roman"/>
          <w:color w:val="000000"/>
        </w:rPr>
        <w:t>č</w:t>
      </w:r>
      <w:r w:rsidRPr="00972C98">
        <w:rPr>
          <w:rFonts w:cs="ArialNarrow"/>
          <w:color w:val="000000"/>
        </w:rPr>
        <w:t xml:space="preserve">íslach: </w:t>
      </w:r>
      <w:r w:rsidR="00FC2EB9" w:rsidRPr="00B72203">
        <w:rPr>
          <w:rFonts w:cs="ArialNarrow"/>
        </w:rPr>
        <w:t>+421</w:t>
      </w:r>
      <w:r w:rsidR="00FC2EB9">
        <w:rPr>
          <w:rFonts w:cs="ArialNarrow"/>
        </w:rPr>
        <w:t xml:space="preserve"> 918 413 360 </w:t>
      </w:r>
      <w:r w:rsidR="00FC2EB9" w:rsidRPr="00B72203">
        <w:rPr>
          <w:rFonts w:cs="ArialNarrow"/>
        </w:rPr>
        <w:t xml:space="preserve"> / +421</w:t>
      </w:r>
      <w:r w:rsidR="00FC2EB9">
        <w:rPr>
          <w:rFonts w:cs="ArialNarrow"/>
        </w:rPr>
        <w:t xml:space="preserve"> 918 413 363 </w:t>
      </w:r>
    </w:p>
    <w:p w14:paraId="5C711E8F" w14:textId="1C98E9A3" w:rsidR="000A6D19" w:rsidRPr="00972C98" w:rsidRDefault="000A6D19" w:rsidP="000A6D19">
      <w:pPr>
        <w:autoSpaceDE w:val="0"/>
        <w:autoSpaceDN w:val="0"/>
        <w:adjustRightInd w:val="0"/>
        <w:spacing w:after="120"/>
        <w:rPr>
          <w:rFonts w:cs="ArialNarrow"/>
          <w:color w:val="0563C2"/>
        </w:rPr>
      </w:pPr>
      <w:r w:rsidRPr="00972C98">
        <w:rPr>
          <w:rFonts w:eastAsia="SymbolMT" w:cs="SymbolMT"/>
          <w:color w:val="000000"/>
        </w:rPr>
        <w:t xml:space="preserve"> </w:t>
      </w:r>
      <w:r w:rsidRPr="00972C98">
        <w:rPr>
          <w:rFonts w:cs="ArialNarrow"/>
          <w:color w:val="000000"/>
        </w:rPr>
        <w:t xml:space="preserve">elektronickou formou na e-mailovej adrese: </w:t>
      </w:r>
      <w:r w:rsidRPr="00972C98">
        <w:rPr>
          <w:rFonts w:cs="ArialNarrow"/>
          <w:color w:val="0563C2"/>
        </w:rPr>
        <w:t>kreativnevouchre@siea.gov.sk</w:t>
      </w:r>
    </w:p>
    <w:p w14:paraId="011CE6D5" w14:textId="74F06E77" w:rsidR="006F03BB" w:rsidRPr="00972C98" w:rsidDel="002E3912" w:rsidRDefault="000A6D19" w:rsidP="00972C98">
      <w:pPr>
        <w:autoSpaceDE w:val="0"/>
        <w:autoSpaceDN w:val="0"/>
        <w:adjustRightInd w:val="0"/>
        <w:spacing w:after="120"/>
        <w:jc w:val="both"/>
        <w:rPr>
          <w:del w:id="154" w:author="Kolevska Petronela" w:date="2019-05-14T16:47:00Z"/>
          <w:rFonts w:cs="ArialNarrow"/>
          <w:color w:val="000000"/>
        </w:rPr>
      </w:pPr>
      <w:r w:rsidRPr="00972C98">
        <w:rPr>
          <w:rFonts w:cs="ArialNarrow"/>
          <w:color w:val="000000"/>
        </w:rPr>
        <w:t>Upozor</w:t>
      </w:r>
      <w:r w:rsidRPr="00972C98">
        <w:rPr>
          <w:rFonts w:cs="Times New Roman"/>
          <w:color w:val="000000"/>
        </w:rPr>
        <w:t>ň</w:t>
      </w:r>
      <w:r w:rsidRPr="00972C98">
        <w:rPr>
          <w:rFonts w:cs="ArialNarrow"/>
          <w:color w:val="000000"/>
        </w:rPr>
        <w:t>ujeme žiadateľov, aby priebe</w:t>
      </w:r>
      <w:r w:rsidRPr="00972C98">
        <w:rPr>
          <w:rFonts w:cs="Times New Roman"/>
          <w:color w:val="000000"/>
        </w:rPr>
        <w:t>ž</w:t>
      </w:r>
      <w:r w:rsidRPr="00972C98">
        <w:rPr>
          <w:rFonts w:cs="ArialNarrow"/>
          <w:color w:val="000000"/>
        </w:rPr>
        <w:t xml:space="preserve">ne sledovali webové sídla </w:t>
      </w:r>
      <w:r w:rsidRPr="00972C98">
        <w:rPr>
          <w:rFonts w:cs="ArialNarrow"/>
          <w:color w:val="0563C2"/>
        </w:rPr>
        <w:t xml:space="preserve">www.siea.sk </w:t>
      </w:r>
      <w:r w:rsidRPr="00972C98">
        <w:rPr>
          <w:rFonts w:cs="ArialNarrow"/>
          <w:color w:val="000000"/>
        </w:rPr>
        <w:t xml:space="preserve">a </w:t>
      </w:r>
      <w:r w:rsidRPr="00972C98">
        <w:rPr>
          <w:rFonts w:cs="ArialNarrow"/>
          <w:color w:val="0563C2"/>
        </w:rPr>
        <w:t>www.vytvor.me</w:t>
      </w:r>
      <w:r w:rsidRPr="00972C98">
        <w:rPr>
          <w:rFonts w:cs="ArialNarrow"/>
          <w:color w:val="000000"/>
        </w:rPr>
        <w:t>, kde budú v prípade potreby zverej</w:t>
      </w:r>
      <w:r w:rsidRPr="00972C98">
        <w:rPr>
          <w:rFonts w:cs="Times New Roman"/>
          <w:color w:val="000000"/>
        </w:rPr>
        <w:t>ň</w:t>
      </w:r>
      <w:r w:rsidRPr="00972C98">
        <w:rPr>
          <w:rFonts w:cs="ArialNarrow"/>
          <w:color w:val="000000"/>
        </w:rPr>
        <w:t>ované aktuálne i</w:t>
      </w:r>
      <w:r w:rsidR="00FD2B02" w:rsidRPr="00972C98">
        <w:rPr>
          <w:rFonts w:cs="ArialNarrow"/>
          <w:color w:val="000000"/>
        </w:rPr>
        <w:t xml:space="preserve">nformácie súvisiace s vyhlásenými </w:t>
      </w:r>
      <w:r w:rsidR="008A73B4">
        <w:rPr>
          <w:rFonts w:cs="ArialNarrow"/>
          <w:color w:val="000000"/>
        </w:rPr>
        <w:t>riadnymi Vý</w:t>
      </w:r>
      <w:r w:rsidR="00FD2B02" w:rsidRPr="00972C98">
        <w:rPr>
          <w:rFonts w:cs="ArialNarrow"/>
          <w:color w:val="000000"/>
        </w:rPr>
        <w:t xml:space="preserve">zvami </w:t>
      </w:r>
      <w:r w:rsidRPr="00972C98">
        <w:rPr>
          <w:rFonts w:cs="ArialNarrow"/>
          <w:color w:val="000000"/>
        </w:rPr>
        <w:t xml:space="preserve"> </w:t>
      </w:r>
      <w:r w:rsidR="008A73B4">
        <w:rPr>
          <w:rFonts w:cs="ArialNarrow"/>
          <w:color w:val="000000"/>
        </w:rPr>
        <w:t xml:space="preserve">KV </w:t>
      </w:r>
      <w:r w:rsidR="00972C98">
        <w:rPr>
          <w:rFonts w:cs="ArialNarrow"/>
          <w:color w:val="000000"/>
        </w:rPr>
        <w:t xml:space="preserve">: </w:t>
      </w:r>
      <w:r w:rsidR="008A73B4" w:rsidRPr="00972C98">
        <w:t>KV_A_</w:t>
      </w:r>
      <w:r w:rsidR="008A73B4">
        <w:t>RB119</w:t>
      </w:r>
      <w:ins w:id="155" w:author="pilsnerurquell" w:date="2019-05-12T13:34:00Z">
        <w:r w:rsidR="00B14AF6">
          <w:t xml:space="preserve"> a</w:t>
        </w:r>
      </w:ins>
      <w:ins w:id="156" w:author="pilsnerurquell" w:date="2019-05-12T13:35:00Z">
        <w:r w:rsidR="00B14AF6">
          <w:t> KV_A_RR119</w:t>
        </w:r>
      </w:ins>
      <w:r w:rsidR="008A73B4" w:rsidRPr="00972C98">
        <w:t xml:space="preserve">, </w:t>
      </w:r>
      <w:r w:rsidR="008A73B4">
        <w:t xml:space="preserve">  KV_D</w:t>
      </w:r>
      <w:r w:rsidR="008A73B4" w:rsidRPr="00972C98">
        <w:t>_</w:t>
      </w:r>
      <w:r w:rsidR="008A73B4">
        <w:t>RB119</w:t>
      </w:r>
      <w:ins w:id="157" w:author="pilsnerurquell" w:date="2019-05-12T13:35:00Z">
        <w:r w:rsidR="00B14AF6">
          <w:t xml:space="preserve"> a KV_D_RR119</w:t>
        </w:r>
      </w:ins>
      <w:r w:rsidR="008A73B4">
        <w:t>,</w:t>
      </w:r>
      <w:r w:rsidR="008A73B4" w:rsidRPr="00972C98">
        <w:t xml:space="preserve"> </w:t>
      </w:r>
      <w:r w:rsidR="008A73B4">
        <w:t xml:space="preserve"> KV_R</w:t>
      </w:r>
      <w:r w:rsidR="008A73B4" w:rsidRPr="00972C98">
        <w:t>_</w:t>
      </w:r>
      <w:r w:rsidR="008A73B4">
        <w:t>RB119</w:t>
      </w:r>
      <w:ins w:id="158" w:author="pilsnerurquell" w:date="2019-05-12T13:35:00Z">
        <w:r w:rsidR="00B14AF6">
          <w:t xml:space="preserve"> a KV_R_RR119</w:t>
        </w:r>
      </w:ins>
      <w:r w:rsidR="008A73B4">
        <w:t xml:space="preserve">    a    KV_P</w:t>
      </w:r>
      <w:r w:rsidR="008A73B4" w:rsidRPr="00972C98">
        <w:t>_</w:t>
      </w:r>
      <w:r w:rsidR="008A73B4">
        <w:t xml:space="preserve">RB119 </w:t>
      </w:r>
      <w:ins w:id="159" w:author="pilsnerurquell" w:date="2019-05-12T13:35:00Z">
        <w:r w:rsidR="00B14AF6">
          <w:t>a KV_P_RR119</w:t>
        </w:r>
        <w:del w:id="160" w:author="Kolevska Petronela" w:date="2019-05-14T16:47:00Z">
          <w:r w:rsidR="00B14AF6" w:rsidDel="002E3912">
            <w:delText>.</w:delText>
          </w:r>
        </w:del>
      </w:ins>
    </w:p>
    <w:p w14:paraId="77FDAEE0" w14:textId="77777777" w:rsidR="00C54EF7" w:rsidRPr="00170FBD" w:rsidDel="002E3912" w:rsidRDefault="00C54EF7" w:rsidP="002E3912">
      <w:pPr>
        <w:autoSpaceDE w:val="0"/>
        <w:autoSpaceDN w:val="0"/>
        <w:adjustRightInd w:val="0"/>
        <w:spacing w:after="120"/>
        <w:jc w:val="both"/>
        <w:rPr>
          <w:del w:id="161" w:author="Kolevska Petronela" w:date="2019-05-14T16:47:00Z"/>
        </w:rPr>
      </w:pPr>
      <w:bookmarkStart w:id="162" w:name="_GoBack"/>
    </w:p>
    <w:bookmarkEnd w:id="162"/>
    <w:p w14:paraId="5A2AC315" w14:textId="77777777" w:rsidR="00C54EF7" w:rsidRPr="00170FBD" w:rsidRDefault="00C54EF7"/>
    <w:p w14:paraId="0686E56E" w14:textId="69C63775" w:rsidR="00400F65" w:rsidRPr="00170FBD" w:rsidRDefault="00400F65" w:rsidP="00400F65"/>
    <w:p w14:paraId="6675C056" w14:textId="77777777" w:rsidR="006F03BB" w:rsidRPr="00170FBD" w:rsidRDefault="006F03BB"/>
    <w:p w14:paraId="4E609B47" w14:textId="77777777" w:rsidR="006F03BB" w:rsidRPr="00170FBD" w:rsidRDefault="006F03BB"/>
    <w:p w14:paraId="053956BB" w14:textId="77777777" w:rsidR="006F03BB" w:rsidRPr="00170FBD" w:rsidRDefault="006F03BB"/>
    <w:p w14:paraId="1DC1864E" w14:textId="77777777" w:rsidR="00F3725E" w:rsidRPr="00170FBD" w:rsidRDefault="00F3725E"/>
    <w:sectPr w:rsidR="00F3725E" w:rsidRPr="00170FBD" w:rsidSect="0078765C">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D1888D" w16cid:durableId="208268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BB2B1" w14:textId="77777777" w:rsidR="003B170E" w:rsidRDefault="003B170E" w:rsidP="00143263">
      <w:pPr>
        <w:spacing w:after="0" w:line="240" w:lineRule="auto"/>
      </w:pPr>
      <w:r>
        <w:separator/>
      </w:r>
    </w:p>
  </w:endnote>
  <w:endnote w:type="continuationSeparator" w:id="0">
    <w:p w14:paraId="20198B0B" w14:textId="77777777" w:rsidR="003B170E" w:rsidRDefault="003B170E" w:rsidP="0014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 Sans">
    <w:altName w:val="Arial"/>
    <w:charset w:val="EE"/>
    <w:family w:val="swiss"/>
    <w:pitch w:val="variable"/>
    <w:sig w:usb0="00000001" w:usb1="4000205B" w:usb2="00000028" w:usb3="00000000" w:csb0="0000019F" w:csb1="00000000"/>
  </w:font>
  <w:font w:name="ArialNarrow">
    <w:altName w:val="Times New Roman"/>
    <w:panose1 w:val="00000000000000000000"/>
    <w:charset w:val="EE"/>
    <w:family w:val="auto"/>
    <w:notTrueType/>
    <w:pitch w:val="default"/>
    <w:sig w:usb0="00000007" w:usb1="00000000" w:usb2="00000000" w:usb3="00000000" w:csb0="00000003" w:csb1="00000000"/>
  </w:font>
  <w:font w:name="SymbolMT">
    <w:altName w:val="Arial Unicode MS"/>
    <w:panose1 w:val="00000000000000000000"/>
    <w:charset w:val="88"/>
    <w:family w:val="auto"/>
    <w:notTrueType/>
    <w:pitch w:val="default"/>
    <w:sig w:usb0="00000000" w:usb1="08080000" w:usb2="00000010" w:usb3="00000000" w:csb0="001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095B2" w14:textId="77777777" w:rsidR="005F3E7A" w:rsidRDefault="005F3E7A" w:rsidP="009B7582">
    <w:pPr>
      <w:tabs>
        <w:tab w:val="left" w:pos="4395"/>
      </w:tabs>
      <w:rPr>
        <w:rFonts w:cstheme="minorHAnsi"/>
        <w:sz w:val="16"/>
        <w:szCs w:val="16"/>
      </w:rPr>
    </w:pPr>
  </w:p>
  <w:p w14:paraId="2EEF5084" w14:textId="5DCBC70E" w:rsidR="005F3E7A" w:rsidRPr="00E03874" w:rsidRDefault="005F3E7A" w:rsidP="00C63419">
    <w:pPr>
      <w:rPr>
        <w:rFonts w:cstheme="minorHAnsi"/>
        <w:b/>
        <w:sz w:val="16"/>
        <w:szCs w:val="16"/>
      </w:rPr>
    </w:pPr>
    <w:r>
      <w:rPr>
        <w:rFonts w:cstheme="minorHAnsi"/>
        <w:sz w:val="16"/>
        <w:szCs w:val="16"/>
      </w:rPr>
      <w:t>NP PRKP_</w:t>
    </w:r>
    <w:r w:rsidRPr="00E03874">
      <w:rPr>
        <w:rFonts w:cstheme="minorHAnsi"/>
        <w:b/>
        <w:sz w:val="16"/>
        <w:szCs w:val="16"/>
      </w:rPr>
      <w:t>PRÍRUČKA PRE ŽIADATEĽA o</w:t>
    </w:r>
    <w:r>
      <w:rPr>
        <w:rFonts w:cstheme="minorHAnsi"/>
        <w:b/>
        <w:sz w:val="16"/>
        <w:szCs w:val="16"/>
      </w:rPr>
      <w:t> </w:t>
    </w:r>
    <w:r w:rsidRPr="00E03874">
      <w:rPr>
        <w:rFonts w:cstheme="minorHAnsi"/>
        <w:b/>
        <w:sz w:val="16"/>
        <w:szCs w:val="16"/>
      </w:rPr>
      <w:t>KV</w:t>
    </w:r>
    <w:r>
      <w:rPr>
        <w:rFonts w:cstheme="minorHAnsi"/>
        <w:b/>
        <w:sz w:val="16"/>
        <w:szCs w:val="16"/>
      </w:rPr>
      <w:t>_R_2019_</w:t>
    </w:r>
    <w:ins w:id="35" w:author="Petra Kolevska" w:date="2019-05-10T07:45:00Z">
      <w:r>
        <w:rPr>
          <w:rFonts w:cstheme="minorHAnsi"/>
          <w:b/>
          <w:sz w:val="16"/>
          <w:szCs w:val="16"/>
        </w:rPr>
        <w:t>verz.01_</w:t>
      </w:r>
    </w:ins>
    <w:del w:id="36" w:author="Petra Kolevska" w:date="2019-05-10T07:45:00Z">
      <w:r w:rsidDel="00D946FC">
        <w:rPr>
          <w:rFonts w:cstheme="minorHAnsi"/>
          <w:b/>
          <w:sz w:val="16"/>
          <w:szCs w:val="16"/>
        </w:rPr>
        <w:delText>31.01.2019</w:delText>
      </w:r>
    </w:del>
    <w:ins w:id="37" w:author="Petra Kolevska" w:date="2019-05-10T07:45:00Z">
      <w:r>
        <w:rPr>
          <w:rFonts w:cstheme="minorHAnsi"/>
          <w:b/>
          <w:sz w:val="16"/>
          <w:szCs w:val="16"/>
        </w:rPr>
        <w:t>21.05.2019</w:t>
      </w:r>
    </w:ins>
  </w:p>
  <w:sdt>
    <w:sdtPr>
      <w:id w:val="1580713806"/>
      <w:docPartObj>
        <w:docPartGallery w:val="Page Numbers (Bottom of Page)"/>
        <w:docPartUnique/>
      </w:docPartObj>
    </w:sdtPr>
    <w:sdtEndPr/>
    <w:sdtContent>
      <w:p w14:paraId="734AE6D7" w14:textId="1CC312D4" w:rsidR="005F3E7A" w:rsidRDefault="005F3E7A">
        <w:pPr>
          <w:pStyle w:val="Pta"/>
          <w:jc w:val="right"/>
        </w:pPr>
        <w:r>
          <w:fldChar w:fldCharType="begin"/>
        </w:r>
        <w:r>
          <w:instrText>PAGE   \* MERGEFORMAT</w:instrText>
        </w:r>
        <w:r>
          <w:fldChar w:fldCharType="separate"/>
        </w:r>
        <w:r w:rsidR="002E3912">
          <w:rPr>
            <w:noProof/>
          </w:rPr>
          <w:t>41</w:t>
        </w:r>
        <w:r>
          <w:fldChar w:fldCharType="end"/>
        </w:r>
      </w:p>
    </w:sdtContent>
  </w:sdt>
  <w:p w14:paraId="3BAB78FA" w14:textId="77777777" w:rsidR="005F3E7A" w:rsidRDefault="005F3E7A">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FAE444" w14:textId="77777777" w:rsidR="003B170E" w:rsidRDefault="003B170E" w:rsidP="00143263">
      <w:pPr>
        <w:spacing w:after="0" w:line="240" w:lineRule="auto"/>
      </w:pPr>
      <w:r>
        <w:separator/>
      </w:r>
    </w:p>
  </w:footnote>
  <w:footnote w:type="continuationSeparator" w:id="0">
    <w:p w14:paraId="5C56C554" w14:textId="77777777" w:rsidR="003B170E" w:rsidRDefault="003B170E" w:rsidP="00143263">
      <w:pPr>
        <w:spacing w:after="0" w:line="240" w:lineRule="auto"/>
      </w:pPr>
      <w:r>
        <w:continuationSeparator/>
      </w:r>
    </w:p>
  </w:footnote>
  <w:footnote w:id="1">
    <w:p w14:paraId="4FF02DA3" w14:textId="77777777" w:rsidR="005F3E7A" w:rsidRPr="003D72A5" w:rsidRDefault="005F3E7A" w:rsidP="009E5B73">
      <w:pPr>
        <w:pStyle w:val="Textpoznmkypodiarou"/>
        <w:rPr>
          <w:rFonts w:cstheme="minorHAnsi"/>
          <w:sz w:val="16"/>
          <w:szCs w:val="16"/>
        </w:rPr>
      </w:pPr>
      <w:r w:rsidRPr="003D72A5">
        <w:rPr>
          <w:rStyle w:val="Odkaznapoznmkupodiarou"/>
          <w:rFonts w:asciiTheme="minorHAnsi" w:hAnsiTheme="minorHAnsi" w:cstheme="minorHAnsi"/>
          <w:szCs w:val="16"/>
        </w:rPr>
        <w:footnoteRef/>
      </w:r>
      <w:r w:rsidRPr="003D72A5">
        <w:rPr>
          <w:rFonts w:cstheme="minorHAnsi"/>
          <w:sz w:val="16"/>
          <w:szCs w:val="16"/>
        </w:rPr>
        <w:t xml:space="preserve"> Nariadenie </w:t>
      </w:r>
      <w:r w:rsidRPr="003D72A5">
        <w:rPr>
          <w:rFonts w:cstheme="minorHAnsi"/>
          <w:color w:val="000000"/>
          <w:sz w:val="16"/>
          <w:szCs w:val="16"/>
        </w:rPr>
        <w:t>Komisie (EÚ) č. 1407/2013 z 18. decembra 2013</w:t>
      </w:r>
      <w:r w:rsidRPr="003D72A5">
        <w:rPr>
          <w:rFonts w:cstheme="minorHAnsi"/>
          <w:sz w:val="16"/>
          <w:szCs w:val="16"/>
        </w:rPr>
        <w:t xml:space="preserve"> </w:t>
      </w:r>
      <w:r w:rsidRPr="003D72A5">
        <w:rPr>
          <w:rFonts w:cstheme="minorHAnsi"/>
          <w:color w:val="000000"/>
          <w:sz w:val="16"/>
          <w:szCs w:val="16"/>
        </w:rPr>
        <w:t>uplatňovaní článkov 107 a 108 Zmluvy o fungovaní Európskej únie na pomoc de minimis (Ú. V. EÚ L352, 24.12.2013, s. 1)</w:t>
      </w:r>
    </w:p>
  </w:footnote>
  <w:footnote w:id="2">
    <w:p w14:paraId="3E03B9A0" w14:textId="7EC498F9" w:rsidR="005F3E7A" w:rsidRDefault="005F3E7A" w:rsidP="006D321A">
      <w:pPr>
        <w:pStyle w:val="Textkomentra"/>
      </w:pPr>
      <w:r w:rsidRPr="003D72A5">
        <w:rPr>
          <w:rStyle w:val="Odkaznapoznmkupodiarou"/>
          <w:rFonts w:asciiTheme="minorHAnsi" w:hAnsiTheme="minorHAnsi" w:cstheme="minorHAnsi"/>
          <w:szCs w:val="16"/>
        </w:rPr>
        <w:footnoteRef/>
      </w:r>
      <w:r w:rsidRPr="00AA3504">
        <w:rPr>
          <w:rFonts w:cstheme="minorHAnsi"/>
          <w:sz w:val="16"/>
          <w:szCs w:val="16"/>
          <w:lang w:val="sk-SK"/>
        </w:rPr>
        <w:t xml:space="preserve"> </w:t>
      </w:r>
      <w:r w:rsidRPr="003D72A5">
        <w:rPr>
          <w:rFonts w:cstheme="minorHAnsi"/>
          <w:sz w:val="16"/>
          <w:szCs w:val="16"/>
          <w:lang w:val="sk-SK"/>
        </w:rPr>
        <w:t>Príjemca pomoci je subjek</w:t>
      </w:r>
      <w:r>
        <w:rPr>
          <w:rFonts w:cstheme="minorHAnsi"/>
          <w:sz w:val="16"/>
          <w:szCs w:val="16"/>
          <w:lang w:val="sk-SK"/>
        </w:rPr>
        <w:t>t totožný s P</w:t>
      </w:r>
      <w:r w:rsidRPr="003D72A5">
        <w:rPr>
          <w:rFonts w:cstheme="minorHAnsi"/>
          <w:sz w:val="16"/>
          <w:szCs w:val="16"/>
          <w:lang w:val="sk-SK"/>
        </w:rPr>
        <w:t>rijímateľom pomoci v zmysle Schémy.</w:t>
      </w:r>
    </w:p>
  </w:footnote>
  <w:footnote w:id="3">
    <w:p w14:paraId="33C48861" w14:textId="2B624657" w:rsidR="005F3E7A" w:rsidRDefault="005F3E7A">
      <w:pPr>
        <w:pStyle w:val="Textpoznmkypodiarou"/>
      </w:pPr>
      <w:r>
        <w:rPr>
          <w:rStyle w:val="Odkaznapoznmkupodiarou"/>
        </w:rPr>
        <w:footnoteRef/>
      </w:r>
      <w:r>
        <w:t xml:space="preserve"> </w:t>
      </w:r>
      <w:r w:rsidRPr="00F969BA">
        <w:rPr>
          <w:rFonts w:cstheme="minorHAnsi"/>
          <w:color w:val="000000"/>
          <w:sz w:val="16"/>
          <w:szCs w:val="16"/>
        </w:rPr>
        <w:t xml:space="preserve">Jediný podnik </w:t>
      </w:r>
      <w:r>
        <w:rPr>
          <w:rFonts w:cstheme="minorHAnsi"/>
          <w:color w:val="000000"/>
          <w:sz w:val="16"/>
          <w:szCs w:val="16"/>
        </w:rPr>
        <w:t xml:space="preserve">– za účelom posúdenia poskytnutia pomoci - </w:t>
      </w:r>
      <w:r w:rsidRPr="00F969BA">
        <w:rPr>
          <w:rFonts w:cstheme="minorHAnsi"/>
          <w:color w:val="000000"/>
          <w:sz w:val="16"/>
          <w:szCs w:val="16"/>
        </w:rPr>
        <w:t>zahŕňa všetky subjekty vykonávajúce hospodársku činnosť, medzi ktorými je aspoň jeden z týchto vzťahov: a) jeden subjekt vykonávajúci hospodársku činnosť má väčšinu hlasovacích práv akcionárov alebo spoločníkov v inom subjekte vykonávajúcom hospodársku činnosť; b) jeden subjekt vykonávajúci hospodársku činnosť má právo vymenovať alebo odvolať väčšinu členov správneho, riadiaceho alebo dozorného orgánu iného subjektu vykonávajúceho hospodársku činnosť; c) 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d) jeden subjekt vykonávajúci hospodársku činnosť, ktorý je akcionárom alebo spoločníkom iného subjektu vykonávajúceho hospodársku činnosť, má sám na základ zmluvy s inými akcionármi alebo spoločníkmi daného subjektu vykonávajúceho hospodársku činnosť pod kontrolou väčšinu hlasovacích práv akcionárov alebo spoločníkov v danom subjekte vykonávajúcom hospodársku činnosť. Subjekty vykonávajúce hospodársku činnosť, medzi ktorými sú typy vzťahov uvedené v písm. a) až d) predchádzajúceho odseku prostredníctvom jedného alebo viacerých iných subjektov vykonávajúcich hospodársku činnosť, sa takisto považujú za jediný podnik</w:t>
      </w:r>
    </w:p>
  </w:footnote>
  <w:footnote w:id="4">
    <w:p w14:paraId="220961E0" w14:textId="77777777" w:rsidR="005F3E7A" w:rsidRPr="00B50666" w:rsidRDefault="005F3E7A" w:rsidP="0078765C">
      <w:pPr>
        <w:pStyle w:val="Textpoznmkypodiarou"/>
        <w:jc w:val="both"/>
        <w:rPr>
          <w:rFonts w:cstheme="minorHAnsi"/>
          <w:sz w:val="16"/>
          <w:szCs w:val="16"/>
        </w:rPr>
      </w:pPr>
      <w:r w:rsidRPr="00B50666">
        <w:rPr>
          <w:rStyle w:val="Odkaznapoznmkupodiarou"/>
          <w:rFonts w:cstheme="minorHAnsi"/>
          <w:szCs w:val="16"/>
        </w:rPr>
        <w:footnoteRef/>
      </w:r>
      <w:r w:rsidRPr="00B50666">
        <w:rPr>
          <w:rFonts w:cstheme="minorHAnsi"/>
          <w:sz w:val="16"/>
          <w:szCs w:val="16"/>
        </w:rPr>
        <w:t xml:space="preserve"> </w:t>
      </w:r>
      <w:r w:rsidRPr="00B50666">
        <w:rPr>
          <w:rFonts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5">
    <w:p w14:paraId="5CFCA225" w14:textId="77777777" w:rsidR="005F3E7A" w:rsidRDefault="005F3E7A" w:rsidP="0078765C">
      <w:pPr>
        <w:pStyle w:val="Textpoznmkypodiarou"/>
        <w:rPr>
          <w:rFonts w:ascii="Times New Roman" w:eastAsia="Times New Roman" w:hAnsi="Times New Roman" w:cs="Times New Roman"/>
          <w:lang w:eastAsia="sk-SK"/>
        </w:rPr>
      </w:pPr>
      <w:r w:rsidRPr="00B50666">
        <w:rPr>
          <w:rStyle w:val="Odkaznapoznmkupodiarou"/>
          <w:rFonts w:cstheme="minorHAnsi"/>
          <w:szCs w:val="16"/>
        </w:rPr>
        <w:t>[2]</w:t>
      </w:r>
      <w:r w:rsidRPr="00B50666">
        <w:rPr>
          <w:rFonts w:cstheme="minorHAnsi"/>
          <w:sz w:val="16"/>
          <w:szCs w:val="16"/>
        </w:rPr>
        <w:t xml:space="preserve"> 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6">
    <w:p w14:paraId="62E54220" w14:textId="77777777" w:rsidR="005F3E7A" w:rsidRPr="00CD23B1" w:rsidRDefault="005F3E7A" w:rsidP="0078765C">
      <w:pPr>
        <w:pStyle w:val="Textpoznmkypodiarou"/>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7">
    <w:p w14:paraId="1026B9EB" w14:textId="77777777" w:rsidR="005F3E7A" w:rsidRPr="003D71A2" w:rsidRDefault="005F3E7A" w:rsidP="0078765C">
      <w:pPr>
        <w:pStyle w:val="Textpoznmkypodiarou"/>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8">
    <w:p w14:paraId="38B71C40" w14:textId="77777777" w:rsidR="005F3E7A" w:rsidRDefault="005F3E7A" w:rsidP="0078765C">
      <w:pPr>
        <w:pStyle w:val="Textpoznmkypodiarou"/>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9">
    <w:p w14:paraId="63C39FB6" w14:textId="77777777" w:rsidR="005F3E7A" w:rsidRDefault="005F3E7A" w:rsidP="0078765C">
      <w:pPr>
        <w:pStyle w:val="Textpoznmkypodiarou"/>
        <w:jc w:val="both"/>
      </w:pPr>
      <w:r>
        <w:rPr>
          <w:rStyle w:val="Odkaznapoznmkupodiarou"/>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10">
    <w:p w14:paraId="62D2E880" w14:textId="1F1ECD03" w:rsidR="005F3E7A" w:rsidRPr="00C6247E" w:rsidRDefault="005F3E7A" w:rsidP="0078765C">
      <w:pPr>
        <w:pStyle w:val="Textpoznmkypodiarou"/>
        <w:rPr>
          <w:sz w:val="16"/>
          <w:szCs w:val="16"/>
        </w:rPr>
      </w:pPr>
      <w:r w:rsidRPr="00C6247E">
        <w:rPr>
          <w:rStyle w:val="Odkaznapoznmkupodiarou"/>
          <w:szCs w:val="16"/>
        </w:rPr>
        <w:footnoteRef/>
      </w:r>
      <w:r w:rsidRPr="00C6247E">
        <w:rPr>
          <w:sz w:val="16"/>
          <w:szCs w:val="16"/>
        </w:rPr>
        <w:t xml:space="preserve"> Maximálna cena za plnenie oprávneného realizátora v prospech žiadateľa o KV a</w:t>
      </w:r>
      <w:r>
        <w:rPr>
          <w:sz w:val="16"/>
          <w:szCs w:val="16"/>
        </w:rPr>
        <w:t>ko celok nesmie, v rámci  riadnej V</w:t>
      </w:r>
      <w:r w:rsidRPr="00C6247E">
        <w:rPr>
          <w:sz w:val="16"/>
          <w:szCs w:val="16"/>
        </w:rPr>
        <w:t>ýzvy KV_A_</w:t>
      </w:r>
      <w:r>
        <w:rPr>
          <w:sz w:val="16"/>
          <w:szCs w:val="16"/>
        </w:rPr>
        <w:t>RB119</w:t>
      </w:r>
      <w:r w:rsidRPr="00C6247E">
        <w:rPr>
          <w:sz w:val="16"/>
          <w:szCs w:val="16"/>
        </w:rPr>
        <w:t xml:space="preserve">,  presiahnuť 20 000 EUR </w:t>
      </w:r>
    </w:p>
  </w:footnote>
  <w:footnote w:id="11">
    <w:p w14:paraId="0C48F144" w14:textId="22B117D0" w:rsidR="005F3E7A" w:rsidRPr="00C6247E" w:rsidRDefault="005F3E7A" w:rsidP="00483082">
      <w:pPr>
        <w:pStyle w:val="Textpoznmkypodiarou"/>
        <w:rPr>
          <w:sz w:val="16"/>
          <w:szCs w:val="16"/>
        </w:rPr>
      </w:pPr>
      <w:r w:rsidRPr="00C6247E">
        <w:rPr>
          <w:rStyle w:val="Odkaznapoznmkupodiarou"/>
          <w:szCs w:val="16"/>
        </w:rPr>
        <w:footnoteRef/>
      </w:r>
      <w:r w:rsidRPr="00C6247E">
        <w:rPr>
          <w:sz w:val="16"/>
          <w:szCs w:val="16"/>
        </w:rPr>
        <w:t xml:space="preserve"> Maximálna cena za plnenie oprávneného realizátora v prospech žiadateľa o KV</w:t>
      </w:r>
      <w:r>
        <w:rPr>
          <w:sz w:val="16"/>
          <w:szCs w:val="16"/>
        </w:rPr>
        <w:t xml:space="preserve"> ako celok nesmie, v rámci  riadnych V</w:t>
      </w:r>
      <w:r w:rsidRPr="00C6247E">
        <w:rPr>
          <w:sz w:val="16"/>
          <w:szCs w:val="16"/>
        </w:rPr>
        <w:t>ýziev KV_D_</w:t>
      </w:r>
      <w:r>
        <w:rPr>
          <w:sz w:val="16"/>
          <w:szCs w:val="16"/>
        </w:rPr>
        <w:t>RB119</w:t>
      </w:r>
      <w:r w:rsidRPr="00C6247E">
        <w:rPr>
          <w:sz w:val="16"/>
          <w:szCs w:val="16"/>
        </w:rPr>
        <w:t>, KV_R_</w:t>
      </w:r>
      <w:r>
        <w:rPr>
          <w:sz w:val="16"/>
          <w:szCs w:val="16"/>
        </w:rPr>
        <w:t>RB119</w:t>
      </w:r>
      <w:r w:rsidRPr="00C6247E">
        <w:rPr>
          <w:sz w:val="16"/>
          <w:szCs w:val="16"/>
        </w:rPr>
        <w:t xml:space="preserve"> a KV_P_</w:t>
      </w:r>
      <w:r>
        <w:rPr>
          <w:sz w:val="16"/>
          <w:szCs w:val="16"/>
        </w:rPr>
        <w:t>RB119</w:t>
      </w:r>
      <w:r w:rsidRPr="00C6247E">
        <w:rPr>
          <w:sz w:val="16"/>
          <w:szCs w:val="16"/>
        </w:rPr>
        <w:t>,  presiahnuť 10 000 EUR</w:t>
      </w:r>
    </w:p>
  </w:footnote>
  <w:footnote w:id="12">
    <w:p w14:paraId="502E591B" w14:textId="77777777" w:rsidR="005F3E7A" w:rsidRDefault="005F3E7A" w:rsidP="0078765C">
      <w:pPr>
        <w:pStyle w:val="Textpoznmkypodiarou"/>
        <w:jc w:val="both"/>
      </w:pPr>
      <w:r w:rsidRPr="00C6247E">
        <w:rPr>
          <w:rStyle w:val="Odkaznapoznmkupodiarou"/>
        </w:rPr>
        <w:footnoteRef/>
      </w:r>
      <w:r w:rsidRPr="00C6247E">
        <w:t xml:space="preserve"> </w:t>
      </w:r>
      <w:r w:rsidRPr="00C6247E">
        <w:rPr>
          <w:rFonts w:ascii="Calibri" w:hAnsi="Calibri"/>
          <w:sz w:val="16"/>
          <w:szCs w:val="16"/>
        </w:rPr>
        <w:t>Celková výška pomoci</w:t>
      </w:r>
      <w:r w:rsidRPr="0084154C">
        <w:rPr>
          <w:rFonts w:ascii="Calibri" w:hAnsi="Calibri"/>
          <w:sz w:val="16"/>
          <w:szCs w:val="16"/>
        </w:rPr>
        <w:t xml:space="preserve">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ADB19B" w14:textId="1341795B" w:rsidR="005F3E7A" w:rsidRPr="00D277A6" w:rsidRDefault="005F3E7A" w:rsidP="00D277A6">
    <w:pPr>
      <w:pStyle w:val="Hlavika"/>
      <w:jc w:val="center"/>
      <w:rPr>
        <w:rFonts w:asciiTheme="minorHAnsi" w:hAnsiTheme="minorHAnsi" w:cstheme="minorHAnsi"/>
        <w:sz w:val="22"/>
        <w:lang w:val="sk-SK"/>
      </w:rPr>
    </w:pPr>
    <w:r w:rsidRPr="00D277A6">
      <w:rPr>
        <w:rFonts w:asciiTheme="minorHAnsi" w:hAnsiTheme="minorHAnsi" w:cstheme="minorHAnsi"/>
        <w:sz w:val="22"/>
        <w:lang w:val="sk-SK"/>
      </w:rPr>
      <w:t>P</w:t>
    </w:r>
    <w:r>
      <w:rPr>
        <w:rFonts w:asciiTheme="minorHAnsi" w:hAnsiTheme="minorHAnsi" w:cstheme="minorHAnsi"/>
        <w:sz w:val="22"/>
        <w:lang w:val="sk-SK"/>
      </w:rPr>
      <w:t xml:space="preserve">ríloha č. 1 riadnej </w:t>
    </w:r>
    <w:r w:rsidRPr="00D277A6">
      <w:rPr>
        <w:rFonts w:asciiTheme="minorHAnsi" w:hAnsiTheme="minorHAnsi" w:cstheme="minorHAnsi"/>
        <w:sz w:val="22"/>
        <w:lang w:val="sk-SK"/>
      </w:rPr>
      <w:t>Výzvy KV – Príručka pre žiadateľa o</w:t>
    </w:r>
    <w:r>
      <w:rPr>
        <w:rFonts w:asciiTheme="minorHAnsi" w:hAnsiTheme="minorHAnsi" w:cstheme="minorHAnsi"/>
        <w:sz w:val="22"/>
        <w:lang w:val="sk-SK"/>
      </w:rPr>
      <w:t> </w:t>
    </w:r>
    <w:r w:rsidRPr="00D277A6">
      <w:rPr>
        <w:rFonts w:asciiTheme="minorHAnsi" w:hAnsiTheme="minorHAnsi" w:cstheme="minorHAnsi"/>
        <w:sz w:val="22"/>
        <w:lang w:val="sk-SK"/>
      </w:rPr>
      <w:t>KV</w:t>
    </w:r>
    <w:r>
      <w:rPr>
        <w:rFonts w:asciiTheme="minorHAnsi" w:hAnsiTheme="minorHAnsi" w:cstheme="minorHAnsi"/>
        <w:sz w:val="22"/>
        <w:lang w:val="sk-SK"/>
      </w:rPr>
      <w:t>_R_2019</w:t>
    </w:r>
    <w:ins w:id="38" w:author="Kolevska Petronela" w:date="2019-05-09T12:45:00Z">
      <w:r>
        <w:rPr>
          <w:rFonts w:asciiTheme="minorHAnsi" w:hAnsiTheme="minorHAnsi" w:cstheme="minorHAnsi"/>
          <w:sz w:val="22"/>
          <w:lang w:val="sk-SK"/>
        </w:rPr>
        <w:t>_verz.01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53DAC"/>
    <w:multiLevelType w:val="hybridMultilevel"/>
    <w:tmpl w:val="41B671B8"/>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1"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753416"/>
    <w:multiLevelType w:val="hybridMultilevel"/>
    <w:tmpl w:val="AD3EA2E0"/>
    <w:lvl w:ilvl="0" w:tplc="B454A146">
      <w:start w:val="1"/>
      <w:numFmt w:val="lowerLetter"/>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A173D51"/>
    <w:multiLevelType w:val="hybridMultilevel"/>
    <w:tmpl w:val="F74A9C82"/>
    <w:lvl w:ilvl="0" w:tplc="041B0019">
      <w:start w:val="1"/>
      <w:numFmt w:val="lowerLetter"/>
      <w:lvlText w:val="%1."/>
      <w:lvlJc w:val="left"/>
      <w:pPr>
        <w:tabs>
          <w:tab w:val="num" w:pos="1440"/>
        </w:tabs>
        <w:ind w:left="1440" w:hanging="360"/>
      </w:pPr>
      <w:rPr>
        <w:rFonts w:cs="Times New Roman"/>
      </w:rPr>
    </w:lvl>
    <w:lvl w:ilvl="1" w:tplc="041B0019" w:tentative="1">
      <w:start w:val="1"/>
      <w:numFmt w:val="lowerLetter"/>
      <w:lvlText w:val="%2."/>
      <w:lvlJc w:val="left"/>
      <w:pPr>
        <w:tabs>
          <w:tab w:val="num" w:pos="1065"/>
        </w:tabs>
        <w:ind w:left="1065" w:hanging="360"/>
      </w:pPr>
      <w:rPr>
        <w:rFonts w:cs="Times New Roman"/>
      </w:rPr>
    </w:lvl>
    <w:lvl w:ilvl="2" w:tplc="041B001B" w:tentative="1">
      <w:start w:val="1"/>
      <w:numFmt w:val="lowerRoman"/>
      <w:lvlText w:val="%3."/>
      <w:lvlJc w:val="right"/>
      <w:pPr>
        <w:tabs>
          <w:tab w:val="num" w:pos="1785"/>
        </w:tabs>
        <w:ind w:left="1785" w:hanging="180"/>
      </w:pPr>
      <w:rPr>
        <w:rFonts w:cs="Times New Roman"/>
      </w:rPr>
    </w:lvl>
    <w:lvl w:ilvl="3" w:tplc="041B000F" w:tentative="1">
      <w:start w:val="1"/>
      <w:numFmt w:val="decimal"/>
      <w:lvlText w:val="%4."/>
      <w:lvlJc w:val="left"/>
      <w:pPr>
        <w:tabs>
          <w:tab w:val="num" w:pos="2505"/>
        </w:tabs>
        <w:ind w:left="2505" w:hanging="360"/>
      </w:pPr>
      <w:rPr>
        <w:rFonts w:cs="Times New Roman"/>
      </w:rPr>
    </w:lvl>
    <w:lvl w:ilvl="4" w:tplc="041B0019" w:tentative="1">
      <w:start w:val="1"/>
      <w:numFmt w:val="lowerLetter"/>
      <w:lvlText w:val="%5."/>
      <w:lvlJc w:val="left"/>
      <w:pPr>
        <w:tabs>
          <w:tab w:val="num" w:pos="3225"/>
        </w:tabs>
        <w:ind w:left="3225" w:hanging="360"/>
      </w:pPr>
      <w:rPr>
        <w:rFonts w:cs="Times New Roman"/>
      </w:rPr>
    </w:lvl>
    <w:lvl w:ilvl="5" w:tplc="041B001B" w:tentative="1">
      <w:start w:val="1"/>
      <w:numFmt w:val="lowerRoman"/>
      <w:lvlText w:val="%6."/>
      <w:lvlJc w:val="right"/>
      <w:pPr>
        <w:tabs>
          <w:tab w:val="num" w:pos="3945"/>
        </w:tabs>
        <w:ind w:left="3945" w:hanging="180"/>
      </w:pPr>
      <w:rPr>
        <w:rFonts w:cs="Times New Roman"/>
      </w:rPr>
    </w:lvl>
    <w:lvl w:ilvl="6" w:tplc="041B000F" w:tentative="1">
      <w:start w:val="1"/>
      <w:numFmt w:val="decimal"/>
      <w:lvlText w:val="%7."/>
      <w:lvlJc w:val="left"/>
      <w:pPr>
        <w:tabs>
          <w:tab w:val="num" w:pos="4665"/>
        </w:tabs>
        <w:ind w:left="4665" w:hanging="360"/>
      </w:pPr>
      <w:rPr>
        <w:rFonts w:cs="Times New Roman"/>
      </w:rPr>
    </w:lvl>
    <w:lvl w:ilvl="7" w:tplc="041B0019" w:tentative="1">
      <w:start w:val="1"/>
      <w:numFmt w:val="lowerLetter"/>
      <w:lvlText w:val="%8."/>
      <w:lvlJc w:val="left"/>
      <w:pPr>
        <w:tabs>
          <w:tab w:val="num" w:pos="5385"/>
        </w:tabs>
        <w:ind w:left="5385" w:hanging="360"/>
      </w:pPr>
      <w:rPr>
        <w:rFonts w:cs="Times New Roman"/>
      </w:rPr>
    </w:lvl>
    <w:lvl w:ilvl="8" w:tplc="041B001B" w:tentative="1">
      <w:start w:val="1"/>
      <w:numFmt w:val="lowerRoman"/>
      <w:lvlText w:val="%9."/>
      <w:lvlJc w:val="right"/>
      <w:pPr>
        <w:tabs>
          <w:tab w:val="num" w:pos="6105"/>
        </w:tabs>
        <w:ind w:left="6105" w:hanging="180"/>
      </w:pPr>
      <w:rPr>
        <w:rFonts w:cs="Times New Roman"/>
      </w:rPr>
    </w:lvl>
  </w:abstractNum>
  <w:abstractNum w:abstractNumId="4" w15:restartNumberingAfterBreak="0">
    <w:nsid w:val="10D15044"/>
    <w:multiLevelType w:val="hybridMultilevel"/>
    <w:tmpl w:val="132CCFF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11303D5"/>
    <w:multiLevelType w:val="hybridMultilevel"/>
    <w:tmpl w:val="8F066860"/>
    <w:lvl w:ilvl="0" w:tplc="9F0C0F90">
      <w:start w:val="1"/>
      <w:numFmt w:val="lowerLetter"/>
      <w:lvlText w:val="%1)"/>
      <w:lvlJc w:val="left"/>
      <w:pPr>
        <w:ind w:left="720" w:hanging="360"/>
      </w:pPr>
      <w:rPr>
        <w:rFonts w:asciiTheme="minorHAnsi" w:eastAsiaTheme="minorHAnsi" w:hAnsiTheme="minorHAnsi" w:cstheme="minorHAnsi"/>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504D0"/>
    <w:multiLevelType w:val="hybridMultilevel"/>
    <w:tmpl w:val="70A84B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E4D0DA0"/>
    <w:multiLevelType w:val="hybridMultilevel"/>
    <w:tmpl w:val="64267BE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0EF70CE"/>
    <w:multiLevelType w:val="hybridMultilevel"/>
    <w:tmpl w:val="60A4089C"/>
    <w:lvl w:ilvl="0" w:tplc="D16466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5" w15:restartNumberingAfterBreak="0">
    <w:nsid w:val="35675E6B"/>
    <w:multiLevelType w:val="multilevel"/>
    <w:tmpl w:val="70E0B1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361166E1"/>
    <w:multiLevelType w:val="hybridMultilevel"/>
    <w:tmpl w:val="4462B0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F0564"/>
    <w:multiLevelType w:val="hybridMultilevel"/>
    <w:tmpl w:val="92B23F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5115987"/>
    <w:multiLevelType w:val="hybridMultilevel"/>
    <w:tmpl w:val="D41A8136"/>
    <w:lvl w:ilvl="0" w:tplc="5B7CF7A0">
      <w:start w:val="1"/>
      <w:numFmt w:val="decimal"/>
      <w:lvlText w:val="%1."/>
      <w:lvlJc w:val="left"/>
      <w:pPr>
        <w:tabs>
          <w:tab w:val="num" w:pos="1095"/>
        </w:tabs>
        <w:ind w:left="1095" w:hanging="360"/>
      </w:pPr>
      <w:rPr>
        <w:rFonts w:cs="Times New Roman" w:hint="default"/>
        <w:b w:val="0"/>
      </w:rPr>
    </w:lvl>
    <w:lvl w:ilvl="1" w:tplc="041B0019">
      <w:start w:val="1"/>
      <w:numFmt w:val="lowerLetter"/>
      <w:lvlText w:val="%2."/>
      <w:lvlJc w:val="left"/>
      <w:pPr>
        <w:tabs>
          <w:tab w:val="num" w:pos="1440"/>
        </w:tabs>
        <w:ind w:left="1440" w:hanging="360"/>
      </w:pPr>
      <w:rPr>
        <w:rFonts w:cs="Times New Roman"/>
      </w:rPr>
    </w:lvl>
    <w:lvl w:ilvl="2" w:tplc="041B000F">
      <w:start w:val="1"/>
      <w:numFmt w:val="decimal"/>
      <w:lvlText w:val="%3."/>
      <w:lvlJc w:val="left"/>
      <w:pPr>
        <w:tabs>
          <w:tab w:val="num" w:pos="2340"/>
        </w:tabs>
        <w:ind w:left="2340" w:hanging="360"/>
      </w:pPr>
      <w:rPr>
        <w:rFonts w:cs="Times New Roman" w:hint="default"/>
        <w:b w:val="0"/>
      </w:rPr>
    </w:lvl>
    <w:lvl w:ilvl="3" w:tplc="776CC462">
      <w:start w:val="1"/>
      <w:numFmt w:val="decimal"/>
      <w:lvlText w:val="%4."/>
      <w:lvlJc w:val="left"/>
      <w:pPr>
        <w:tabs>
          <w:tab w:val="num" w:pos="2880"/>
        </w:tabs>
        <w:ind w:left="2880" w:hanging="360"/>
      </w:pPr>
      <w:rPr>
        <w:rFonts w:cs="Times New Roman"/>
        <w:b w:val="0"/>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D7418C"/>
    <w:multiLevelType w:val="hybridMultilevel"/>
    <w:tmpl w:val="02D2882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E3105CC"/>
    <w:multiLevelType w:val="hybridMultilevel"/>
    <w:tmpl w:val="41306156"/>
    <w:lvl w:ilvl="0" w:tplc="041B000F">
      <w:start w:val="1"/>
      <w:numFmt w:val="decimal"/>
      <w:lvlText w:val="%1."/>
      <w:lvlJc w:val="left"/>
      <w:pPr>
        <w:tabs>
          <w:tab w:val="num" w:pos="2340"/>
        </w:tabs>
        <w:ind w:left="2340" w:hanging="360"/>
      </w:pPr>
      <w:rPr>
        <w:rFonts w:cs="Times New Roman"/>
      </w:rPr>
    </w:lvl>
    <w:lvl w:ilvl="1" w:tplc="041B0019">
      <w:start w:val="1"/>
      <w:numFmt w:val="lowerLetter"/>
      <w:lvlText w:val="%2."/>
      <w:lvlJc w:val="left"/>
      <w:pPr>
        <w:tabs>
          <w:tab w:val="num" w:pos="3060"/>
        </w:tabs>
        <w:ind w:left="3060" w:hanging="360"/>
      </w:pPr>
      <w:rPr>
        <w:rFonts w:cs="Times New Roman"/>
      </w:rPr>
    </w:lvl>
    <w:lvl w:ilvl="2" w:tplc="041B001B" w:tentative="1">
      <w:start w:val="1"/>
      <w:numFmt w:val="lowerRoman"/>
      <w:lvlText w:val="%3."/>
      <w:lvlJc w:val="right"/>
      <w:pPr>
        <w:tabs>
          <w:tab w:val="num" w:pos="3780"/>
        </w:tabs>
        <w:ind w:left="3780" w:hanging="180"/>
      </w:pPr>
      <w:rPr>
        <w:rFonts w:cs="Times New Roman"/>
      </w:rPr>
    </w:lvl>
    <w:lvl w:ilvl="3" w:tplc="041B000F" w:tentative="1">
      <w:start w:val="1"/>
      <w:numFmt w:val="decimal"/>
      <w:lvlText w:val="%4."/>
      <w:lvlJc w:val="left"/>
      <w:pPr>
        <w:tabs>
          <w:tab w:val="num" w:pos="4500"/>
        </w:tabs>
        <w:ind w:left="4500" w:hanging="360"/>
      </w:pPr>
      <w:rPr>
        <w:rFonts w:cs="Times New Roman"/>
      </w:rPr>
    </w:lvl>
    <w:lvl w:ilvl="4" w:tplc="041B0019" w:tentative="1">
      <w:start w:val="1"/>
      <w:numFmt w:val="lowerLetter"/>
      <w:lvlText w:val="%5."/>
      <w:lvlJc w:val="left"/>
      <w:pPr>
        <w:tabs>
          <w:tab w:val="num" w:pos="5220"/>
        </w:tabs>
        <w:ind w:left="5220" w:hanging="360"/>
      </w:pPr>
      <w:rPr>
        <w:rFonts w:cs="Times New Roman"/>
      </w:rPr>
    </w:lvl>
    <w:lvl w:ilvl="5" w:tplc="041B001B" w:tentative="1">
      <w:start w:val="1"/>
      <w:numFmt w:val="lowerRoman"/>
      <w:lvlText w:val="%6."/>
      <w:lvlJc w:val="right"/>
      <w:pPr>
        <w:tabs>
          <w:tab w:val="num" w:pos="5940"/>
        </w:tabs>
        <w:ind w:left="5940" w:hanging="180"/>
      </w:pPr>
      <w:rPr>
        <w:rFonts w:cs="Times New Roman"/>
      </w:rPr>
    </w:lvl>
    <w:lvl w:ilvl="6" w:tplc="041B000F" w:tentative="1">
      <w:start w:val="1"/>
      <w:numFmt w:val="decimal"/>
      <w:lvlText w:val="%7."/>
      <w:lvlJc w:val="left"/>
      <w:pPr>
        <w:tabs>
          <w:tab w:val="num" w:pos="6660"/>
        </w:tabs>
        <w:ind w:left="6660" w:hanging="360"/>
      </w:pPr>
      <w:rPr>
        <w:rFonts w:cs="Times New Roman"/>
      </w:rPr>
    </w:lvl>
    <w:lvl w:ilvl="7" w:tplc="041B0019" w:tentative="1">
      <w:start w:val="1"/>
      <w:numFmt w:val="lowerLetter"/>
      <w:lvlText w:val="%8."/>
      <w:lvlJc w:val="left"/>
      <w:pPr>
        <w:tabs>
          <w:tab w:val="num" w:pos="7380"/>
        </w:tabs>
        <w:ind w:left="7380" w:hanging="360"/>
      </w:pPr>
      <w:rPr>
        <w:rFonts w:cs="Times New Roman"/>
      </w:rPr>
    </w:lvl>
    <w:lvl w:ilvl="8" w:tplc="041B001B" w:tentative="1">
      <w:start w:val="1"/>
      <w:numFmt w:val="lowerRoman"/>
      <w:lvlText w:val="%9."/>
      <w:lvlJc w:val="right"/>
      <w:pPr>
        <w:tabs>
          <w:tab w:val="num" w:pos="8100"/>
        </w:tabs>
        <w:ind w:left="8100" w:hanging="180"/>
      </w:pPr>
      <w:rPr>
        <w:rFonts w:cs="Times New Roman"/>
      </w:r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3594663"/>
    <w:multiLevelType w:val="hybridMultilevel"/>
    <w:tmpl w:val="BAC2252E"/>
    <w:lvl w:ilvl="0" w:tplc="746CAC3A">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8"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FC86C5E"/>
    <w:multiLevelType w:val="hybridMultilevel"/>
    <w:tmpl w:val="20FCDC12"/>
    <w:lvl w:ilvl="0" w:tplc="33083910">
      <w:start w:val="1"/>
      <w:numFmt w:val="decimal"/>
      <w:lvlText w:val="%1."/>
      <w:lvlJc w:val="left"/>
      <w:pPr>
        <w:ind w:left="720" w:hanging="360"/>
      </w:pPr>
      <w:rPr>
        <w:rFonts w:asciiTheme="minorHAnsi" w:eastAsiaTheme="minorHAnsi" w:hAnsiTheme="minorHAnsi" w:cstheme="minorHAns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28"/>
  </w:num>
  <w:num w:numId="3">
    <w:abstractNumId w:val="19"/>
  </w:num>
  <w:num w:numId="4">
    <w:abstractNumId w:val="6"/>
  </w:num>
  <w:num w:numId="5">
    <w:abstractNumId w:val="10"/>
  </w:num>
  <w:num w:numId="6">
    <w:abstractNumId w:val="1"/>
  </w:num>
  <w:num w:numId="7">
    <w:abstractNumId w:val="22"/>
  </w:num>
  <w:num w:numId="8">
    <w:abstractNumId w:val="8"/>
  </w:num>
  <w:num w:numId="9">
    <w:abstractNumId w:val="9"/>
  </w:num>
  <w:num w:numId="10">
    <w:abstractNumId w:val="17"/>
  </w:num>
  <w:num w:numId="11">
    <w:abstractNumId w:val="15"/>
  </w:num>
  <w:num w:numId="12">
    <w:abstractNumId w:val="27"/>
  </w:num>
  <w:num w:numId="13">
    <w:abstractNumId w:val="12"/>
  </w:num>
  <w:num w:numId="14">
    <w:abstractNumId w:val="11"/>
  </w:num>
  <w:num w:numId="15">
    <w:abstractNumId w:val="4"/>
  </w:num>
  <w:num w:numId="16">
    <w:abstractNumId w:val="16"/>
  </w:num>
  <w:num w:numId="17">
    <w:abstractNumId w:val="20"/>
  </w:num>
  <w:num w:numId="18">
    <w:abstractNumId w:val="23"/>
  </w:num>
  <w:num w:numId="19">
    <w:abstractNumId w:val="0"/>
  </w:num>
  <w:num w:numId="20">
    <w:abstractNumId w:val="3"/>
  </w:num>
  <w:num w:numId="21">
    <w:abstractNumId w:val="25"/>
  </w:num>
  <w:num w:numId="22">
    <w:abstractNumId w:val="21"/>
  </w:num>
  <w:num w:numId="23">
    <w:abstractNumId w:val="13"/>
  </w:num>
  <w:num w:numId="24">
    <w:abstractNumId w:val="30"/>
  </w:num>
  <w:num w:numId="25">
    <w:abstractNumId w:val="2"/>
  </w:num>
  <w:num w:numId="26">
    <w:abstractNumId w:val="14"/>
  </w:num>
  <w:num w:numId="27">
    <w:abstractNumId w:val="26"/>
  </w:num>
  <w:num w:numId="28">
    <w:abstractNumId w:val="24"/>
  </w:num>
  <w:num w:numId="29">
    <w:abstractNumId w:val="29"/>
  </w:num>
  <w:num w:numId="30">
    <w:abstractNumId w:val="5"/>
  </w:num>
  <w:num w:numId="31">
    <w:abstractNumId w:val="1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olevska Petronela">
    <w15:presenceInfo w15:providerId="AD" w15:userId="S-1-5-21-2618303249-2451804560-935863288-4074"/>
  </w15:person>
  <w15:person w15:author="Giertlova Anna">
    <w15:presenceInfo w15:providerId="AD" w15:userId="S-1-5-21-2618303249-2451804560-935863288-4034"/>
  </w15:person>
  <w15:person w15:author="pilsnerurquell">
    <w15:presenceInfo w15:providerId="None" w15:userId="pilsnerurqu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263"/>
    <w:rsid w:val="000051BE"/>
    <w:rsid w:val="00014FBF"/>
    <w:rsid w:val="00017E34"/>
    <w:rsid w:val="00023B2C"/>
    <w:rsid w:val="000305A9"/>
    <w:rsid w:val="00030E46"/>
    <w:rsid w:val="00035292"/>
    <w:rsid w:val="00037891"/>
    <w:rsid w:val="000427E5"/>
    <w:rsid w:val="00044C93"/>
    <w:rsid w:val="00054375"/>
    <w:rsid w:val="00055C93"/>
    <w:rsid w:val="00056E00"/>
    <w:rsid w:val="0006267F"/>
    <w:rsid w:val="00081671"/>
    <w:rsid w:val="00084037"/>
    <w:rsid w:val="00085FAB"/>
    <w:rsid w:val="00087DF9"/>
    <w:rsid w:val="00091D22"/>
    <w:rsid w:val="00093637"/>
    <w:rsid w:val="00094041"/>
    <w:rsid w:val="000A5166"/>
    <w:rsid w:val="000A6D19"/>
    <w:rsid w:val="000A7C85"/>
    <w:rsid w:val="000B48B5"/>
    <w:rsid w:val="000B5C2A"/>
    <w:rsid w:val="000C2608"/>
    <w:rsid w:val="000C59C1"/>
    <w:rsid w:val="000D2B83"/>
    <w:rsid w:val="000D7CC5"/>
    <w:rsid w:val="000E42F2"/>
    <w:rsid w:val="000E4BD2"/>
    <w:rsid w:val="000F79D1"/>
    <w:rsid w:val="00104F30"/>
    <w:rsid w:val="001064F0"/>
    <w:rsid w:val="0011099C"/>
    <w:rsid w:val="00115393"/>
    <w:rsid w:val="00115710"/>
    <w:rsid w:val="00115DF1"/>
    <w:rsid w:val="00121135"/>
    <w:rsid w:val="001248DE"/>
    <w:rsid w:val="00125B33"/>
    <w:rsid w:val="00131D08"/>
    <w:rsid w:val="001359DD"/>
    <w:rsid w:val="00143263"/>
    <w:rsid w:val="00146F7C"/>
    <w:rsid w:val="0015026B"/>
    <w:rsid w:val="00154AED"/>
    <w:rsid w:val="00156E33"/>
    <w:rsid w:val="00163064"/>
    <w:rsid w:val="0016408E"/>
    <w:rsid w:val="001646D5"/>
    <w:rsid w:val="00164773"/>
    <w:rsid w:val="00166F74"/>
    <w:rsid w:val="00170FBD"/>
    <w:rsid w:val="00172BBF"/>
    <w:rsid w:val="00173AA4"/>
    <w:rsid w:val="00180934"/>
    <w:rsid w:val="00183383"/>
    <w:rsid w:val="00185EB5"/>
    <w:rsid w:val="00186493"/>
    <w:rsid w:val="001970AF"/>
    <w:rsid w:val="00197243"/>
    <w:rsid w:val="001A1E9D"/>
    <w:rsid w:val="001B27B0"/>
    <w:rsid w:val="001B496C"/>
    <w:rsid w:val="001B4DEA"/>
    <w:rsid w:val="001C34D7"/>
    <w:rsid w:val="001C77BF"/>
    <w:rsid w:val="001D7E08"/>
    <w:rsid w:val="001E4AB2"/>
    <w:rsid w:val="001E5243"/>
    <w:rsid w:val="001E7469"/>
    <w:rsid w:val="002014B4"/>
    <w:rsid w:val="00201A2C"/>
    <w:rsid w:val="002076E7"/>
    <w:rsid w:val="00207B0F"/>
    <w:rsid w:val="002128FC"/>
    <w:rsid w:val="00212DA3"/>
    <w:rsid w:val="0022302A"/>
    <w:rsid w:val="002333A1"/>
    <w:rsid w:val="00233892"/>
    <w:rsid w:val="00233C8B"/>
    <w:rsid w:val="00240E25"/>
    <w:rsid w:val="00243586"/>
    <w:rsid w:val="00250BD1"/>
    <w:rsid w:val="00250C99"/>
    <w:rsid w:val="00254C60"/>
    <w:rsid w:val="00261BF0"/>
    <w:rsid w:val="0026290B"/>
    <w:rsid w:val="0026364B"/>
    <w:rsid w:val="00264A5F"/>
    <w:rsid w:val="00264B1A"/>
    <w:rsid w:val="00273EAE"/>
    <w:rsid w:val="002777C2"/>
    <w:rsid w:val="00280C8C"/>
    <w:rsid w:val="00281A70"/>
    <w:rsid w:val="00284F45"/>
    <w:rsid w:val="00293D11"/>
    <w:rsid w:val="00294CF3"/>
    <w:rsid w:val="002A74F4"/>
    <w:rsid w:val="002B1C8B"/>
    <w:rsid w:val="002B4F8A"/>
    <w:rsid w:val="002B5425"/>
    <w:rsid w:val="002B7BC1"/>
    <w:rsid w:val="002C16C5"/>
    <w:rsid w:val="002D3BAE"/>
    <w:rsid w:val="002D582F"/>
    <w:rsid w:val="002D6317"/>
    <w:rsid w:val="002E3912"/>
    <w:rsid w:val="002E6F39"/>
    <w:rsid w:val="002F0CCD"/>
    <w:rsid w:val="002F3398"/>
    <w:rsid w:val="002F7953"/>
    <w:rsid w:val="00310327"/>
    <w:rsid w:val="00314724"/>
    <w:rsid w:val="00321346"/>
    <w:rsid w:val="00326C8F"/>
    <w:rsid w:val="00331747"/>
    <w:rsid w:val="00333A45"/>
    <w:rsid w:val="00335272"/>
    <w:rsid w:val="00340047"/>
    <w:rsid w:val="0034276B"/>
    <w:rsid w:val="00347ED9"/>
    <w:rsid w:val="00363224"/>
    <w:rsid w:val="003723CD"/>
    <w:rsid w:val="00374256"/>
    <w:rsid w:val="00375396"/>
    <w:rsid w:val="0037774D"/>
    <w:rsid w:val="00380F49"/>
    <w:rsid w:val="00382432"/>
    <w:rsid w:val="00387354"/>
    <w:rsid w:val="00390B01"/>
    <w:rsid w:val="00391AA1"/>
    <w:rsid w:val="00394933"/>
    <w:rsid w:val="00394E7B"/>
    <w:rsid w:val="003A2B50"/>
    <w:rsid w:val="003A396C"/>
    <w:rsid w:val="003A4E40"/>
    <w:rsid w:val="003B0926"/>
    <w:rsid w:val="003B1095"/>
    <w:rsid w:val="003B14BC"/>
    <w:rsid w:val="003B170E"/>
    <w:rsid w:val="003B2011"/>
    <w:rsid w:val="003B35F4"/>
    <w:rsid w:val="003B7311"/>
    <w:rsid w:val="003C17BB"/>
    <w:rsid w:val="003C304C"/>
    <w:rsid w:val="003D72A5"/>
    <w:rsid w:val="003E3826"/>
    <w:rsid w:val="003F3285"/>
    <w:rsid w:val="00400F65"/>
    <w:rsid w:val="00410599"/>
    <w:rsid w:val="004154BB"/>
    <w:rsid w:val="00423775"/>
    <w:rsid w:val="00425171"/>
    <w:rsid w:val="00425FA7"/>
    <w:rsid w:val="00426598"/>
    <w:rsid w:val="00430A15"/>
    <w:rsid w:val="00432322"/>
    <w:rsid w:val="00432C0A"/>
    <w:rsid w:val="004335F1"/>
    <w:rsid w:val="00435F21"/>
    <w:rsid w:val="00452183"/>
    <w:rsid w:val="00457315"/>
    <w:rsid w:val="00461C0F"/>
    <w:rsid w:val="004768F3"/>
    <w:rsid w:val="00482637"/>
    <w:rsid w:val="00483082"/>
    <w:rsid w:val="00487068"/>
    <w:rsid w:val="00492956"/>
    <w:rsid w:val="004A49E7"/>
    <w:rsid w:val="004A4A3E"/>
    <w:rsid w:val="004A5963"/>
    <w:rsid w:val="004A599E"/>
    <w:rsid w:val="004A6B1B"/>
    <w:rsid w:val="004B0922"/>
    <w:rsid w:val="004B7E51"/>
    <w:rsid w:val="004C7309"/>
    <w:rsid w:val="004D0661"/>
    <w:rsid w:val="004D2DB7"/>
    <w:rsid w:val="004D6BEE"/>
    <w:rsid w:val="004D6E80"/>
    <w:rsid w:val="004E1676"/>
    <w:rsid w:val="004E36DF"/>
    <w:rsid w:val="004E70A0"/>
    <w:rsid w:val="004F0C06"/>
    <w:rsid w:val="004F70B9"/>
    <w:rsid w:val="0050650A"/>
    <w:rsid w:val="00507EA4"/>
    <w:rsid w:val="00514829"/>
    <w:rsid w:val="00515A1A"/>
    <w:rsid w:val="005173BA"/>
    <w:rsid w:val="0051787E"/>
    <w:rsid w:val="005238AB"/>
    <w:rsid w:val="005302AB"/>
    <w:rsid w:val="00537C7A"/>
    <w:rsid w:val="00553F0F"/>
    <w:rsid w:val="0055574C"/>
    <w:rsid w:val="00557D73"/>
    <w:rsid w:val="00564AAD"/>
    <w:rsid w:val="00565DCF"/>
    <w:rsid w:val="00570173"/>
    <w:rsid w:val="005704EF"/>
    <w:rsid w:val="0057074C"/>
    <w:rsid w:val="00575C24"/>
    <w:rsid w:val="00582745"/>
    <w:rsid w:val="00582C24"/>
    <w:rsid w:val="00583843"/>
    <w:rsid w:val="00583FA4"/>
    <w:rsid w:val="00587261"/>
    <w:rsid w:val="005950FD"/>
    <w:rsid w:val="00595DA0"/>
    <w:rsid w:val="00595F73"/>
    <w:rsid w:val="005A035C"/>
    <w:rsid w:val="005A0697"/>
    <w:rsid w:val="005A06FE"/>
    <w:rsid w:val="005A1D81"/>
    <w:rsid w:val="005A394A"/>
    <w:rsid w:val="005A768C"/>
    <w:rsid w:val="005C046E"/>
    <w:rsid w:val="005C22D5"/>
    <w:rsid w:val="005C4DE8"/>
    <w:rsid w:val="005C5337"/>
    <w:rsid w:val="005D3514"/>
    <w:rsid w:val="005D378E"/>
    <w:rsid w:val="005D5D97"/>
    <w:rsid w:val="005D665E"/>
    <w:rsid w:val="005E1D5F"/>
    <w:rsid w:val="005E2802"/>
    <w:rsid w:val="005E521A"/>
    <w:rsid w:val="005E53F8"/>
    <w:rsid w:val="005F3E7A"/>
    <w:rsid w:val="0060108D"/>
    <w:rsid w:val="006038A1"/>
    <w:rsid w:val="00605391"/>
    <w:rsid w:val="00612428"/>
    <w:rsid w:val="006130CE"/>
    <w:rsid w:val="00626EBB"/>
    <w:rsid w:val="006309F5"/>
    <w:rsid w:val="00631C49"/>
    <w:rsid w:val="0064271C"/>
    <w:rsid w:val="006508D5"/>
    <w:rsid w:val="00650CCF"/>
    <w:rsid w:val="006536C6"/>
    <w:rsid w:val="00655171"/>
    <w:rsid w:val="006710DF"/>
    <w:rsid w:val="00673DA2"/>
    <w:rsid w:val="0067414F"/>
    <w:rsid w:val="00681C2D"/>
    <w:rsid w:val="00682AB4"/>
    <w:rsid w:val="006837CB"/>
    <w:rsid w:val="006865F9"/>
    <w:rsid w:val="00695080"/>
    <w:rsid w:val="006973CB"/>
    <w:rsid w:val="00697CE2"/>
    <w:rsid w:val="006A08F3"/>
    <w:rsid w:val="006A1A07"/>
    <w:rsid w:val="006A5EDF"/>
    <w:rsid w:val="006A5F61"/>
    <w:rsid w:val="006A5F72"/>
    <w:rsid w:val="006B6240"/>
    <w:rsid w:val="006C1B63"/>
    <w:rsid w:val="006C4E15"/>
    <w:rsid w:val="006C7634"/>
    <w:rsid w:val="006D321A"/>
    <w:rsid w:val="006D6267"/>
    <w:rsid w:val="006E5661"/>
    <w:rsid w:val="006E5CC8"/>
    <w:rsid w:val="006E5DEB"/>
    <w:rsid w:val="006E72EE"/>
    <w:rsid w:val="006F03BB"/>
    <w:rsid w:val="006F4AF2"/>
    <w:rsid w:val="006F4C61"/>
    <w:rsid w:val="0070192B"/>
    <w:rsid w:val="0070375D"/>
    <w:rsid w:val="00705616"/>
    <w:rsid w:val="00711275"/>
    <w:rsid w:val="00711EA5"/>
    <w:rsid w:val="00722A90"/>
    <w:rsid w:val="00722C0A"/>
    <w:rsid w:val="00724607"/>
    <w:rsid w:val="00730386"/>
    <w:rsid w:val="007304A3"/>
    <w:rsid w:val="00731970"/>
    <w:rsid w:val="007378D4"/>
    <w:rsid w:val="007431F6"/>
    <w:rsid w:val="00751724"/>
    <w:rsid w:val="007546F9"/>
    <w:rsid w:val="0075599E"/>
    <w:rsid w:val="007559A2"/>
    <w:rsid w:val="00771A30"/>
    <w:rsid w:val="00774480"/>
    <w:rsid w:val="00775F58"/>
    <w:rsid w:val="0078765C"/>
    <w:rsid w:val="0079041D"/>
    <w:rsid w:val="00795406"/>
    <w:rsid w:val="00797236"/>
    <w:rsid w:val="007A00D7"/>
    <w:rsid w:val="007A7620"/>
    <w:rsid w:val="007C0392"/>
    <w:rsid w:val="007C219B"/>
    <w:rsid w:val="007E2EC4"/>
    <w:rsid w:val="007F5590"/>
    <w:rsid w:val="007F62FD"/>
    <w:rsid w:val="007F7D85"/>
    <w:rsid w:val="00807A6C"/>
    <w:rsid w:val="00830137"/>
    <w:rsid w:val="00835AEE"/>
    <w:rsid w:val="00844A91"/>
    <w:rsid w:val="00844FD1"/>
    <w:rsid w:val="0085678D"/>
    <w:rsid w:val="0086139D"/>
    <w:rsid w:val="008723C8"/>
    <w:rsid w:val="008744A0"/>
    <w:rsid w:val="00875245"/>
    <w:rsid w:val="00875AE3"/>
    <w:rsid w:val="008A4AF6"/>
    <w:rsid w:val="008A6693"/>
    <w:rsid w:val="008A73B4"/>
    <w:rsid w:val="008B5E63"/>
    <w:rsid w:val="008C2C64"/>
    <w:rsid w:val="008D35EE"/>
    <w:rsid w:val="008D6A75"/>
    <w:rsid w:val="008E2CB9"/>
    <w:rsid w:val="008E4EB3"/>
    <w:rsid w:val="008E5246"/>
    <w:rsid w:val="008F62E4"/>
    <w:rsid w:val="008F7145"/>
    <w:rsid w:val="0090670D"/>
    <w:rsid w:val="009078B6"/>
    <w:rsid w:val="00907AEB"/>
    <w:rsid w:val="00915961"/>
    <w:rsid w:val="00915C2D"/>
    <w:rsid w:val="0092299A"/>
    <w:rsid w:val="00952A12"/>
    <w:rsid w:val="00954EFA"/>
    <w:rsid w:val="00961F07"/>
    <w:rsid w:val="00972C98"/>
    <w:rsid w:val="009804C8"/>
    <w:rsid w:val="00981FDA"/>
    <w:rsid w:val="00982B77"/>
    <w:rsid w:val="00983BB5"/>
    <w:rsid w:val="009844E1"/>
    <w:rsid w:val="00986672"/>
    <w:rsid w:val="00986D5E"/>
    <w:rsid w:val="00992ED0"/>
    <w:rsid w:val="00994E11"/>
    <w:rsid w:val="009A1187"/>
    <w:rsid w:val="009B4A7C"/>
    <w:rsid w:val="009B7582"/>
    <w:rsid w:val="009C05DE"/>
    <w:rsid w:val="009D1B76"/>
    <w:rsid w:val="009D548B"/>
    <w:rsid w:val="009D616B"/>
    <w:rsid w:val="009E4B2D"/>
    <w:rsid w:val="009E5B73"/>
    <w:rsid w:val="009F3084"/>
    <w:rsid w:val="009F5C7B"/>
    <w:rsid w:val="00A046FD"/>
    <w:rsid w:val="00A118AA"/>
    <w:rsid w:val="00A124CE"/>
    <w:rsid w:val="00A142A9"/>
    <w:rsid w:val="00A1433E"/>
    <w:rsid w:val="00A27FA0"/>
    <w:rsid w:val="00A30E88"/>
    <w:rsid w:val="00A36CB1"/>
    <w:rsid w:val="00A37AD3"/>
    <w:rsid w:val="00A42188"/>
    <w:rsid w:val="00A5697D"/>
    <w:rsid w:val="00A76F34"/>
    <w:rsid w:val="00A8022B"/>
    <w:rsid w:val="00A80EA6"/>
    <w:rsid w:val="00A845FD"/>
    <w:rsid w:val="00A86DC8"/>
    <w:rsid w:val="00A93E50"/>
    <w:rsid w:val="00A94A0A"/>
    <w:rsid w:val="00AA3504"/>
    <w:rsid w:val="00AA3F89"/>
    <w:rsid w:val="00AB012D"/>
    <w:rsid w:val="00AB3832"/>
    <w:rsid w:val="00AB4023"/>
    <w:rsid w:val="00AD06AF"/>
    <w:rsid w:val="00AD2082"/>
    <w:rsid w:val="00AD5CB1"/>
    <w:rsid w:val="00AE08EC"/>
    <w:rsid w:val="00AE305A"/>
    <w:rsid w:val="00AE690D"/>
    <w:rsid w:val="00AF295A"/>
    <w:rsid w:val="00AF5C86"/>
    <w:rsid w:val="00AF72D5"/>
    <w:rsid w:val="00B0397F"/>
    <w:rsid w:val="00B064E4"/>
    <w:rsid w:val="00B14AF6"/>
    <w:rsid w:val="00B218F1"/>
    <w:rsid w:val="00B23B48"/>
    <w:rsid w:val="00B24034"/>
    <w:rsid w:val="00B314AC"/>
    <w:rsid w:val="00B428AC"/>
    <w:rsid w:val="00B44ED5"/>
    <w:rsid w:val="00B50FD6"/>
    <w:rsid w:val="00B52C23"/>
    <w:rsid w:val="00B61C40"/>
    <w:rsid w:val="00B656E9"/>
    <w:rsid w:val="00B70522"/>
    <w:rsid w:val="00B71485"/>
    <w:rsid w:val="00B76634"/>
    <w:rsid w:val="00B86223"/>
    <w:rsid w:val="00B90228"/>
    <w:rsid w:val="00B90F53"/>
    <w:rsid w:val="00BA315C"/>
    <w:rsid w:val="00BA3619"/>
    <w:rsid w:val="00BA41E9"/>
    <w:rsid w:val="00BA4F37"/>
    <w:rsid w:val="00BA51D5"/>
    <w:rsid w:val="00BA5BC4"/>
    <w:rsid w:val="00BB183E"/>
    <w:rsid w:val="00BC2BE7"/>
    <w:rsid w:val="00BC39A7"/>
    <w:rsid w:val="00BC6E74"/>
    <w:rsid w:val="00BD1751"/>
    <w:rsid w:val="00BD432F"/>
    <w:rsid w:val="00BE085B"/>
    <w:rsid w:val="00BE1A69"/>
    <w:rsid w:val="00BE6F82"/>
    <w:rsid w:val="00BF1BB1"/>
    <w:rsid w:val="00BF2065"/>
    <w:rsid w:val="00C01C56"/>
    <w:rsid w:val="00C02F1B"/>
    <w:rsid w:val="00C04043"/>
    <w:rsid w:val="00C071D9"/>
    <w:rsid w:val="00C14E0F"/>
    <w:rsid w:val="00C2235B"/>
    <w:rsid w:val="00C22C75"/>
    <w:rsid w:val="00C265B5"/>
    <w:rsid w:val="00C32AFE"/>
    <w:rsid w:val="00C32F10"/>
    <w:rsid w:val="00C356DE"/>
    <w:rsid w:val="00C35E55"/>
    <w:rsid w:val="00C477E8"/>
    <w:rsid w:val="00C51E1C"/>
    <w:rsid w:val="00C54479"/>
    <w:rsid w:val="00C54EF7"/>
    <w:rsid w:val="00C57C15"/>
    <w:rsid w:val="00C6212D"/>
    <w:rsid w:val="00C6247E"/>
    <w:rsid w:val="00C63419"/>
    <w:rsid w:val="00C70BB4"/>
    <w:rsid w:val="00C71A63"/>
    <w:rsid w:val="00C71B06"/>
    <w:rsid w:val="00C8185D"/>
    <w:rsid w:val="00C82827"/>
    <w:rsid w:val="00C82BD9"/>
    <w:rsid w:val="00C84AFA"/>
    <w:rsid w:val="00C90EF1"/>
    <w:rsid w:val="00C93CE2"/>
    <w:rsid w:val="00CA07EB"/>
    <w:rsid w:val="00CB45CE"/>
    <w:rsid w:val="00CC5D7B"/>
    <w:rsid w:val="00CD276B"/>
    <w:rsid w:val="00CD4DDA"/>
    <w:rsid w:val="00CD520F"/>
    <w:rsid w:val="00CD5402"/>
    <w:rsid w:val="00CD60CB"/>
    <w:rsid w:val="00CD6F08"/>
    <w:rsid w:val="00CE12EF"/>
    <w:rsid w:val="00CE15C9"/>
    <w:rsid w:val="00CE7D9A"/>
    <w:rsid w:val="00CF1F53"/>
    <w:rsid w:val="00CF20B9"/>
    <w:rsid w:val="00CF5CF8"/>
    <w:rsid w:val="00D0604B"/>
    <w:rsid w:val="00D07558"/>
    <w:rsid w:val="00D15765"/>
    <w:rsid w:val="00D1678F"/>
    <w:rsid w:val="00D2006C"/>
    <w:rsid w:val="00D21157"/>
    <w:rsid w:val="00D25F0D"/>
    <w:rsid w:val="00D277A6"/>
    <w:rsid w:val="00D316AC"/>
    <w:rsid w:val="00D344CD"/>
    <w:rsid w:val="00D3601B"/>
    <w:rsid w:val="00D41A77"/>
    <w:rsid w:val="00D471AD"/>
    <w:rsid w:val="00D50EB7"/>
    <w:rsid w:val="00D57BC7"/>
    <w:rsid w:val="00D60160"/>
    <w:rsid w:val="00D70AF0"/>
    <w:rsid w:val="00D73A27"/>
    <w:rsid w:val="00D745F1"/>
    <w:rsid w:val="00D80F81"/>
    <w:rsid w:val="00D83024"/>
    <w:rsid w:val="00D83743"/>
    <w:rsid w:val="00D876A6"/>
    <w:rsid w:val="00D90EDA"/>
    <w:rsid w:val="00D946FC"/>
    <w:rsid w:val="00DA296E"/>
    <w:rsid w:val="00DA5444"/>
    <w:rsid w:val="00DC39F7"/>
    <w:rsid w:val="00DC4A90"/>
    <w:rsid w:val="00DD2FF4"/>
    <w:rsid w:val="00DD46D4"/>
    <w:rsid w:val="00DD6929"/>
    <w:rsid w:val="00DE5D36"/>
    <w:rsid w:val="00DE655C"/>
    <w:rsid w:val="00DE6FA6"/>
    <w:rsid w:val="00DE7BDC"/>
    <w:rsid w:val="00DF4823"/>
    <w:rsid w:val="00DF6331"/>
    <w:rsid w:val="00DF6A3D"/>
    <w:rsid w:val="00DF740E"/>
    <w:rsid w:val="00DF7755"/>
    <w:rsid w:val="00E03874"/>
    <w:rsid w:val="00E1240A"/>
    <w:rsid w:val="00E164A5"/>
    <w:rsid w:val="00E17700"/>
    <w:rsid w:val="00E2099B"/>
    <w:rsid w:val="00E225DB"/>
    <w:rsid w:val="00E258E0"/>
    <w:rsid w:val="00E26762"/>
    <w:rsid w:val="00E27C0B"/>
    <w:rsid w:val="00E30A35"/>
    <w:rsid w:val="00E33ACB"/>
    <w:rsid w:val="00E41634"/>
    <w:rsid w:val="00E46794"/>
    <w:rsid w:val="00E46953"/>
    <w:rsid w:val="00E47953"/>
    <w:rsid w:val="00E51DE8"/>
    <w:rsid w:val="00E561DB"/>
    <w:rsid w:val="00E56398"/>
    <w:rsid w:val="00E57576"/>
    <w:rsid w:val="00E646A8"/>
    <w:rsid w:val="00E67177"/>
    <w:rsid w:val="00E7032D"/>
    <w:rsid w:val="00E801D1"/>
    <w:rsid w:val="00E810ED"/>
    <w:rsid w:val="00E842BD"/>
    <w:rsid w:val="00E87142"/>
    <w:rsid w:val="00E8792F"/>
    <w:rsid w:val="00E913FF"/>
    <w:rsid w:val="00E9506D"/>
    <w:rsid w:val="00EA32DA"/>
    <w:rsid w:val="00EB1FE3"/>
    <w:rsid w:val="00EC33B1"/>
    <w:rsid w:val="00ED209C"/>
    <w:rsid w:val="00ED3679"/>
    <w:rsid w:val="00ED4015"/>
    <w:rsid w:val="00ED6A2E"/>
    <w:rsid w:val="00EE255E"/>
    <w:rsid w:val="00EF4170"/>
    <w:rsid w:val="00EF6040"/>
    <w:rsid w:val="00EF6C1E"/>
    <w:rsid w:val="00F04D61"/>
    <w:rsid w:val="00F063E9"/>
    <w:rsid w:val="00F21646"/>
    <w:rsid w:val="00F32D94"/>
    <w:rsid w:val="00F3725E"/>
    <w:rsid w:val="00F37CC0"/>
    <w:rsid w:val="00F4462F"/>
    <w:rsid w:val="00F56A3B"/>
    <w:rsid w:val="00F61D06"/>
    <w:rsid w:val="00F663EC"/>
    <w:rsid w:val="00F666FC"/>
    <w:rsid w:val="00F66FC1"/>
    <w:rsid w:val="00F67904"/>
    <w:rsid w:val="00F75089"/>
    <w:rsid w:val="00F862A3"/>
    <w:rsid w:val="00F949F2"/>
    <w:rsid w:val="00F975AB"/>
    <w:rsid w:val="00FA04F3"/>
    <w:rsid w:val="00FA2642"/>
    <w:rsid w:val="00FA4D70"/>
    <w:rsid w:val="00FB17F4"/>
    <w:rsid w:val="00FC2EB9"/>
    <w:rsid w:val="00FC6C3B"/>
    <w:rsid w:val="00FD08CD"/>
    <w:rsid w:val="00FD2B02"/>
    <w:rsid w:val="00FD4540"/>
    <w:rsid w:val="00FD7C0D"/>
    <w:rsid w:val="00FE2660"/>
    <w:rsid w:val="00FE43F0"/>
    <w:rsid w:val="00FE72DD"/>
    <w:rsid w:val="00FF11D1"/>
    <w:rsid w:val="00FF3DB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1B0F50"/>
  <w15:docId w15:val="{7703D0D7-F665-400F-AAC9-D3117EB62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27FA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143263"/>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lavikaChar">
    <w:name w:val="Hlavička Char"/>
    <w:basedOn w:val="Predvolenpsmoodseku"/>
    <w:link w:val="Hlavika"/>
    <w:rsid w:val="00143263"/>
    <w:rPr>
      <w:rFonts w:ascii="Times New Roman" w:eastAsia="SimSun" w:hAnsi="Times New Roman" w:cs="Times New Roman"/>
      <w:sz w:val="24"/>
      <w:szCs w:val="20"/>
      <w:lang w:val="en-US" w:eastAsia="zh-CN"/>
    </w:rPr>
  </w:style>
  <w:style w:type="table" w:styleId="Mriekatabuky">
    <w:name w:val="Table Grid"/>
    <w:basedOn w:val="Normlnatabuka"/>
    <w:uiPriority w:val="39"/>
    <w:rsid w:val="0014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Table of contents numbered"/>
    <w:basedOn w:val="Normlny"/>
    <w:link w:val="OdsekzoznamuChar"/>
    <w:uiPriority w:val="34"/>
    <w:qFormat/>
    <w:rsid w:val="00143263"/>
    <w:pPr>
      <w:ind w:left="720"/>
      <w:contextualSpacing/>
    </w:pPr>
  </w:style>
  <w:style w:type="character" w:styleId="Hypertextovprepojenie">
    <w:name w:val="Hyperlink"/>
    <w:basedOn w:val="Predvolenpsmoodseku"/>
    <w:uiPriority w:val="99"/>
    <w:unhideWhenUsed/>
    <w:rsid w:val="00143263"/>
    <w:rPr>
      <w:color w:val="0563C1" w:themeColor="hyperlink"/>
      <w:u w:val="single"/>
    </w:rPr>
  </w:style>
  <w:style w:type="character" w:customStyle="1" w:styleId="OdsekzoznamuChar">
    <w:name w:val="Odsek zoznamu Char"/>
    <w:aliases w:val="body Char,Odsek zoznamu2 Char,Table of contents numbered Char"/>
    <w:link w:val="Odsekzoznamu"/>
    <w:uiPriority w:val="34"/>
    <w:locked/>
    <w:rsid w:val="00143263"/>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 Char4"/>
    <w:basedOn w:val="Normlny"/>
    <w:link w:val="TextpoznmkypodiarouChar"/>
    <w:uiPriority w:val="99"/>
    <w:unhideWhenUsed/>
    <w:qFormat/>
    <w:rsid w:val="00143263"/>
    <w:pPr>
      <w:spacing w:after="0" w:line="240" w:lineRule="auto"/>
    </w:pPr>
    <w:rPr>
      <w:sz w:val="20"/>
      <w:szCs w:val="20"/>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 Char4 Char"/>
    <w:basedOn w:val="Predvolenpsmoodseku"/>
    <w:link w:val="Textpoznmkypodiarou"/>
    <w:uiPriority w:val="99"/>
    <w:rsid w:val="00143263"/>
    <w:rPr>
      <w:sz w:val="20"/>
      <w:szCs w:val="20"/>
    </w:rPr>
  </w:style>
  <w:style w:type="character" w:styleId="Odkaznakomentr">
    <w:name w:val="annotation reference"/>
    <w:basedOn w:val="Predvolenpsmoodseku"/>
    <w:uiPriority w:val="99"/>
    <w:semiHidden/>
    <w:unhideWhenUsed/>
    <w:rsid w:val="00143263"/>
    <w:rPr>
      <w:sz w:val="16"/>
      <w:szCs w:val="16"/>
    </w:rPr>
  </w:style>
  <w:style w:type="paragraph" w:styleId="Textkomentra">
    <w:name w:val="annotation text"/>
    <w:basedOn w:val="Normlny"/>
    <w:link w:val="TextkomentraChar"/>
    <w:uiPriority w:val="99"/>
    <w:unhideWhenUsed/>
    <w:rsid w:val="00143263"/>
    <w:pPr>
      <w:spacing w:after="0" w:line="240" w:lineRule="auto"/>
    </w:pPr>
    <w:rPr>
      <w:rFonts w:eastAsiaTheme="minorEastAsia"/>
      <w:sz w:val="20"/>
      <w:szCs w:val="20"/>
      <w:lang w:val="en-US"/>
    </w:rPr>
  </w:style>
  <w:style w:type="character" w:customStyle="1" w:styleId="TextkomentraChar">
    <w:name w:val="Text komentára Char"/>
    <w:basedOn w:val="Predvolenpsmoodseku"/>
    <w:link w:val="Textkomentra"/>
    <w:uiPriority w:val="99"/>
    <w:rsid w:val="00143263"/>
    <w:rPr>
      <w:rFonts w:eastAsiaTheme="minorEastAsia"/>
      <w:sz w:val="20"/>
      <w:szCs w:val="20"/>
      <w:lang w:val="en-US"/>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rsid w:val="00143263"/>
    <w:rPr>
      <w:rFonts w:ascii="Arial" w:hAnsi="Arial"/>
      <w:sz w:val="16"/>
      <w:vertAlign w:val="superscript"/>
    </w:rPr>
  </w:style>
  <w:style w:type="paragraph" w:styleId="Textbubliny">
    <w:name w:val="Balloon Text"/>
    <w:basedOn w:val="Normlny"/>
    <w:link w:val="TextbublinyChar"/>
    <w:uiPriority w:val="99"/>
    <w:semiHidden/>
    <w:unhideWhenUsed/>
    <w:rsid w:val="0014326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43263"/>
    <w:rPr>
      <w:rFonts w:ascii="Segoe UI" w:hAnsi="Segoe UI" w:cs="Segoe UI"/>
      <w:sz w:val="18"/>
      <w:szCs w:val="18"/>
    </w:rPr>
  </w:style>
  <w:style w:type="paragraph" w:customStyle="1" w:styleId="Default">
    <w:name w:val="Default"/>
    <w:rsid w:val="00C32AFE"/>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Pta">
    <w:name w:val="footer"/>
    <w:basedOn w:val="Normlny"/>
    <w:link w:val="PtaChar"/>
    <w:uiPriority w:val="99"/>
    <w:unhideWhenUsed/>
    <w:rsid w:val="00C63419"/>
    <w:pPr>
      <w:tabs>
        <w:tab w:val="center" w:pos="4536"/>
        <w:tab w:val="right" w:pos="9072"/>
      </w:tabs>
      <w:spacing w:after="0" w:line="240" w:lineRule="auto"/>
    </w:pPr>
  </w:style>
  <w:style w:type="character" w:customStyle="1" w:styleId="PtaChar">
    <w:name w:val="Päta Char"/>
    <w:basedOn w:val="Predvolenpsmoodseku"/>
    <w:link w:val="Pta"/>
    <w:uiPriority w:val="99"/>
    <w:rsid w:val="00C63419"/>
  </w:style>
  <w:style w:type="paragraph" w:styleId="Predmetkomentra">
    <w:name w:val="annotation subject"/>
    <w:basedOn w:val="Textkomentra"/>
    <w:next w:val="Textkomentra"/>
    <w:link w:val="PredmetkomentraChar"/>
    <w:uiPriority w:val="99"/>
    <w:semiHidden/>
    <w:unhideWhenUsed/>
    <w:rsid w:val="00AA3504"/>
    <w:pPr>
      <w:spacing w:after="160"/>
    </w:pPr>
    <w:rPr>
      <w:rFonts w:eastAsiaTheme="minorHAnsi"/>
      <w:b/>
      <w:bCs/>
      <w:lang w:val="sk-SK"/>
    </w:rPr>
  </w:style>
  <w:style w:type="character" w:customStyle="1" w:styleId="PredmetkomentraChar">
    <w:name w:val="Predmet komentára Char"/>
    <w:basedOn w:val="TextkomentraChar"/>
    <w:link w:val="Predmetkomentra"/>
    <w:uiPriority w:val="99"/>
    <w:semiHidden/>
    <w:rsid w:val="00AA3504"/>
    <w:rPr>
      <w:rFonts w:eastAsiaTheme="minorEastAsia"/>
      <w:b/>
      <w:bCs/>
      <w:sz w:val="20"/>
      <w:szCs w:val="20"/>
      <w:lang w:val="en-US"/>
    </w:rPr>
  </w:style>
  <w:style w:type="character" w:styleId="Zvraznenie">
    <w:name w:val="Emphasis"/>
    <w:basedOn w:val="Predvolenpsmoodseku"/>
    <w:uiPriority w:val="20"/>
    <w:qFormat/>
    <w:rsid w:val="00023B2C"/>
    <w:rPr>
      <w:i/>
      <w:iCs/>
    </w:rPr>
  </w:style>
  <w:style w:type="character" w:styleId="PouitHypertextovPrepojenie">
    <w:name w:val="FollowedHyperlink"/>
    <w:basedOn w:val="Predvolenpsmoodseku"/>
    <w:uiPriority w:val="99"/>
    <w:semiHidden/>
    <w:unhideWhenUsed/>
    <w:rsid w:val="005F3E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22650">
      <w:bodyDiv w:val="1"/>
      <w:marLeft w:val="0"/>
      <w:marRight w:val="0"/>
      <w:marTop w:val="0"/>
      <w:marBottom w:val="0"/>
      <w:divBdr>
        <w:top w:val="none" w:sz="0" w:space="0" w:color="auto"/>
        <w:left w:val="none" w:sz="0" w:space="0" w:color="auto"/>
        <w:bottom w:val="none" w:sz="0" w:space="0" w:color="auto"/>
        <w:right w:val="none" w:sz="0" w:space="0" w:color="auto"/>
      </w:divBdr>
    </w:div>
    <w:div w:id="145694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vytvor.me" TargetMode="External"/><Relationship Id="rId26" Type="http://schemas.openxmlformats.org/officeDocument/2006/relationships/hyperlink" Target="http://www.vytvor.me" TargetMode="External"/><Relationship Id="rId39" Type="http://schemas.openxmlformats.org/officeDocument/2006/relationships/hyperlink" Target="https://www.union.sk/zoznam-dlznikov" TargetMode="External"/><Relationship Id="rId3" Type="http://schemas.openxmlformats.org/officeDocument/2006/relationships/styles" Target="styles.xml"/><Relationship Id="rId21" Type="http://schemas.openxmlformats.org/officeDocument/2006/relationships/hyperlink" Target="http://www.vytvor.me" TargetMode="External"/><Relationship Id="rId34" Type="http://schemas.openxmlformats.org/officeDocument/2006/relationships/header" Target="header1.xml"/><Relationship Id="rId42" Type="http://schemas.openxmlformats.org/officeDocument/2006/relationships/hyperlink" Target="https://crps.pohladavkystatu.sk/sk" TargetMode="External"/><Relationship Id="rId47" Type="http://schemas.openxmlformats.org/officeDocument/2006/relationships/hyperlink" Target="https://semp.kti2dc.sk/"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s://www.vytvor.me/files/vyhlasenie-na-kvalifikovanie-sa-ako-MSP.pdf" TargetMode="External"/><Relationship Id="rId33" Type="http://schemas.openxmlformats.org/officeDocument/2006/relationships/footer" Target="footer1.xml"/><Relationship Id="rId38" Type="http://schemas.openxmlformats.org/officeDocument/2006/relationships/hyperlink" Target="http://www.dovera.sk/overenia/dlznici/zoznam-dlznikov" TargetMode="External"/><Relationship Id="rId46" Type="http://schemas.openxmlformats.org/officeDocument/2006/relationships/hyperlink" Target="http://www.vytvor.me"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www.vytvor.me" TargetMode="External"/><Relationship Id="rId29" Type="http://schemas.openxmlformats.org/officeDocument/2006/relationships/hyperlink" Target="http://www.vytvor.me" TargetMode="External"/><Relationship Id="rId41" Type="http://schemas.openxmlformats.org/officeDocument/2006/relationships/hyperlink" Target="http://www.cre.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hyperlink" Target="https://www.vszp.sk/platitelia/platenie-poistneho/zoznam-dlznikov.html" TargetMode="External"/><Relationship Id="rId40" Type="http://schemas.openxmlformats.org/officeDocument/2006/relationships/hyperlink" Target="https://www.justice.gov.sk/PortalApp/ObchodnyVestnik/Web/Zoznam.aspx" TargetMode="External"/><Relationship Id="rId45" Type="http://schemas.openxmlformats.org/officeDocument/2006/relationships/hyperlink" Target="http://www.statnapomoc.sk/?p=3450" TargetMode="Externa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files/zasady-vyplnania-vyhlasenia-na-kvalifikovanie-sa-ako-MSP.pdf" TargetMode="External"/><Relationship Id="rId28" Type="http://schemas.openxmlformats.org/officeDocument/2006/relationships/hyperlink" Target="http://www.vytvor.me" TargetMode="External"/><Relationship Id="rId36" Type="http://schemas.openxmlformats.org/officeDocument/2006/relationships/hyperlink" Target="http://www.socpoist.sk/zoznam-dlznikov-emw/487s" TargetMode="External"/><Relationship Id="rId49" Type="http://schemas.openxmlformats.org/officeDocument/2006/relationships/hyperlink" Target="http://www.vytvor.me" TargetMode="External"/><Relationship Id="rId57" Type="http://schemas.microsoft.com/office/2016/09/relationships/commentsIds" Target="commentsIds.xml"/><Relationship Id="rId10" Type="http://schemas.openxmlformats.org/officeDocument/2006/relationships/hyperlink" Target="http://www.vytvor.me" TargetMode="External"/><Relationship Id="rId19" Type="http://schemas.openxmlformats.org/officeDocument/2006/relationships/hyperlink" Target="http://www.statnapomoc.sk" TargetMode="External"/><Relationship Id="rId31" Type="http://schemas.openxmlformats.org/officeDocument/2006/relationships/hyperlink" Target="http://www.vytvor.me" TargetMode="External"/><Relationship Id="rId44" Type="http://schemas.openxmlformats.org/officeDocument/2006/relationships/hyperlink" Target="http://wwwom.statnapoc.sk/?p=345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siea.sk" TargetMode="External"/><Relationship Id="rId22" Type="http://schemas.openxmlformats.org/officeDocument/2006/relationships/hyperlink" Target="http://www.vytvor.me/files/prirucka-pre-pouzivatelov-k-definicii-MSP.pdf" TargetMode="External"/><Relationship Id="rId27" Type="http://schemas.openxmlformats.org/officeDocument/2006/relationships/hyperlink" Target="http://www.vytvor.me" TargetMode="External"/><Relationship Id="rId30" Type="http://schemas.openxmlformats.org/officeDocument/2006/relationships/hyperlink" Target="http://www.vytvor.me" TargetMode="External"/><Relationship Id="rId35" Type="http://schemas.openxmlformats.org/officeDocument/2006/relationships/hyperlink" Target="https://esluzby.genpro.gov.sk/zoznam-odsudenych-pravnickych-osob" TargetMode="External"/><Relationship Id="rId43" Type="http://schemas.openxmlformats.org/officeDocument/2006/relationships/hyperlink" Target="http://ec.europa.eu/competition/state_aid/studies_reports/recovery.html" TargetMode="External"/><Relationship Id="rId48" Type="http://schemas.openxmlformats.org/officeDocument/2006/relationships/hyperlink" Target="http://www.vytvor.me" TargetMode="External"/><Relationship Id="rId8" Type="http://schemas.openxmlformats.org/officeDocument/2006/relationships/image" Target="media/image1.png"/><Relationship Id="rId51" Type="http://schemas.microsoft.com/office/2011/relationships/people" Target="peop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F0ABB-F6E7-431B-BEDB-FD802370C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14555</Words>
  <Characters>82969</Characters>
  <Application>Microsoft Office Word</Application>
  <DocSecurity>0</DocSecurity>
  <Lines>691</Lines>
  <Paragraphs>194</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97330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Kolevska Petronela</dc:creator>
  <cp:lastModifiedBy>Kolevska Petronela</cp:lastModifiedBy>
  <cp:revision>3</cp:revision>
  <cp:lastPrinted>2019-01-28T11:32:00Z</cp:lastPrinted>
  <dcterms:created xsi:type="dcterms:W3CDTF">2019-05-14T14:43:00Z</dcterms:created>
  <dcterms:modified xsi:type="dcterms:W3CDTF">2019-05-14T14:48:00Z</dcterms:modified>
</cp:coreProperties>
</file>