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924E" w14:textId="77777777" w:rsidR="008F0D92" w:rsidRPr="002A4173" w:rsidRDefault="00055E0C" w:rsidP="00DE5BE1">
      <w:pPr>
        <w:pStyle w:val="Hlavika"/>
        <w:tabs>
          <w:tab w:val="clear" w:pos="4536"/>
          <w:tab w:val="clear" w:pos="9072"/>
        </w:tabs>
        <w:spacing w:line="0" w:lineRule="atLeast"/>
        <w:ind w:left="-142"/>
        <w:jc w:val="right"/>
        <w:rPr>
          <w:b/>
          <w:lang w:val="es-ES"/>
        </w:rPr>
      </w:pPr>
      <w:r w:rsidRPr="00655284">
        <w:rPr>
          <w:b/>
          <w:lang w:val="es-ES"/>
        </w:rPr>
        <w:t>Číslo zmluvy : .............</w:t>
      </w:r>
    </w:p>
    <w:p w14:paraId="421E9A52" w14:textId="77777777" w:rsidR="00055E0C" w:rsidRPr="00962EF5" w:rsidRDefault="00055E0C" w:rsidP="00DE5BE1">
      <w:pPr>
        <w:pStyle w:val="Hlavika"/>
        <w:tabs>
          <w:tab w:val="clear" w:pos="4536"/>
          <w:tab w:val="clear" w:pos="9072"/>
        </w:tabs>
        <w:spacing w:line="0" w:lineRule="atLeast"/>
        <w:ind w:left="-142"/>
        <w:jc w:val="center"/>
        <w:rPr>
          <w:b/>
          <w:sz w:val="28"/>
          <w:szCs w:val="28"/>
          <w:lang w:val="es-ES"/>
        </w:rPr>
      </w:pPr>
    </w:p>
    <w:p w14:paraId="2B13096B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b/>
          <w:sz w:val="28"/>
          <w:szCs w:val="28"/>
          <w:lang w:val="es-ES"/>
        </w:rPr>
      </w:pPr>
      <w:r w:rsidRPr="004829E4">
        <w:rPr>
          <w:rFonts w:cs="Arial"/>
          <w:b/>
          <w:sz w:val="28"/>
          <w:szCs w:val="28"/>
          <w:lang w:val="es-ES"/>
        </w:rPr>
        <w:t xml:space="preserve">Zmluva o poskytnutí pomoci de minimis prostredníctvom </w:t>
      </w:r>
    </w:p>
    <w:p w14:paraId="145D083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b/>
          <w:sz w:val="28"/>
          <w:szCs w:val="28"/>
          <w:lang w:val="es-ES"/>
        </w:rPr>
      </w:pPr>
      <w:r w:rsidRPr="004829E4">
        <w:rPr>
          <w:rFonts w:cs="Arial"/>
          <w:b/>
          <w:sz w:val="28"/>
          <w:szCs w:val="28"/>
          <w:lang w:val="es-ES"/>
        </w:rPr>
        <w:t xml:space="preserve">KREATÍVNEHO VOUCHERA </w:t>
      </w:r>
    </w:p>
    <w:p w14:paraId="5011F91B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center"/>
        <w:rPr>
          <w:rFonts w:cs="Arial"/>
          <w:lang w:val="es-ES"/>
        </w:rPr>
      </w:pPr>
      <w:r w:rsidRPr="004829E4">
        <w:rPr>
          <w:rFonts w:cs="Arial"/>
          <w:lang w:val="es-ES"/>
        </w:rPr>
        <w:t>uzatvorená v zmysle § 269 ods. 2 zákona č. 513/1991 Zb. Obchodný zákonník</w:t>
      </w:r>
    </w:p>
    <w:p w14:paraId="5C8E5EB1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5CD39CF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lang w:val="es-ES"/>
        </w:rPr>
        <w:t>Zmluvné strany:</w:t>
      </w:r>
    </w:p>
    <w:p w14:paraId="3D3A9D4E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0CB19BCC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b/>
          <w:lang w:val="es-ES"/>
        </w:rPr>
        <w:t xml:space="preserve">Vykonávateľ Schémy na podporu rozvoja kreatívneho priemyslu na Slovensku v znení Dodatku č.1 – Schéma DM-1/2018 </w:t>
      </w:r>
      <w:r w:rsidRPr="004829E4">
        <w:rPr>
          <w:rFonts w:cs="Arial"/>
          <w:lang w:val="es-ES"/>
        </w:rPr>
        <w:t>:</w:t>
      </w:r>
    </w:p>
    <w:p w14:paraId="14B28826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201DE5A2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  <w:b/>
        </w:rPr>
      </w:pPr>
      <w:r w:rsidRPr="004829E4">
        <w:rPr>
          <w:rFonts w:cs="Arial"/>
        </w:rPr>
        <w:t>Obchodné meno:</w:t>
      </w:r>
      <w:r w:rsidRPr="004829E4">
        <w:rPr>
          <w:rFonts w:cs="Arial"/>
        </w:rPr>
        <w:tab/>
      </w:r>
      <w:r w:rsidRPr="004829E4">
        <w:rPr>
          <w:rFonts w:cs="Arial"/>
        </w:rPr>
        <w:tab/>
      </w:r>
      <w:r w:rsidRPr="004829E4">
        <w:rPr>
          <w:rFonts w:cs="Arial"/>
          <w:b/>
        </w:rPr>
        <w:t>Slovenská inovačná a energetická agentúra</w:t>
      </w:r>
    </w:p>
    <w:p w14:paraId="35FF4ACC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sídlo: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Bajkalská 27, 827 99  Bratislava </w:t>
      </w:r>
    </w:p>
    <w:p w14:paraId="1DE550D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 xml:space="preserve">IČO: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00 002 801</w:t>
      </w:r>
    </w:p>
    <w:p w14:paraId="015C4FE9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IČ DPH: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SK2020877749</w:t>
      </w:r>
    </w:p>
    <w:p w14:paraId="4D724967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>V zastúpení: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>Ing. Alexandra Velická, PhD.</w:t>
      </w:r>
    </w:p>
    <w:p w14:paraId="3476D142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</w:rPr>
      </w:pPr>
      <w:r w:rsidRPr="004829E4">
        <w:rPr>
          <w:rFonts w:cs="Arial"/>
        </w:rPr>
        <w:t xml:space="preserve">Právna forma: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štátna príspevková organizácia </w:t>
      </w:r>
    </w:p>
    <w:p w14:paraId="4D4691F0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Kontaktná osoba: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Mgr.art.Petronela Kolevská </w:t>
      </w:r>
    </w:p>
    <w:p w14:paraId="27599089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Kontakt:</w:t>
      </w:r>
      <w:r w:rsidRPr="004829E4">
        <w:rPr>
          <w:rFonts w:cs="Arial"/>
        </w:rPr>
        <w:tab/>
      </w:r>
      <w:r w:rsidRPr="004829E4">
        <w:rPr>
          <w:rFonts w:cs="Arial"/>
        </w:rPr>
        <w:tab/>
      </w:r>
      <w:hyperlink r:id="rId8" w:history="1">
        <w:r w:rsidRPr="004829E4">
          <w:rPr>
            <w:rStyle w:val="Hypertextovprepojenie"/>
            <w:rFonts w:cs="Arial"/>
          </w:rPr>
          <w:t>petronela.kolevska@siea.gov.sk</w:t>
        </w:r>
      </w:hyperlink>
      <w:r w:rsidRPr="004829E4">
        <w:rPr>
          <w:rFonts w:cs="Arial"/>
        </w:rPr>
        <w:t xml:space="preserve"> </w:t>
      </w:r>
    </w:p>
    <w:p w14:paraId="320AA446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5D4CD65D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(ďalej len „SIEA“)</w:t>
      </w:r>
    </w:p>
    <w:p w14:paraId="67C88BD1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13A8CF8F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lang w:val="es-ES"/>
        </w:rPr>
        <w:t>a</w:t>
      </w:r>
    </w:p>
    <w:p w14:paraId="4E2F5360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p w14:paraId="089E6D15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  <w:r w:rsidRPr="004829E4">
        <w:rPr>
          <w:rFonts w:cs="Arial"/>
          <w:b/>
          <w:lang w:val="es-ES"/>
        </w:rPr>
        <w:t xml:space="preserve">Príjemca pomoci </w:t>
      </w:r>
      <w:r w:rsidRPr="004829E4">
        <w:rPr>
          <w:rFonts w:cs="Arial"/>
          <w:lang w:val="es-ES"/>
        </w:rPr>
        <w:t>:</w:t>
      </w:r>
    </w:p>
    <w:p w14:paraId="40CB84FD" w14:textId="77777777" w:rsidR="008F0D92" w:rsidRPr="004829E4" w:rsidRDefault="008F0D92" w:rsidP="00DE5BE1">
      <w:pPr>
        <w:pStyle w:val="Hlavika"/>
        <w:tabs>
          <w:tab w:val="clear" w:pos="4536"/>
          <w:tab w:val="clear" w:pos="9072"/>
        </w:tabs>
        <w:spacing w:line="0" w:lineRule="atLeast"/>
        <w:jc w:val="both"/>
        <w:rPr>
          <w:rFonts w:cs="Arial"/>
          <w:lang w:val="es-E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694"/>
      </w:tblGrid>
      <w:tr w:rsidR="008F0D92" w:rsidRPr="004829E4" w14:paraId="1AAB813A" w14:textId="77777777" w:rsidTr="004C67BF">
        <w:tc>
          <w:tcPr>
            <w:tcW w:w="2405" w:type="dxa"/>
          </w:tcPr>
          <w:p w14:paraId="5AB9A6E4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Obchodné meno:</w:t>
            </w:r>
          </w:p>
        </w:tc>
        <w:tc>
          <w:tcPr>
            <w:tcW w:w="6775" w:type="dxa"/>
          </w:tcPr>
          <w:p w14:paraId="1F444F86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0DB43CE" w14:textId="77777777" w:rsidTr="004C67BF">
        <w:tc>
          <w:tcPr>
            <w:tcW w:w="2405" w:type="dxa"/>
          </w:tcPr>
          <w:p w14:paraId="408954BA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sídlo:</w:t>
            </w:r>
          </w:p>
        </w:tc>
        <w:tc>
          <w:tcPr>
            <w:tcW w:w="6775" w:type="dxa"/>
          </w:tcPr>
          <w:p w14:paraId="6F84486C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5641C58D" w14:textId="77777777" w:rsidTr="004C67BF">
        <w:tc>
          <w:tcPr>
            <w:tcW w:w="2405" w:type="dxa"/>
          </w:tcPr>
          <w:p w14:paraId="36C51752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IČO:</w:t>
            </w:r>
          </w:p>
        </w:tc>
        <w:tc>
          <w:tcPr>
            <w:tcW w:w="6775" w:type="dxa"/>
          </w:tcPr>
          <w:p w14:paraId="421C6454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36A32C9F" w14:textId="77777777" w:rsidTr="004C67BF">
        <w:tc>
          <w:tcPr>
            <w:tcW w:w="2405" w:type="dxa"/>
          </w:tcPr>
          <w:p w14:paraId="3444A6AA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DIČ:</w:t>
            </w:r>
          </w:p>
        </w:tc>
        <w:tc>
          <w:tcPr>
            <w:tcW w:w="6775" w:type="dxa"/>
          </w:tcPr>
          <w:p w14:paraId="48BA8593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05C279B" w14:textId="77777777" w:rsidTr="004C67BF">
        <w:tc>
          <w:tcPr>
            <w:tcW w:w="2405" w:type="dxa"/>
          </w:tcPr>
          <w:p w14:paraId="2CF3AFE5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IČ DPH:</w:t>
            </w:r>
          </w:p>
        </w:tc>
        <w:tc>
          <w:tcPr>
            <w:tcW w:w="6775" w:type="dxa"/>
          </w:tcPr>
          <w:p w14:paraId="1BAFBFC2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0DB704B8" w14:textId="77777777" w:rsidTr="004C67BF">
        <w:tc>
          <w:tcPr>
            <w:tcW w:w="2405" w:type="dxa"/>
          </w:tcPr>
          <w:p w14:paraId="2A682CA4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</w:rPr>
            </w:pPr>
            <w:r w:rsidRPr="004829E4">
              <w:rPr>
                <w:rFonts w:cs="Arial"/>
              </w:rPr>
              <w:t>V zastúpení:</w:t>
            </w:r>
          </w:p>
        </w:tc>
        <w:tc>
          <w:tcPr>
            <w:tcW w:w="6775" w:type="dxa"/>
          </w:tcPr>
          <w:p w14:paraId="7985666B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41F49913" w14:textId="77777777" w:rsidTr="004C67BF">
        <w:tc>
          <w:tcPr>
            <w:tcW w:w="2405" w:type="dxa"/>
          </w:tcPr>
          <w:p w14:paraId="413CC569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Kontaktná osoba:</w:t>
            </w:r>
          </w:p>
        </w:tc>
        <w:tc>
          <w:tcPr>
            <w:tcW w:w="6775" w:type="dxa"/>
          </w:tcPr>
          <w:p w14:paraId="536E1A52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2EBCF11D" w14:textId="77777777" w:rsidTr="004C67BF">
        <w:tc>
          <w:tcPr>
            <w:tcW w:w="2405" w:type="dxa"/>
          </w:tcPr>
          <w:p w14:paraId="5FA14D36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>Kontakt:</w:t>
            </w:r>
          </w:p>
          <w:p w14:paraId="4A1BEC41" w14:textId="77777777" w:rsidR="00655284" w:rsidRPr="004829E4" w:rsidRDefault="00655284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</w:p>
        </w:tc>
        <w:tc>
          <w:tcPr>
            <w:tcW w:w="6775" w:type="dxa"/>
          </w:tcPr>
          <w:p w14:paraId="2C435913" w14:textId="77777777" w:rsidR="008F0D92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  <w:tr w:rsidR="008F0D92" w:rsidRPr="004829E4" w14:paraId="2BC70188" w14:textId="77777777" w:rsidTr="004C67BF">
        <w:tc>
          <w:tcPr>
            <w:tcW w:w="2405" w:type="dxa"/>
          </w:tcPr>
          <w:p w14:paraId="217ABCC1" w14:textId="77777777" w:rsidR="008F0D92" w:rsidRPr="004829E4" w:rsidRDefault="008F0D92" w:rsidP="00DE5BE1">
            <w:pPr>
              <w:tabs>
                <w:tab w:val="left" w:pos="2268"/>
              </w:tabs>
              <w:spacing w:line="0" w:lineRule="atLeast"/>
              <w:ind w:right="-51"/>
              <w:rPr>
                <w:rFonts w:cs="Arial"/>
              </w:rPr>
            </w:pPr>
            <w:r w:rsidRPr="004829E4">
              <w:rPr>
                <w:rFonts w:cs="Arial"/>
              </w:rPr>
              <w:t xml:space="preserve">Identifikácia bankového účtu príjemcu </w:t>
            </w:r>
            <w:r w:rsidR="00CB1835" w:rsidRPr="004829E4">
              <w:rPr>
                <w:rFonts w:cs="Arial"/>
              </w:rPr>
              <w:t>pomoci</w:t>
            </w:r>
            <w:r w:rsidR="00655284" w:rsidRPr="004829E4">
              <w:rPr>
                <w:rFonts w:cs="Arial"/>
              </w:rPr>
              <w:t xml:space="preserve"> : </w:t>
            </w:r>
          </w:p>
        </w:tc>
        <w:tc>
          <w:tcPr>
            <w:tcW w:w="6775" w:type="dxa"/>
          </w:tcPr>
          <w:p w14:paraId="7CA7FC12" w14:textId="77777777" w:rsidR="008F0D92" w:rsidRPr="004829E4" w:rsidRDefault="008F0D92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color w:val="808080" w:themeColor="background1" w:themeShade="80"/>
                <w:lang w:val="es-ES"/>
              </w:rPr>
            </w:pPr>
          </w:p>
          <w:p w14:paraId="537E3513" w14:textId="77777777" w:rsidR="00810160" w:rsidRPr="004829E4" w:rsidRDefault="00810160" w:rsidP="00DE5BE1">
            <w:pPr>
              <w:pStyle w:val="Hlavika"/>
              <w:tabs>
                <w:tab w:val="clear" w:pos="4536"/>
                <w:tab w:val="clear" w:pos="9072"/>
              </w:tabs>
              <w:spacing w:line="0" w:lineRule="atLeast"/>
              <w:jc w:val="both"/>
              <w:rPr>
                <w:rFonts w:cs="Arial"/>
                <w:b/>
                <w:i/>
                <w:color w:val="808080" w:themeColor="background1" w:themeShade="80"/>
                <w:lang w:val="es-ES"/>
              </w:rPr>
            </w:pPr>
            <w:r w:rsidRPr="004829E4">
              <w:rPr>
                <w:rFonts w:cs="Arial"/>
                <w:b/>
                <w:i/>
                <w:lang w:val="es-ES"/>
              </w:rPr>
              <w:t>………………………………………………………</w:t>
            </w:r>
          </w:p>
        </w:tc>
      </w:tr>
    </w:tbl>
    <w:p w14:paraId="0C9279E7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ind w:right="-51"/>
        <w:rPr>
          <w:rFonts w:cs="Arial"/>
          <w:b/>
        </w:rPr>
      </w:pPr>
    </w:p>
    <w:p w14:paraId="6A5B4EE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(ďalej len „Príjemca</w:t>
      </w:r>
      <w:r w:rsidR="00613300" w:rsidRPr="004829E4">
        <w:rPr>
          <w:rFonts w:cs="Arial"/>
        </w:rPr>
        <w:t xml:space="preserve"> KV</w:t>
      </w:r>
      <w:r w:rsidRPr="004829E4">
        <w:rPr>
          <w:rFonts w:cs="Arial"/>
        </w:rPr>
        <w:t>“)</w:t>
      </w:r>
    </w:p>
    <w:p w14:paraId="4BF0139F" w14:textId="77777777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</w:p>
    <w:p w14:paraId="542D8AB6" w14:textId="7DCD48F3" w:rsidR="008F0D92" w:rsidRPr="004829E4" w:rsidRDefault="008F0D92" w:rsidP="00DE5BE1">
      <w:pPr>
        <w:tabs>
          <w:tab w:val="left" w:pos="2268"/>
        </w:tabs>
        <w:spacing w:after="0" w:line="0" w:lineRule="atLeast"/>
        <w:rPr>
          <w:rFonts w:cs="Arial"/>
        </w:rPr>
      </w:pPr>
      <w:r w:rsidRPr="004829E4">
        <w:rPr>
          <w:rFonts w:cs="Arial"/>
        </w:rPr>
        <w:t>(Príjemca</w:t>
      </w:r>
      <w:r w:rsidR="00613300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 a SIEA ďalej spolu aj ako „</w:t>
      </w:r>
      <w:r w:rsidR="00EA18B2" w:rsidRPr="004829E4">
        <w:rPr>
          <w:rFonts w:cs="Arial"/>
        </w:rPr>
        <w:t>Z</w:t>
      </w:r>
      <w:r w:rsidRPr="004829E4">
        <w:rPr>
          <w:rFonts w:cs="Arial"/>
        </w:rPr>
        <w:t>mluvné strany“)</w:t>
      </w:r>
    </w:p>
    <w:p w14:paraId="722F3AAF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</w:rPr>
      </w:pPr>
    </w:p>
    <w:p w14:paraId="18EB5239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</w:rPr>
      </w:pPr>
    </w:p>
    <w:p w14:paraId="16BE17EC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Preambula</w:t>
      </w:r>
    </w:p>
    <w:p w14:paraId="15A86997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</w:p>
    <w:p w14:paraId="78E789D0" w14:textId="5E26947C" w:rsidR="008F0D92" w:rsidRPr="004829E4" w:rsidRDefault="008F0D92" w:rsidP="00DE5BE1">
      <w:pPr>
        <w:pStyle w:val="Textkomentra"/>
        <w:spacing w:after="0" w:line="360" w:lineRule="auto"/>
        <w:jc w:val="both"/>
        <w:rPr>
          <w:sz w:val="22"/>
          <w:szCs w:val="22"/>
        </w:rPr>
      </w:pPr>
      <w:r w:rsidRPr="004829E4">
        <w:rPr>
          <w:rFonts w:cs="Arial"/>
          <w:sz w:val="22"/>
          <w:szCs w:val="22"/>
        </w:rPr>
        <w:t xml:space="preserve">SIEA ako vyhlasovateľ </w:t>
      </w:r>
      <w:r w:rsidR="001D10B1" w:rsidRPr="004829E4">
        <w:rPr>
          <w:rFonts w:cs="Arial"/>
          <w:sz w:val="22"/>
          <w:szCs w:val="22"/>
        </w:rPr>
        <w:t xml:space="preserve">riadnej/mimoriadnej </w:t>
      </w:r>
      <w:r w:rsidRPr="004829E4">
        <w:rPr>
          <w:rFonts w:cs="Arial"/>
          <w:sz w:val="22"/>
          <w:szCs w:val="22"/>
        </w:rPr>
        <w:t>Výzvy</w:t>
      </w:r>
      <w:r w:rsidR="003D21F4" w:rsidRPr="004829E4">
        <w:rPr>
          <w:rFonts w:cs="Arial"/>
          <w:sz w:val="22"/>
          <w:szCs w:val="22"/>
        </w:rPr>
        <w:t xml:space="preserve"> KV </w:t>
      </w:r>
      <w:r w:rsidRPr="004829E4">
        <w:rPr>
          <w:rFonts w:cs="Arial"/>
          <w:sz w:val="22"/>
          <w:szCs w:val="22"/>
        </w:rPr>
        <w:t xml:space="preserve">na predkladanie žiadostí o pomoc poskytovanú prostredníctvom kreatívnych voucherov  č. : </w:t>
      </w:r>
      <w:r w:rsidR="00A62704" w:rsidRPr="004829E4">
        <w:rPr>
          <w:rFonts w:cs="Arial"/>
          <w:sz w:val="22"/>
          <w:szCs w:val="22"/>
        </w:rPr>
        <w:t>......................</w:t>
      </w:r>
      <w:r w:rsidRPr="004829E4">
        <w:rPr>
          <w:rFonts w:cs="Arial"/>
          <w:sz w:val="22"/>
          <w:szCs w:val="22"/>
        </w:rPr>
        <w:t xml:space="preserve"> (ďalej len „Výzva</w:t>
      </w:r>
      <w:r w:rsidR="003D21F4" w:rsidRPr="004829E4">
        <w:rPr>
          <w:rFonts w:cs="Arial"/>
          <w:sz w:val="22"/>
          <w:szCs w:val="22"/>
        </w:rPr>
        <w:t xml:space="preserve"> KV</w:t>
      </w:r>
      <w:r w:rsidRPr="004829E4">
        <w:rPr>
          <w:rFonts w:cs="Arial"/>
          <w:sz w:val="22"/>
          <w:szCs w:val="22"/>
        </w:rPr>
        <w:t xml:space="preserve">“), vyhlasovanej  v rámci národného projektu Podpora rozvoja kreatívneho priemyslu na Slovensku, kód projektu v ITMS2014+: </w:t>
      </w:r>
      <w:r w:rsidRPr="004829E4">
        <w:rPr>
          <w:rFonts w:cstheme="minorHAnsi"/>
          <w:sz w:val="22"/>
          <w:szCs w:val="22"/>
        </w:rPr>
        <w:lastRenderedPageBreak/>
        <w:t xml:space="preserve">313000J874 </w:t>
      </w:r>
      <w:r w:rsidRPr="004829E4">
        <w:rPr>
          <w:rFonts w:cs="Arial"/>
          <w:sz w:val="22"/>
          <w:szCs w:val="22"/>
        </w:rPr>
        <w:t xml:space="preserve">(ďalej len „NP PRKP“), v ktorom je SIEA prijímateľom a Príjemca </w:t>
      </w:r>
      <w:r w:rsidR="00613300" w:rsidRPr="004829E4">
        <w:rPr>
          <w:rFonts w:cs="Arial"/>
          <w:sz w:val="22"/>
          <w:szCs w:val="22"/>
        </w:rPr>
        <w:t xml:space="preserve">KV </w:t>
      </w:r>
      <w:r w:rsidRPr="004829E4">
        <w:rPr>
          <w:rFonts w:cs="Arial"/>
          <w:sz w:val="22"/>
          <w:szCs w:val="22"/>
        </w:rPr>
        <w:t xml:space="preserve">ako subjekt v postavení užívateľa, ktorého Žiadosť o poskytnutie pomoci prostredníctvom kreatívneho vouchera bola schválená (ďalej len „Žiadosť o KV“) uzatvárajú túto Zmluvu o poskytnutí pomoci de minimis </w:t>
      </w:r>
      <w:r w:rsidRPr="002A1937">
        <w:rPr>
          <w:rFonts w:cs="Arial"/>
          <w:sz w:val="22"/>
          <w:szCs w:val="22"/>
        </w:rPr>
        <w:t xml:space="preserve">prostredníctvom kreatívneho vouchera v súlade s príslušnými ustanoveniami </w:t>
      </w:r>
      <w:r w:rsidRPr="002A1937">
        <w:rPr>
          <w:rFonts w:cstheme="minorHAnsi"/>
          <w:sz w:val="22"/>
          <w:szCs w:val="22"/>
        </w:rPr>
        <w:t xml:space="preserve">zákona </w:t>
      </w:r>
      <w:r w:rsidRPr="002A1937">
        <w:rPr>
          <w:rFonts w:cstheme="minorHAnsi"/>
          <w:color w:val="070707"/>
          <w:sz w:val="22"/>
          <w:szCs w:val="22"/>
        </w:rPr>
        <w:t xml:space="preserve">č. 292/2014 Z. z. </w:t>
      </w:r>
      <w:r w:rsidRPr="002A1937">
        <w:rPr>
          <w:rStyle w:val="h1a"/>
          <w:rFonts w:cstheme="minorHAnsi"/>
          <w:color w:val="070707"/>
          <w:sz w:val="22"/>
          <w:szCs w:val="22"/>
        </w:rPr>
        <w:t>o príspevku poskytovanom z európskych štrukturálnych a investičných fondov a o zmene a doplnení niektorých zákonov v znení neskorších predpisov, zákona č.</w:t>
      </w:r>
      <w:r w:rsidRPr="002A1937">
        <w:rPr>
          <w:rFonts w:eastAsia="Times New Roman" w:cstheme="minorHAnsi"/>
          <w:bCs/>
          <w:color w:val="070707"/>
          <w:kern w:val="36"/>
          <w:sz w:val="22"/>
          <w:szCs w:val="22"/>
          <w:lang w:eastAsia="sk-SK"/>
        </w:rPr>
        <w:t xml:space="preserve"> 358/2015 Z. z. o úprave niektorých vzťahov v oblasti štátnej pomoci a minimálnej pomoci a o zmene a doplnení niektorých zákonov (ďalej len ako „Zákon o štátnej pomoci“), v súlade so </w:t>
      </w:r>
      <w:r w:rsidRPr="002A1937">
        <w:rPr>
          <w:rFonts w:cs="Arial"/>
          <w:sz w:val="22"/>
          <w:szCs w:val="22"/>
          <w:lang w:val="es-ES"/>
        </w:rPr>
        <w:t xml:space="preserve">Schémou na podporu rozvoja kreatívneho priemyslu na Slovensku v znení </w:t>
      </w:r>
      <w:del w:id="0" w:author="Kolevska Petronela" w:date="2019-05-06T13:03:00Z">
        <w:r w:rsidRPr="002A1937" w:rsidDel="00823F2B">
          <w:rPr>
            <w:rFonts w:cs="Arial"/>
            <w:sz w:val="22"/>
            <w:szCs w:val="22"/>
            <w:lang w:val="es-ES"/>
          </w:rPr>
          <w:delText>Dodatku č.1</w:delText>
        </w:r>
      </w:del>
      <w:ins w:id="1" w:author="Kolevska Petronela" w:date="2019-05-06T13:03:00Z">
        <w:r w:rsidR="00823F2B" w:rsidRPr="002A1937">
          <w:rPr>
            <w:rFonts w:cs="Arial"/>
            <w:sz w:val="22"/>
            <w:szCs w:val="22"/>
            <w:lang w:val="es-ES"/>
            <w:rPrChange w:id="2" w:author="Kolevska Petronela" w:date="2019-05-14T16:51:00Z">
              <w:rPr>
                <w:rFonts w:cs="Arial"/>
                <w:sz w:val="22"/>
                <w:szCs w:val="22"/>
                <w:lang w:val="es-ES"/>
              </w:rPr>
            </w:rPrChange>
          </w:rPr>
          <w:t xml:space="preserve">jej neskorších dodatkov </w:t>
        </w:r>
      </w:ins>
      <w:r w:rsidRPr="002A1937">
        <w:rPr>
          <w:rFonts w:cs="Arial"/>
          <w:sz w:val="22"/>
          <w:szCs w:val="22"/>
          <w:lang w:val="es-ES"/>
          <w:rPrChange w:id="3" w:author="Kolevska Petronela" w:date="2019-05-14T16:51:00Z">
            <w:rPr>
              <w:rFonts w:cs="Arial"/>
              <w:sz w:val="22"/>
              <w:szCs w:val="22"/>
              <w:lang w:val="es-ES"/>
            </w:rPr>
          </w:rPrChange>
        </w:rPr>
        <w:t xml:space="preserve">– Schéma DM-1/2018 </w:t>
      </w:r>
      <w:r w:rsidRPr="002A1937">
        <w:rPr>
          <w:rFonts w:cstheme="minorHAnsi"/>
          <w:sz w:val="22"/>
          <w:szCs w:val="22"/>
          <w:rPrChange w:id="4" w:author="Kolevska Petronela" w:date="2019-05-14T16:51:00Z">
            <w:rPr>
              <w:rFonts w:cstheme="minorHAnsi"/>
              <w:sz w:val="22"/>
              <w:szCs w:val="22"/>
            </w:rPr>
          </w:rPrChange>
        </w:rPr>
        <w:t xml:space="preserve">a v súlade s príslušnými ustanoveniami Zmluvy o poskytnutí nenávratného finančného príspevku č. 323/2017-2060-2242 na realizáciu NP PRKP </w:t>
      </w:r>
      <w:r w:rsidRPr="002A1937">
        <w:rPr>
          <w:rFonts w:cs="Arial"/>
          <w:sz w:val="22"/>
          <w:szCs w:val="22"/>
          <w:rPrChange w:id="5" w:author="Kolevska Petronela" w:date="2019-05-14T16:51:00Z">
            <w:rPr>
              <w:rFonts w:cs="Arial"/>
              <w:sz w:val="22"/>
              <w:szCs w:val="22"/>
            </w:rPr>
          </w:rPrChange>
        </w:rPr>
        <w:t>uzatvorenej medzi SIEA a Ministerstvom školstva, vedy, výskumu</w:t>
      </w:r>
      <w:r w:rsidRPr="002A1937">
        <w:rPr>
          <w:rFonts w:cstheme="minorHAnsi"/>
          <w:sz w:val="22"/>
          <w:szCs w:val="22"/>
          <w:rPrChange w:id="6" w:author="Kolevska Petronela" w:date="2019-05-14T16:51:00Z">
            <w:rPr>
              <w:rFonts w:cstheme="minorHAnsi"/>
              <w:sz w:val="22"/>
              <w:szCs w:val="22"/>
            </w:rPr>
          </w:rPrChange>
        </w:rPr>
        <w:t xml:space="preserve"> a športu SR, v zastúpení Ministerstvom hospodárstva SR, dňa 13.10.2017, zverejnenej v Centrálnom registri zmlúv –  </w:t>
      </w:r>
      <w:r w:rsidR="009E01AB" w:rsidRPr="002A1937">
        <w:rPr>
          <w:rStyle w:val="Hypertextovprepojenie"/>
          <w:rFonts w:cstheme="minorHAnsi"/>
          <w:sz w:val="22"/>
          <w:szCs w:val="22"/>
          <w:rPrChange w:id="7" w:author="Kolevska Petronela" w:date="2019-05-14T16:51:00Z">
            <w:rPr>
              <w:rStyle w:val="Hypertextovprepojenie"/>
              <w:rFonts w:cstheme="minorHAnsi"/>
              <w:sz w:val="22"/>
              <w:szCs w:val="22"/>
            </w:rPr>
          </w:rPrChange>
        </w:rPr>
        <w:fldChar w:fldCharType="begin"/>
      </w:r>
      <w:r w:rsidR="009E01AB" w:rsidRPr="002A1937">
        <w:rPr>
          <w:rStyle w:val="Hypertextovprepojenie"/>
          <w:rFonts w:cstheme="minorHAnsi"/>
          <w:sz w:val="22"/>
          <w:szCs w:val="22"/>
          <w:rPrChange w:id="8" w:author="Kolevska Petronela" w:date="2019-05-14T16:51:00Z">
            <w:rPr>
              <w:rStyle w:val="Hypertextovprepojenie"/>
              <w:rFonts w:cstheme="minorHAnsi"/>
              <w:sz w:val="22"/>
              <w:szCs w:val="22"/>
            </w:rPr>
          </w:rPrChange>
        </w:rPr>
        <w:instrText xml:space="preserve"> HYPERLINK "http://www.crz.gov.sk" </w:instrText>
      </w:r>
      <w:r w:rsidR="009E01AB" w:rsidRPr="002A1937">
        <w:rPr>
          <w:rStyle w:val="Hypertextovprepojenie"/>
          <w:rFonts w:cstheme="minorHAnsi"/>
          <w:sz w:val="22"/>
          <w:szCs w:val="22"/>
          <w:rPrChange w:id="9" w:author="Kolevska Petronela" w:date="2019-05-14T16:51:00Z">
            <w:rPr>
              <w:rStyle w:val="Hypertextovprepojenie"/>
              <w:rFonts w:cstheme="minorHAnsi"/>
              <w:sz w:val="22"/>
              <w:szCs w:val="22"/>
            </w:rPr>
          </w:rPrChange>
        </w:rPr>
        <w:fldChar w:fldCharType="separate"/>
      </w:r>
      <w:r w:rsidRPr="002A1937">
        <w:rPr>
          <w:rStyle w:val="Hypertextovprepojenie"/>
          <w:rFonts w:cstheme="minorHAnsi"/>
          <w:sz w:val="22"/>
          <w:szCs w:val="22"/>
          <w:rPrChange w:id="10" w:author="Kolevska Petronela" w:date="2019-05-14T16:51:00Z">
            <w:rPr>
              <w:rStyle w:val="Hypertextovprepojenie"/>
              <w:rFonts w:cstheme="minorHAnsi"/>
              <w:sz w:val="22"/>
              <w:szCs w:val="22"/>
            </w:rPr>
          </w:rPrChange>
        </w:rPr>
        <w:t>www.crz.gov.sk</w:t>
      </w:r>
      <w:r w:rsidR="009E01AB" w:rsidRPr="002A1937">
        <w:rPr>
          <w:rStyle w:val="Hypertextovprepojenie"/>
          <w:rFonts w:cstheme="minorHAnsi"/>
          <w:sz w:val="22"/>
          <w:szCs w:val="22"/>
          <w:rPrChange w:id="11" w:author="Kolevska Petronela" w:date="2019-05-14T16:51:00Z">
            <w:rPr>
              <w:rStyle w:val="Hypertextovprepojenie"/>
              <w:rFonts w:cstheme="minorHAnsi"/>
              <w:sz w:val="22"/>
              <w:szCs w:val="22"/>
            </w:rPr>
          </w:rPrChange>
        </w:rPr>
        <w:fldChar w:fldCharType="end"/>
      </w:r>
      <w:r w:rsidR="0042165D" w:rsidRPr="002A1937">
        <w:rPr>
          <w:rStyle w:val="Hypertextovprepojenie"/>
          <w:rFonts w:cstheme="minorHAnsi"/>
          <w:sz w:val="22"/>
          <w:szCs w:val="22"/>
          <w:rPrChange w:id="12" w:author="Kolevska Petronela" w:date="2019-05-14T16:51:00Z">
            <w:rPr>
              <w:rStyle w:val="Hypertextovprepojenie"/>
              <w:rFonts w:cstheme="minorHAnsi"/>
              <w:sz w:val="22"/>
              <w:szCs w:val="22"/>
            </w:rPr>
          </w:rPrChange>
        </w:rPr>
        <w:t xml:space="preserve"> </w:t>
      </w:r>
      <w:r w:rsidR="0042165D" w:rsidRPr="002A1937">
        <w:rPr>
          <w:rFonts w:cstheme="minorHAnsi"/>
          <w:sz w:val="22"/>
          <w:szCs w:val="22"/>
          <w:rPrChange w:id="13" w:author="Kolevska Petronela" w:date="2019-05-14T16:51:00Z">
            <w:rPr>
              <w:rFonts w:cstheme="minorHAnsi"/>
              <w:sz w:val="22"/>
              <w:szCs w:val="22"/>
            </w:rPr>
          </w:rPrChange>
        </w:rPr>
        <w:t>(ďalej len ako „Zmluva o poskytnutí KV“).</w:t>
      </w:r>
      <w:r w:rsidRPr="004829E4">
        <w:rPr>
          <w:rFonts w:cstheme="minorHAnsi"/>
          <w:sz w:val="22"/>
          <w:szCs w:val="22"/>
        </w:rPr>
        <w:t xml:space="preserve">  </w:t>
      </w:r>
    </w:p>
    <w:p w14:paraId="659EE719" w14:textId="77777777" w:rsidR="008F0D92" w:rsidRPr="004829E4" w:rsidRDefault="008F0D92" w:rsidP="00DE5BE1">
      <w:pPr>
        <w:tabs>
          <w:tab w:val="left" w:pos="2268"/>
        </w:tabs>
        <w:spacing w:after="0" w:line="360" w:lineRule="auto"/>
        <w:rPr>
          <w:rFonts w:cs="Arial"/>
          <w:b/>
        </w:rPr>
      </w:pPr>
    </w:p>
    <w:p w14:paraId="1C1491B6" w14:textId="77777777" w:rsidR="008F0D92" w:rsidRPr="004829E4" w:rsidRDefault="008F0D92" w:rsidP="00DE5BE1">
      <w:pPr>
        <w:tabs>
          <w:tab w:val="left" w:pos="2268"/>
        </w:tabs>
        <w:spacing w:after="0" w:line="360" w:lineRule="auto"/>
        <w:ind w:firstLine="426"/>
        <w:jc w:val="center"/>
        <w:rPr>
          <w:rFonts w:cs="Arial"/>
          <w:b/>
        </w:rPr>
      </w:pPr>
      <w:r w:rsidRPr="004829E4">
        <w:rPr>
          <w:rFonts w:cs="Arial"/>
          <w:b/>
        </w:rPr>
        <w:t>Čl. I</w:t>
      </w:r>
    </w:p>
    <w:p w14:paraId="5C26AE9C" w14:textId="77777777" w:rsidR="008F0D92" w:rsidRPr="004829E4" w:rsidRDefault="008F0D92" w:rsidP="00DE5BE1">
      <w:pPr>
        <w:tabs>
          <w:tab w:val="left" w:pos="2268"/>
        </w:tabs>
        <w:spacing w:after="0" w:line="360" w:lineRule="auto"/>
        <w:ind w:firstLine="426"/>
        <w:jc w:val="center"/>
        <w:rPr>
          <w:rFonts w:cs="Arial"/>
          <w:b/>
        </w:rPr>
      </w:pPr>
      <w:r w:rsidRPr="004829E4">
        <w:rPr>
          <w:rFonts w:cs="Arial"/>
          <w:b/>
        </w:rPr>
        <w:t>Predmet zmluvy a definícia pojmov</w:t>
      </w:r>
    </w:p>
    <w:p w14:paraId="5305790D" w14:textId="77777777" w:rsidR="008F0D92" w:rsidRPr="004829E4" w:rsidRDefault="008F0D92" w:rsidP="00DE5BE1">
      <w:pPr>
        <w:tabs>
          <w:tab w:val="left" w:pos="2268"/>
        </w:tabs>
        <w:spacing w:after="0" w:line="360" w:lineRule="auto"/>
        <w:jc w:val="both"/>
        <w:rPr>
          <w:rFonts w:cs="Arial"/>
          <w:b/>
        </w:rPr>
      </w:pPr>
    </w:p>
    <w:p w14:paraId="1401D486" w14:textId="7777777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Predmetom tejto </w:t>
      </w:r>
      <w:r w:rsidR="0042165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42165D" w:rsidRPr="004829E4">
        <w:rPr>
          <w:rFonts w:cs="Arial"/>
        </w:rPr>
        <w:t xml:space="preserve"> o poskytnutí KV </w:t>
      </w:r>
      <w:r w:rsidRPr="004829E4">
        <w:rPr>
          <w:rFonts w:cs="Arial"/>
        </w:rPr>
        <w:t xml:space="preserve"> je poskytnutie pomoci de minimis prostredníctvom kreatívneho vouchera č.: ................... v hodnote : ........... EUR (slovom : ............................ EUR), realizované mechanizmom podrobne definovaným  v čl. II tejto Zmluvy o poskytnutí </w:t>
      </w:r>
      <w:r w:rsidR="0042165D" w:rsidRPr="004829E4">
        <w:rPr>
          <w:rFonts w:cs="Arial"/>
        </w:rPr>
        <w:t xml:space="preserve">KV. </w:t>
      </w:r>
    </w:p>
    <w:p w14:paraId="2542C244" w14:textId="77777777" w:rsidR="008F0D92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0D237D47" w14:textId="47748238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t xml:space="preserve">SIEA poskytuje </w:t>
      </w:r>
      <w:r w:rsidR="00613300" w:rsidRPr="004829E4">
        <w:t>P</w:t>
      </w:r>
      <w:r w:rsidRPr="004829E4">
        <w:t>ríjemcovi</w:t>
      </w:r>
      <w:r w:rsidR="00613300" w:rsidRPr="004829E4">
        <w:t xml:space="preserve"> KV</w:t>
      </w:r>
      <w:r w:rsidRPr="004829E4">
        <w:t xml:space="preserve"> pomoc prostredníctvom kreatívneho vouchera výlučne v súvislosti s realizáciou </w:t>
      </w:r>
      <w:r w:rsidR="00594236" w:rsidRPr="004829E4">
        <w:t>P</w:t>
      </w:r>
      <w:r w:rsidRPr="004829E4">
        <w:t>rojektu  žiadateľa</w:t>
      </w:r>
      <w:r w:rsidR="00594236" w:rsidRPr="004829E4">
        <w:t xml:space="preserve"> o KV</w:t>
      </w:r>
      <w:r w:rsidRPr="004829E4">
        <w:t xml:space="preserve">, </w:t>
      </w:r>
      <w:r w:rsidR="000A44B8" w:rsidRPr="004829E4">
        <w:t>v súvislosti s ktorým</w:t>
      </w:r>
      <w:r w:rsidR="00AB26E8" w:rsidRPr="004829E4">
        <w:t xml:space="preserve"> mu bola </w:t>
      </w:r>
      <w:r w:rsidRPr="004829E4">
        <w:t xml:space="preserve"> schválen</w:t>
      </w:r>
      <w:r w:rsidR="00AB26E8" w:rsidRPr="004829E4">
        <w:t>á</w:t>
      </w:r>
      <w:r w:rsidRPr="004829E4">
        <w:t xml:space="preserve"> Žiados</w:t>
      </w:r>
      <w:r w:rsidR="00AB26E8" w:rsidRPr="004829E4">
        <w:t>ť</w:t>
      </w:r>
      <w:r w:rsidRPr="004829E4">
        <w:t xml:space="preserve"> </w:t>
      </w:r>
      <w:r w:rsidR="00570759" w:rsidRPr="004829E4">
        <w:t>o</w:t>
      </w:r>
      <w:r w:rsidR="00EA18B2" w:rsidRPr="004829E4">
        <w:t> </w:t>
      </w:r>
      <w:r w:rsidR="00570759" w:rsidRPr="004829E4">
        <w:t>KV</w:t>
      </w:r>
      <w:r w:rsidR="00EA18B2" w:rsidRPr="004829E4">
        <w:t>,</w:t>
      </w:r>
      <w:r w:rsidR="00570759" w:rsidRPr="004829E4">
        <w:t xml:space="preserve"> </w:t>
      </w:r>
      <w:r w:rsidRPr="004829E4">
        <w:t>a za splnenia podmienok stanovených v tejto Zmluve</w:t>
      </w:r>
      <w:r w:rsidR="00570759" w:rsidRPr="004829E4">
        <w:t xml:space="preserve"> o poskytnutí KV</w:t>
      </w:r>
      <w:r w:rsidR="00EA18B2" w:rsidRPr="004829E4">
        <w:t>,</w:t>
      </w:r>
      <w:r w:rsidR="00570759" w:rsidRPr="004829E4">
        <w:t xml:space="preserve"> </w:t>
      </w:r>
      <w:r w:rsidRPr="004829E4">
        <w:t xml:space="preserve"> a v súvisiacich Právnych dokumentoch</w:t>
      </w:r>
    </w:p>
    <w:p w14:paraId="2589C6B7" w14:textId="77777777" w:rsidR="008F0D92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A1206A5" w14:textId="75087440" w:rsidR="008F0D92" w:rsidRPr="002A1937" w:rsidRDefault="003D21F4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t xml:space="preserve">Súvisiacimi </w:t>
      </w:r>
      <w:r w:rsidR="008F0D92" w:rsidRPr="002A1937">
        <w:t>Právnymi dokumentmi podľa tejto Zmluvy</w:t>
      </w:r>
      <w:r w:rsidR="00EA18B2" w:rsidRPr="002A1937">
        <w:t xml:space="preserve"> o poskytnutí KV</w:t>
      </w:r>
      <w:r w:rsidR="008F0D92" w:rsidRPr="002A1937">
        <w:t xml:space="preserve"> sú</w:t>
      </w:r>
      <w:r w:rsidR="008F0D92" w:rsidRPr="002A1937">
        <w:rPr>
          <w:i/>
        </w:rPr>
        <w:t xml:space="preserve"> </w:t>
      </w:r>
      <w:r w:rsidR="008F0D92" w:rsidRPr="002A1937">
        <w:rPr>
          <w:rFonts w:cs="Arial"/>
          <w:lang w:val="es-ES"/>
        </w:rPr>
        <w:t xml:space="preserve">Schéma na podporu rozvoja kreatívneho priemyslu na Slovensku v znení </w:t>
      </w:r>
      <w:del w:id="14" w:author="Kolevska Petronela" w:date="2019-05-06T11:10:00Z">
        <w:r w:rsidR="008F0D92" w:rsidRPr="002A1937" w:rsidDel="008423DC">
          <w:rPr>
            <w:rFonts w:cs="Arial"/>
            <w:lang w:val="es-ES"/>
            <w:rPrChange w:id="15" w:author="Kolevska Petronela" w:date="2019-05-14T16:51:00Z">
              <w:rPr>
                <w:rFonts w:cs="Arial"/>
                <w:lang w:val="es-ES"/>
              </w:rPr>
            </w:rPrChange>
          </w:rPr>
          <w:delText>Dodatku č.1</w:delText>
        </w:r>
      </w:del>
      <w:ins w:id="16" w:author="Kolevska Petronela" w:date="2019-05-06T11:10:00Z">
        <w:r w:rsidR="008423DC" w:rsidRPr="002A1937">
          <w:rPr>
            <w:rFonts w:cs="Arial"/>
            <w:lang w:val="es-ES"/>
            <w:rPrChange w:id="17" w:author="Kolevska Petronela" w:date="2019-05-14T16:51:00Z">
              <w:rPr>
                <w:rFonts w:cs="Arial"/>
                <w:lang w:val="es-ES"/>
              </w:rPr>
            </w:rPrChange>
          </w:rPr>
          <w:t>neskorších dodatkov</w:t>
        </w:r>
      </w:ins>
      <w:r w:rsidR="00EA18B2" w:rsidRPr="002A1937">
        <w:rPr>
          <w:rFonts w:cs="Arial"/>
          <w:lang w:val="es-ES"/>
          <w:rPrChange w:id="18" w:author="Kolevska Petronela" w:date="2019-05-14T16:51:00Z">
            <w:rPr>
              <w:rFonts w:cs="Arial"/>
              <w:lang w:val="es-ES"/>
            </w:rPr>
          </w:rPrChange>
        </w:rPr>
        <w:t xml:space="preserve"> </w:t>
      </w:r>
      <w:r w:rsidR="008F0D92" w:rsidRPr="002A1937">
        <w:rPr>
          <w:rFonts w:cs="Arial"/>
          <w:lang w:val="es-ES"/>
          <w:rPrChange w:id="19" w:author="Kolevska Petronela" w:date="2019-05-14T16:51:00Z">
            <w:rPr>
              <w:rFonts w:cs="Arial"/>
              <w:lang w:val="es-ES"/>
            </w:rPr>
          </w:rPrChange>
        </w:rPr>
        <w:t>– Schéma DM</w:t>
      </w:r>
      <w:r w:rsidR="00EA18B2" w:rsidRPr="002A1937">
        <w:rPr>
          <w:rFonts w:cs="Arial"/>
          <w:lang w:val="es-ES"/>
          <w:rPrChange w:id="20" w:author="Kolevska Petronela" w:date="2019-05-14T16:51:00Z">
            <w:rPr>
              <w:rFonts w:cs="Arial"/>
              <w:lang w:val="es-ES"/>
            </w:rPr>
          </w:rPrChange>
        </w:rPr>
        <w:t xml:space="preserve"> </w:t>
      </w:r>
      <w:r w:rsidR="008F0D92" w:rsidRPr="002A1937">
        <w:rPr>
          <w:rFonts w:cs="Arial"/>
          <w:lang w:val="es-ES"/>
          <w:rPrChange w:id="21" w:author="Kolevska Petronela" w:date="2019-05-14T16:51:00Z">
            <w:rPr>
              <w:rFonts w:cs="Arial"/>
              <w:lang w:val="es-ES"/>
            </w:rPr>
          </w:rPrChange>
        </w:rPr>
        <w:t>-</w:t>
      </w:r>
      <w:r w:rsidR="00EA18B2" w:rsidRPr="002A1937">
        <w:rPr>
          <w:rFonts w:cs="Arial"/>
          <w:lang w:val="es-ES"/>
          <w:rPrChange w:id="22" w:author="Kolevska Petronela" w:date="2019-05-14T16:51:00Z">
            <w:rPr>
              <w:rFonts w:cs="Arial"/>
              <w:lang w:val="es-ES"/>
            </w:rPr>
          </w:rPrChange>
        </w:rPr>
        <w:t xml:space="preserve"> </w:t>
      </w:r>
      <w:r w:rsidR="008F0D92" w:rsidRPr="002A1937">
        <w:rPr>
          <w:rFonts w:cs="Arial"/>
          <w:lang w:val="es-ES"/>
          <w:rPrChange w:id="23" w:author="Kolevska Petronela" w:date="2019-05-14T16:51:00Z">
            <w:rPr>
              <w:rFonts w:cs="Arial"/>
              <w:lang w:val="es-ES"/>
            </w:rPr>
          </w:rPrChange>
        </w:rPr>
        <w:t xml:space="preserve">1/2018  (ďalej </w:t>
      </w:r>
      <w:r w:rsidR="004C193F" w:rsidRPr="002A1937">
        <w:rPr>
          <w:rFonts w:cs="Arial"/>
          <w:lang w:val="es-ES"/>
          <w:rPrChange w:id="24" w:author="Kolevska Petronela" w:date="2019-05-14T16:51:00Z">
            <w:rPr>
              <w:rFonts w:cs="Arial"/>
              <w:lang w:val="es-ES"/>
            </w:rPr>
          </w:rPrChange>
        </w:rPr>
        <w:t>aj ako</w:t>
      </w:r>
      <w:r w:rsidR="008F0D92" w:rsidRPr="002A1937">
        <w:rPr>
          <w:rFonts w:cs="Arial"/>
          <w:lang w:val="es-ES"/>
          <w:rPrChange w:id="25" w:author="Kolevska Petronela" w:date="2019-05-14T16:51:00Z">
            <w:rPr>
              <w:rFonts w:cs="Arial"/>
              <w:lang w:val="es-ES"/>
            </w:rPr>
          </w:rPrChange>
        </w:rPr>
        <w:t xml:space="preserve"> “Schéma”), </w:t>
      </w:r>
      <w:r w:rsidR="008F0D92" w:rsidRPr="002A1937">
        <w:rPr>
          <w:rFonts w:cstheme="minorHAnsi"/>
          <w:rPrChange w:id="26" w:author="Kolevska Petronela" w:date="2019-05-14T16:51:00Z">
            <w:rPr>
              <w:rFonts w:cstheme="minorHAnsi"/>
            </w:rPr>
          </w:rPrChange>
        </w:rPr>
        <w:t xml:space="preserve">Zmluva o poskytnutí nenávratného finančného príspevku č. 323/2017-2060-2242 na realizáciu NP PRKP </w:t>
      </w:r>
      <w:r w:rsidR="008F0D92" w:rsidRPr="002A1937">
        <w:rPr>
          <w:rFonts w:cs="Arial"/>
          <w:rPrChange w:id="27" w:author="Kolevska Petronela" w:date="2019-05-14T16:51:00Z">
            <w:rPr>
              <w:rFonts w:cs="Arial"/>
            </w:rPr>
          </w:rPrChange>
        </w:rPr>
        <w:t>uzatvorená medzi SIEA a Ministerstvom školstva, vedy, výskumu</w:t>
      </w:r>
      <w:r w:rsidR="008F0D92" w:rsidRPr="002A1937">
        <w:rPr>
          <w:rFonts w:cstheme="minorHAnsi"/>
          <w:rPrChange w:id="28" w:author="Kolevska Petronela" w:date="2019-05-14T16:51:00Z">
            <w:rPr>
              <w:rFonts w:cstheme="minorHAnsi"/>
            </w:rPr>
          </w:rPrChange>
        </w:rPr>
        <w:t xml:space="preserve"> a športu SR, v zastúpení Ministerstvom hospodárstva SR, dňa 13.10.2017, </w:t>
      </w:r>
      <w:r w:rsidR="002A4418" w:rsidRPr="002A1937">
        <w:rPr>
          <w:rFonts w:cstheme="minorHAnsi"/>
          <w:rPrChange w:id="29" w:author="Kolevska Petronela" w:date="2019-05-14T16:51:00Z">
            <w:rPr>
              <w:rFonts w:cstheme="minorHAnsi"/>
            </w:rPr>
          </w:rPrChange>
        </w:rPr>
        <w:t xml:space="preserve">, v znení jej </w:t>
      </w:r>
      <w:ins w:id="30" w:author="Kolevska Petronela" w:date="2019-05-06T11:11:00Z">
        <w:r w:rsidR="008423DC" w:rsidRPr="002A1937">
          <w:rPr>
            <w:rFonts w:cstheme="minorHAnsi"/>
            <w:rPrChange w:id="31" w:author="Kolevska Petronela" w:date="2019-05-14T16:51:00Z">
              <w:rPr>
                <w:rFonts w:cstheme="minorHAnsi"/>
              </w:rPr>
            </w:rPrChange>
          </w:rPr>
          <w:t>neskorších dodatkov</w:t>
        </w:r>
      </w:ins>
      <w:del w:id="32" w:author="Kolevska Petronela" w:date="2019-05-06T11:11:00Z">
        <w:r w:rsidR="002A4418" w:rsidRPr="002A1937" w:rsidDel="008423DC">
          <w:rPr>
            <w:rFonts w:cstheme="minorHAnsi"/>
            <w:rPrChange w:id="33" w:author="Kolevska Petronela" w:date="2019-05-14T16:51:00Z">
              <w:rPr>
                <w:rFonts w:cstheme="minorHAnsi"/>
              </w:rPr>
            </w:rPrChange>
          </w:rPr>
          <w:delText>Dodatku č.1</w:delText>
        </w:r>
      </w:del>
      <w:r w:rsidR="002A4418" w:rsidRPr="002A1937">
        <w:rPr>
          <w:rFonts w:cstheme="minorHAnsi"/>
          <w:rPrChange w:id="34" w:author="Kolevska Petronela" w:date="2019-05-14T16:51:00Z">
            <w:rPr>
              <w:rFonts w:cstheme="minorHAnsi"/>
            </w:rPr>
          </w:rPrChange>
        </w:rPr>
        <w:t>,</w:t>
      </w:r>
      <w:r w:rsidR="00C6217B" w:rsidRPr="002A1937">
        <w:rPr>
          <w:rFonts w:cstheme="minorHAnsi"/>
          <w:rPrChange w:id="35" w:author="Kolevska Petronela" w:date="2019-05-14T16:51:00Z">
            <w:rPr>
              <w:rFonts w:cstheme="minorHAnsi"/>
            </w:rPr>
          </w:rPrChange>
        </w:rPr>
        <w:t xml:space="preserve"> </w:t>
      </w:r>
      <w:r w:rsidR="008F0D92" w:rsidRPr="002A1937">
        <w:rPr>
          <w:rFonts w:cstheme="minorHAnsi"/>
          <w:rPrChange w:id="36" w:author="Kolevska Petronela" w:date="2019-05-14T16:51:00Z">
            <w:rPr>
              <w:rFonts w:cstheme="minorHAnsi"/>
            </w:rPr>
          </w:rPrChange>
        </w:rPr>
        <w:t xml:space="preserve">zverejnená v Centrálnom registri zmlúv –  </w:t>
      </w:r>
      <w:del w:id="37" w:author="Kolevska Petronela" w:date="2019-05-14T16:58:00Z">
        <w:r w:rsidR="009E01AB" w:rsidRPr="002A1937" w:rsidDel="002A1937">
          <w:rPr>
            <w:rStyle w:val="Hypertextovprepojenie"/>
            <w:rFonts w:cstheme="minorHAnsi"/>
          </w:rPr>
          <w:fldChar w:fldCharType="begin"/>
        </w:r>
        <w:r w:rsidR="009E01AB" w:rsidRPr="002A1937" w:rsidDel="002A1937">
          <w:rPr>
            <w:rStyle w:val="Hypertextovprepojenie"/>
            <w:rFonts w:cstheme="minorHAnsi"/>
          </w:rPr>
          <w:delInstrText xml:space="preserve"> HYPERLINK "http://www.crz.gov.sk" </w:delInstrText>
        </w:r>
        <w:r w:rsidR="009E01AB" w:rsidRPr="002A1937" w:rsidDel="002A1937">
          <w:rPr>
            <w:rStyle w:val="Hypertextovprepojenie"/>
            <w:rFonts w:cstheme="minorHAnsi"/>
          </w:rPr>
          <w:fldChar w:fldCharType="separate"/>
        </w:r>
        <w:r w:rsidR="008F0D92" w:rsidRPr="002A1937" w:rsidDel="002A1937">
          <w:rPr>
            <w:rStyle w:val="Hypertextovprepojenie"/>
            <w:rFonts w:cstheme="minorHAnsi"/>
          </w:rPr>
          <w:delText>www.crz.gov.sk</w:delText>
        </w:r>
        <w:r w:rsidR="009E01AB" w:rsidRPr="002A1937" w:rsidDel="002A1937">
          <w:rPr>
            <w:rStyle w:val="Hypertextovprepojenie"/>
            <w:rFonts w:cstheme="minorHAnsi"/>
          </w:rPr>
          <w:fldChar w:fldCharType="end"/>
        </w:r>
      </w:del>
      <w:ins w:id="38" w:author="Kolevska Petronela" w:date="2019-05-14T16:58:00Z">
        <w:r w:rsidR="002A1937" w:rsidRPr="002A1937">
          <w:rPr>
            <w:rStyle w:val="Hypertextovprepojenie"/>
            <w:rFonts w:cstheme="minorHAnsi"/>
          </w:rPr>
          <w:t>www.crz.gov.sk</w:t>
        </w:r>
      </w:ins>
      <w:r w:rsidR="008F0D92" w:rsidRPr="002A1937">
        <w:rPr>
          <w:rFonts w:cstheme="minorHAnsi"/>
        </w:rPr>
        <w:t xml:space="preserve">  (ďalej len „Zmluva o poskytnutí NFP“), Príručka pre žiadateľa o</w:t>
      </w:r>
      <w:del w:id="39" w:author="Kolevska Petronela" w:date="2019-05-06T11:11:00Z">
        <w:r w:rsidR="00637A75" w:rsidRPr="002A1937" w:rsidDel="008423DC">
          <w:rPr>
            <w:rFonts w:cstheme="minorHAnsi"/>
          </w:rPr>
          <w:delText> </w:delText>
        </w:r>
      </w:del>
      <w:ins w:id="40" w:author="Kolevska Petronela" w:date="2019-05-06T11:36:00Z">
        <w:r w:rsidR="00F80BE0" w:rsidRPr="002A1937">
          <w:rPr>
            <w:rFonts w:cstheme="minorHAnsi"/>
          </w:rPr>
          <w:t> </w:t>
        </w:r>
      </w:ins>
      <w:r w:rsidR="008F0D92" w:rsidRPr="002A1937">
        <w:rPr>
          <w:rFonts w:cstheme="minorHAnsi"/>
        </w:rPr>
        <w:t>KV</w:t>
      </w:r>
      <w:ins w:id="41" w:author="Kolevska Petronela" w:date="2019-05-06T11:36:00Z">
        <w:r w:rsidR="00F80BE0" w:rsidRPr="002A1937">
          <w:rPr>
            <w:rFonts w:cstheme="minorHAnsi"/>
          </w:rPr>
          <w:t>_R</w:t>
        </w:r>
      </w:ins>
      <w:ins w:id="42" w:author="Kolevska Petronela" w:date="2019-05-06T11:11:00Z">
        <w:r w:rsidR="008423DC" w:rsidRPr="002A1937">
          <w:rPr>
            <w:rFonts w:cstheme="minorHAnsi"/>
          </w:rPr>
          <w:t>_2019</w:t>
        </w:r>
      </w:ins>
      <w:del w:id="43" w:author="Kolevska Petronela" w:date="2019-05-06T11:11:00Z">
        <w:r w:rsidR="00637A75" w:rsidRPr="002A1937" w:rsidDel="008423DC">
          <w:rPr>
            <w:rFonts w:cstheme="minorHAnsi"/>
          </w:rPr>
          <w:delText>_M_01</w:delText>
        </w:r>
        <w:r w:rsidR="008F0D92" w:rsidRPr="002A1937" w:rsidDel="008423DC">
          <w:rPr>
            <w:rFonts w:cstheme="minorHAnsi"/>
          </w:rPr>
          <w:delText xml:space="preserve"> </w:delText>
        </w:r>
      </w:del>
      <w:r w:rsidR="008F0D92" w:rsidRPr="002A1937">
        <w:rPr>
          <w:rFonts w:cstheme="minorHAnsi"/>
        </w:rPr>
        <w:t xml:space="preserve">v aktuálnom znení zverejnenom na </w:t>
      </w:r>
      <w:del w:id="44" w:author="Kolevska Petronela" w:date="2019-05-14T16:58:00Z">
        <w:r w:rsidR="009E01AB" w:rsidRPr="002A1937" w:rsidDel="002A1937">
          <w:rPr>
            <w:rStyle w:val="Hypertextovprepojenie"/>
            <w:rFonts w:cstheme="minorHAnsi"/>
          </w:rPr>
          <w:fldChar w:fldCharType="begin"/>
        </w:r>
        <w:r w:rsidR="009E01AB" w:rsidRPr="002A1937" w:rsidDel="002A1937">
          <w:rPr>
            <w:rStyle w:val="Hypertextovprepojenie"/>
            <w:rFonts w:cstheme="minorHAnsi"/>
          </w:rPr>
          <w:delInstrText xml:space="preserve"> HYPERLINK "http://www.vytvor.me" </w:delInstrText>
        </w:r>
        <w:r w:rsidR="009E01AB" w:rsidRPr="002A1937" w:rsidDel="002A1937">
          <w:rPr>
            <w:rStyle w:val="Hypertextovprepojenie"/>
            <w:rFonts w:cstheme="minorHAnsi"/>
          </w:rPr>
          <w:fldChar w:fldCharType="separate"/>
        </w:r>
        <w:r w:rsidR="008F0D92" w:rsidRPr="002A1937" w:rsidDel="002A1937">
          <w:rPr>
            <w:rStyle w:val="Hypertextovprepojenie"/>
            <w:rFonts w:cstheme="minorHAnsi"/>
          </w:rPr>
          <w:delText>www.vytvor.me</w:delText>
        </w:r>
        <w:r w:rsidR="009E01AB" w:rsidRPr="002A1937" w:rsidDel="002A1937">
          <w:rPr>
            <w:rStyle w:val="Hypertextovprepojenie"/>
            <w:rFonts w:cstheme="minorHAnsi"/>
          </w:rPr>
          <w:fldChar w:fldCharType="end"/>
        </w:r>
      </w:del>
      <w:ins w:id="45" w:author="Kolevska Petronela" w:date="2019-05-14T16:58:00Z">
        <w:r w:rsidR="002A1937" w:rsidRPr="002A1937">
          <w:rPr>
            <w:rStyle w:val="Hypertextovprepojenie"/>
            <w:rFonts w:cstheme="minorHAnsi"/>
          </w:rPr>
          <w:t>www.vytvor.me</w:t>
        </w:r>
      </w:ins>
      <w:r w:rsidR="008F0D92" w:rsidRPr="002A1937">
        <w:rPr>
          <w:rFonts w:cstheme="minorHAnsi"/>
        </w:rPr>
        <w:t xml:space="preserve"> a Príručka pre Príjemcu KV</w:t>
      </w:r>
      <w:r w:rsidR="00AB26E8" w:rsidRPr="002A1937">
        <w:rPr>
          <w:rFonts w:cstheme="minorHAnsi"/>
        </w:rPr>
        <w:t>_2019</w:t>
      </w:r>
      <w:r w:rsidR="008F0D92" w:rsidRPr="002A1937">
        <w:rPr>
          <w:rFonts w:cstheme="minorHAnsi"/>
        </w:rPr>
        <w:t xml:space="preserve"> v aktuálnom znení zverejnenom na </w:t>
      </w:r>
      <w:del w:id="46" w:author="Kolevska Petronela" w:date="2019-05-14T16:58:00Z">
        <w:r w:rsidR="009E01AB" w:rsidRPr="002A1937" w:rsidDel="002A1937">
          <w:rPr>
            <w:rStyle w:val="Hypertextovprepojenie"/>
            <w:rFonts w:cstheme="minorHAnsi"/>
          </w:rPr>
          <w:fldChar w:fldCharType="begin"/>
        </w:r>
        <w:r w:rsidR="009E01AB" w:rsidRPr="002A1937" w:rsidDel="002A1937">
          <w:rPr>
            <w:rStyle w:val="Hypertextovprepojenie"/>
            <w:rFonts w:cstheme="minorHAnsi"/>
          </w:rPr>
          <w:delInstrText xml:space="preserve"> HYPERLINK "http://www.vytvor.me" </w:delInstrText>
        </w:r>
        <w:r w:rsidR="009E01AB" w:rsidRPr="002A1937" w:rsidDel="002A1937">
          <w:rPr>
            <w:rStyle w:val="Hypertextovprepojenie"/>
            <w:rFonts w:cstheme="minorHAnsi"/>
          </w:rPr>
          <w:fldChar w:fldCharType="separate"/>
        </w:r>
        <w:r w:rsidR="008F0D92" w:rsidRPr="002A1937" w:rsidDel="002A1937">
          <w:rPr>
            <w:rStyle w:val="Hypertextovprepojenie"/>
            <w:rFonts w:cstheme="minorHAnsi"/>
          </w:rPr>
          <w:delText>www.vytvor.me</w:delText>
        </w:r>
        <w:r w:rsidR="009E01AB" w:rsidRPr="002A1937" w:rsidDel="002A1937">
          <w:rPr>
            <w:rStyle w:val="Hypertextovprepojenie"/>
            <w:rFonts w:cstheme="minorHAnsi"/>
          </w:rPr>
          <w:fldChar w:fldCharType="end"/>
        </w:r>
      </w:del>
      <w:ins w:id="47" w:author="Kolevska Petronela" w:date="2019-05-14T16:58:00Z">
        <w:r w:rsidR="002A1937" w:rsidRPr="002A1937">
          <w:rPr>
            <w:rStyle w:val="Hypertextovprepojenie"/>
            <w:rFonts w:cstheme="minorHAnsi"/>
          </w:rPr>
          <w:t>www.vytvor.me</w:t>
        </w:r>
      </w:ins>
    </w:p>
    <w:p w14:paraId="654A188F" w14:textId="5E2207C8" w:rsidR="00AB26E8" w:rsidRPr="004829E4" w:rsidRDefault="008F0D9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lastRenderedPageBreak/>
        <w:t xml:space="preserve">Zmluvné strany sa dohodli a súhlasia, že všetky zmeny v Právnych dokumentoch, z ktorých pre </w:t>
      </w:r>
      <w:r w:rsidR="003F24D6" w:rsidRPr="004829E4">
        <w:t>Príjemcu</w:t>
      </w:r>
      <w:r w:rsidRPr="004829E4">
        <w:t xml:space="preserve"> </w:t>
      </w:r>
      <w:r w:rsidR="00EA18B2" w:rsidRPr="004829E4">
        <w:t xml:space="preserve">KV </w:t>
      </w:r>
      <w:r w:rsidRPr="004829E4">
        <w:t xml:space="preserve">vyplývajú práva a povinnosti alebo ich zmeny, sú záväzné dňom ich zverejnenia, pričom za deň zverejnenia sa považuje deň zverejnenia aktuálnej verzie dotknutého právneho dokumentu na </w:t>
      </w:r>
      <w:hyperlink r:id="rId9" w:history="1">
        <w:r w:rsidRPr="004829E4">
          <w:rPr>
            <w:rStyle w:val="Hypertextovprepojenie"/>
          </w:rPr>
          <w:t>www.vytvor.me</w:t>
        </w:r>
      </w:hyperlink>
      <w:r w:rsidRPr="004829E4">
        <w:t xml:space="preserve"> </w:t>
      </w:r>
    </w:p>
    <w:p w14:paraId="44A09F4E" w14:textId="77777777" w:rsidR="00A53E19" w:rsidRPr="004829E4" w:rsidRDefault="00A53E19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2C6901F0" w14:textId="54B8D5A5" w:rsidR="00A53E19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t xml:space="preserve">Všetky pojmy, ktoré obsahuje </w:t>
      </w:r>
      <w:r w:rsidR="00AB26E8" w:rsidRPr="002A1937">
        <w:t>V</w:t>
      </w:r>
      <w:r w:rsidRPr="002A1937">
        <w:t>ýzva</w:t>
      </w:r>
      <w:r w:rsidR="003D21F4" w:rsidRPr="002A1937">
        <w:t xml:space="preserve"> KV</w:t>
      </w:r>
      <w:r w:rsidRPr="002A1937">
        <w:t xml:space="preserve"> a jej prílohy, vrátane Príručky pre žiadateľa o</w:t>
      </w:r>
      <w:del w:id="48" w:author="Kolevska Petronela" w:date="2019-05-06T11:12:00Z">
        <w:r w:rsidRPr="002A1937" w:rsidDel="008423DC">
          <w:delText xml:space="preserve"> </w:delText>
        </w:r>
      </w:del>
      <w:ins w:id="49" w:author="Kolevska Petronela" w:date="2019-05-06T11:37:00Z">
        <w:r w:rsidR="00F80BE0" w:rsidRPr="002A1937">
          <w:t> </w:t>
        </w:r>
      </w:ins>
      <w:r w:rsidR="00CB0691" w:rsidRPr="002A1937">
        <w:rPr>
          <w:rFonts w:cstheme="minorHAnsi"/>
        </w:rPr>
        <w:t>KV</w:t>
      </w:r>
      <w:ins w:id="50" w:author="Kolevska Petronela" w:date="2019-05-06T11:37:00Z">
        <w:r w:rsidR="00F80BE0" w:rsidRPr="002A1937">
          <w:rPr>
            <w:rFonts w:cstheme="minorHAnsi"/>
          </w:rPr>
          <w:t>_R</w:t>
        </w:r>
      </w:ins>
      <w:ins w:id="51" w:author="Kolevska Petronela" w:date="2019-05-06T11:12:00Z">
        <w:r w:rsidR="008423DC" w:rsidRPr="002A1937">
          <w:rPr>
            <w:rFonts w:cstheme="minorHAnsi"/>
          </w:rPr>
          <w:t>_2019</w:t>
        </w:r>
      </w:ins>
      <w:del w:id="52" w:author="Kolevska Petronela" w:date="2019-05-06T11:12:00Z">
        <w:r w:rsidR="00CB0691" w:rsidRPr="002A1937" w:rsidDel="008423DC">
          <w:rPr>
            <w:rFonts w:cstheme="minorHAnsi"/>
          </w:rPr>
          <w:delText>_M_01</w:delText>
        </w:r>
      </w:del>
      <w:r w:rsidR="00CB0691" w:rsidRPr="002A1937">
        <w:rPr>
          <w:rFonts w:cstheme="minorHAnsi"/>
        </w:rPr>
        <w:t xml:space="preserve"> </w:t>
      </w:r>
      <w:r w:rsidRPr="002A1937">
        <w:t xml:space="preserve">, sa v plnom rozsahu uplatnia aj pre účely tejto Zmluvy o poskytnutí </w:t>
      </w:r>
      <w:r w:rsidRPr="002A1937">
        <w:rPr>
          <w:rPrChange w:id="53" w:author="Kolevska Petronela" w:date="2019-05-14T16:51:00Z">
            <w:rPr/>
          </w:rPrChange>
        </w:rPr>
        <w:t>KV, ak sa v jednotlivých ustanoveniach tejto Zmluvy o poskytnutí KV pojem nedefinuje osobitne. Takáto osobitná</w:t>
      </w:r>
      <w:r w:rsidRPr="004829E4">
        <w:t xml:space="preserve"> definícia vlastného pojmu v tejto Zmluve o poskytnutí KV má prednosť pred definíciou uvádzanou v</w:t>
      </w:r>
      <w:r w:rsidR="00A62704" w:rsidRPr="004829E4">
        <w:t xml:space="preserve">o </w:t>
      </w:r>
      <w:r w:rsidR="00AB26E8" w:rsidRPr="004829E4">
        <w:t xml:space="preserve"> V</w:t>
      </w:r>
      <w:r w:rsidRPr="004829E4">
        <w:t>ýzve</w:t>
      </w:r>
      <w:r w:rsidR="003D21F4" w:rsidRPr="004829E4">
        <w:t xml:space="preserve"> KV</w:t>
      </w:r>
      <w:r w:rsidRPr="004829E4">
        <w:t xml:space="preserve"> a jej prílohách</w:t>
      </w:r>
      <w:r w:rsidR="00EA18B2" w:rsidRPr="004829E4">
        <w:t>.</w:t>
      </w:r>
      <w:r w:rsidRPr="004829E4">
        <w:rPr>
          <w:rFonts w:cs="Arial"/>
          <w:lang w:val="es-ES"/>
        </w:rPr>
        <w:t xml:space="preserve"> </w:t>
      </w:r>
      <w:r w:rsidR="00CB0691" w:rsidRPr="004829E4">
        <w:rPr>
          <w:rFonts w:cs="Arial"/>
          <w:lang w:val="es-ES"/>
        </w:rPr>
        <w:t xml:space="preserve"> </w:t>
      </w:r>
    </w:p>
    <w:p w14:paraId="4307088A" w14:textId="77777777" w:rsidR="00A53E19" w:rsidRPr="004829E4" w:rsidRDefault="00A53E19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90F91A3" w14:textId="529BCE9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Times New Roman"/>
        </w:rPr>
      </w:pPr>
      <w:r w:rsidRPr="004829E4">
        <w:t>Kreatívnym voucherom (ďalej len „KV“)  sa rozumie písomn</w:t>
      </w:r>
      <w:r w:rsidR="00EA18B2" w:rsidRPr="004829E4">
        <w:t>ý</w:t>
      </w:r>
      <w:r w:rsidRPr="004829E4">
        <w:t xml:space="preserve">, na samostatnom tlačive, vyjadrený záväzok SIEA, poskytnúť Príjemcovi </w:t>
      </w:r>
      <w:r w:rsidR="00613300" w:rsidRPr="004829E4">
        <w:t xml:space="preserve">KV </w:t>
      </w:r>
      <w:r w:rsidRPr="004829E4">
        <w:t xml:space="preserve">vopred schválenú výšku pomoci de minimis, ktorá sa realizuje formou príspevku  (preplatenia KV), a to na základe splnenia podmienok stanovených </w:t>
      </w:r>
      <w:r w:rsidR="009000E2" w:rsidRPr="004829E4">
        <w:t xml:space="preserve">príslušnou </w:t>
      </w:r>
      <w:r w:rsidRPr="004829E4">
        <w:t>Výzvou</w:t>
      </w:r>
      <w:r w:rsidR="003D21F4" w:rsidRPr="004829E4">
        <w:t xml:space="preserve"> KV</w:t>
      </w:r>
      <w:r w:rsidRPr="004829E4">
        <w:t>, touto Zmluvou o poskytnutí KV a </w:t>
      </w:r>
      <w:r w:rsidR="003D21F4" w:rsidRPr="004829E4">
        <w:t>súvisiacimi P</w:t>
      </w:r>
      <w:r w:rsidRPr="004829E4">
        <w:t xml:space="preserve">rávnymi </w:t>
      </w:r>
      <w:r w:rsidR="003F24D6" w:rsidRPr="004829E4">
        <w:t>dokumentmi</w:t>
      </w:r>
      <w:r w:rsidRPr="004829E4">
        <w:t xml:space="preserve"> podľa bodu 3 tohto článku. KV je opatrený osobitným kódom a referenčným číslom schválenej Žiadosti</w:t>
      </w:r>
      <w:r w:rsidR="003356F9" w:rsidRPr="004829E4">
        <w:t xml:space="preserve"> o KV</w:t>
      </w:r>
      <w:r w:rsidRPr="004829E4">
        <w:t xml:space="preserve">. KV predstavuje </w:t>
      </w:r>
      <w:r w:rsidR="00A53E19" w:rsidRPr="004829E4">
        <w:t>50% oprávnených nákladov žiadateľa o KV (</w:t>
      </w:r>
      <w:r w:rsidR="00A53E19" w:rsidRPr="004829E4">
        <w:rPr>
          <w:rFonts w:cstheme="minorHAnsi"/>
          <w:color w:val="000000"/>
        </w:rPr>
        <w:t xml:space="preserve">t.j. </w:t>
      </w:r>
      <w:r w:rsidR="00023F3A" w:rsidRPr="004829E4">
        <w:rPr>
          <w:rFonts w:cstheme="minorHAnsi"/>
          <w:color w:val="000000"/>
        </w:rPr>
        <w:t>max.</w:t>
      </w:r>
      <w:r w:rsidR="00A53E19" w:rsidRPr="004829E4">
        <w:rPr>
          <w:rFonts w:cstheme="minorHAnsi"/>
          <w:color w:val="000000"/>
        </w:rPr>
        <w:t>50% hodnoty víťaznej ponuky z príslušného cenového prieskumu, vykonaného žiadateľom o KV)</w:t>
      </w:r>
      <w:r w:rsidRPr="004829E4">
        <w:t>, ktorý bol predmetom schválenej Žiadosti</w:t>
      </w:r>
      <w:r w:rsidR="00D77F95" w:rsidRPr="004829E4">
        <w:t xml:space="preserve"> o KV</w:t>
      </w:r>
      <w:r w:rsidRPr="004829E4">
        <w:t xml:space="preserve"> a jeho hodnota je vyjadrená ako maximálna pre schválený  </w:t>
      </w:r>
      <w:r w:rsidR="00DF2BD0" w:rsidRPr="004829E4">
        <w:t>P</w:t>
      </w:r>
      <w:r w:rsidRPr="004829E4">
        <w:t>rojekt Žiadateľa</w:t>
      </w:r>
      <w:r w:rsidR="00DF2BD0" w:rsidRPr="004829E4">
        <w:t xml:space="preserve"> o KV</w:t>
      </w:r>
      <w:r w:rsidRPr="004829E4">
        <w:t xml:space="preserve">. </w:t>
      </w:r>
    </w:p>
    <w:p w14:paraId="455308BC" w14:textId="77777777" w:rsidR="008F0D92" w:rsidRPr="004829E4" w:rsidRDefault="008F0D92" w:rsidP="00DE5BE1">
      <w:pPr>
        <w:pStyle w:val="Odsekzoznamu"/>
        <w:spacing w:after="0" w:line="360" w:lineRule="auto"/>
        <w:rPr>
          <w:rFonts w:cs="Arial"/>
        </w:rPr>
      </w:pPr>
    </w:p>
    <w:p w14:paraId="1D82EB11" w14:textId="058BF05A" w:rsidR="008F0D92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  <w:rPrChange w:id="54" w:author="Kolevska Petronela" w:date="2019-05-14T16:51:00Z">
            <w:rPr>
              <w:rFonts w:cs="Arial"/>
            </w:rPr>
          </w:rPrChange>
        </w:rPr>
      </w:pPr>
      <w:r w:rsidRPr="004829E4">
        <w:rPr>
          <w:rFonts w:cs="Arial"/>
        </w:rPr>
        <w:t xml:space="preserve">MSP je mikro, malý a stredný podnik podľa </w:t>
      </w:r>
      <w:r w:rsidRPr="002A1937">
        <w:rPr>
          <w:rFonts w:cs="Arial"/>
        </w:rPr>
        <w:t>definície v prílohe I nariadenia Komisie (EÚ) č. 651/2014 zo 17. júna 2014 o vyhlásení určitých kategórií pomoci za zlučiteľné s vnútorným trhom podľa článkov 107 a 108 Zmluvy o fungovaní Európskej únie, ktorému môže byť preplatená časť nákladov v</w:t>
      </w:r>
      <w:r w:rsidRPr="002A1937">
        <w:rPr>
          <w:rFonts w:cs="Arial"/>
          <w:rPrChange w:id="55" w:author="Kolevska Petronela" w:date="2019-05-14T16:51:00Z">
            <w:rPr>
              <w:rFonts w:cs="Arial"/>
            </w:rPr>
          </w:rPrChange>
        </w:rPr>
        <w:t>zniknutých za využitie služieb</w:t>
      </w:r>
      <w:ins w:id="56" w:author="Kolevska Petronela" w:date="2019-05-06T11:13:00Z">
        <w:r w:rsidR="008423DC" w:rsidRPr="002A1937">
          <w:rPr>
            <w:rFonts w:cs="Arial"/>
            <w:rPrChange w:id="57" w:author="Kolevska Petronela" w:date="2019-05-14T16:51:00Z">
              <w:rPr>
                <w:rFonts w:cs="Arial"/>
              </w:rPr>
            </w:rPrChange>
          </w:rPr>
          <w:t>/ vytvorenie diel</w:t>
        </w:r>
      </w:ins>
      <w:r w:rsidRPr="002A1937">
        <w:rPr>
          <w:rFonts w:cs="Arial"/>
          <w:rPrChange w:id="58" w:author="Kolevska Petronela" w:date="2019-05-14T16:51:00Z">
            <w:rPr>
              <w:rFonts w:cs="Arial"/>
            </w:rPr>
          </w:rPrChange>
        </w:rPr>
        <w:t xml:space="preserve"> poskytnutých</w:t>
      </w:r>
      <w:ins w:id="59" w:author="Kolevska Petronela" w:date="2019-05-06T11:13:00Z">
        <w:r w:rsidR="008423DC" w:rsidRPr="002A1937">
          <w:rPr>
            <w:rFonts w:cs="Arial"/>
            <w:rPrChange w:id="60" w:author="Kolevska Petronela" w:date="2019-05-14T16:51:00Z">
              <w:rPr>
                <w:rFonts w:cs="Arial"/>
              </w:rPr>
            </w:rPrChange>
          </w:rPr>
          <w:t xml:space="preserve">/dodaných </w:t>
        </w:r>
      </w:ins>
      <w:r w:rsidRPr="002A1937">
        <w:rPr>
          <w:rFonts w:cs="Arial"/>
          <w:rPrChange w:id="61" w:author="Kolevska Petronela" w:date="2019-05-14T16:51:00Z">
            <w:rPr>
              <w:rFonts w:cs="Arial"/>
            </w:rPr>
          </w:rPrChange>
        </w:rPr>
        <w:t xml:space="preserve"> Oprávneným realizátorom. </w:t>
      </w:r>
    </w:p>
    <w:p w14:paraId="4280ABB0" w14:textId="77777777" w:rsidR="008F0D92" w:rsidRPr="002A1937" w:rsidRDefault="008F0D92" w:rsidP="00DE5BE1">
      <w:pPr>
        <w:tabs>
          <w:tab w:val="left" w:pos="2268"/>
        </w:tabs>
        <w:spacing w:after="0" w:line="360" w:lineRule="auto"/>
        <w:jc w:val="both"/>
        <w:rPr>
          <w:rFonts w:cs="Arial"/>
          <w:rPrChange w:id="62" w:author="Kolevska Petronela" w:date="2019-05-14T16:51:00Z">
            <w:rPr>
              <w:rFonts w:cs="Arial"/>
            </w:rPr>
          </w:rPrChange>
        </w:rPr>
      </w:pPr>
    </w:p>
    <w:p w14:paraId="274774F7" w14:textId="0F9C11FB" w:rsidR="00AB26E8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rPr>
          <w:rFonts w:cs="Arial"/>
        </w:rPr>
        <w:t>Príjemcom</w:t>
      </w:r>
      <w:r w:rsidR="00613300" w:rsidRPr="002A1937">
        <w:rPr>
          <w:rFonts w:cs="Arial"/>
        </w:rPr>
        <w:t xml:space="preserve"> KV</w:t>
      </w:r>
      <w:r w:rsidRPr="002A1937">
        <w:rPr>
          <w:rFonts w:cs="Arial"/>
        </w:rPr>
        <w:t>, v zmysle Zákona o štátnej pomoci a v zmysle tejto Zmluvy o poskytnutí KV, je úspešný žiadateľ o poskytnutie pomoci de minimis prostredníctvom kreatívneho vouchera, ktorý ku dňu nadobudnutia účinnosti tejto Zmluvy o poskytnutí KV spĺňa kritériá oprávnenosti na prijatie pomoci de minimis prostredníctvom kreatívneho vouchera a oprávnenosti cieľových skupín NP PRKP tak, ako je to uvedené v</w:t>
      </w:r>
      <w:r w:rsidR="001D10B1" w:rsidRPr="002A1937">
        <w:rPr>
          <w:rFonts w:cs="Arial"/>
        </w:rPr>
        <w:t xml:space="preserve">o </w:t>
      </w:r>
      <w:r w:rsidR="00AB26E8" w:rsidRPr="002A1937">
        <w:rPr>
          <w:rFonts w:cs="Arial"/>
        </w:rPr>
        <w:t>V</w:t>
      </w:r>
      <w:r w:rsidRPr="002A1937">
        <w:rPr>
          <w:rFonts w:cs="Arial"/>
        </w:rPr>
        <w:t>ýzve</w:t>
      </w:r>
      <w:r w:rsidR="003D21F4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 a v Schéme. V </w:t>
      </w:r>
      <w:del w:id="63" w:author="Kolevska Petronela" w:date="2019-05-06T11:16:00Z">
        <w:r w:rsidRPr="002A1937" w:rsidDel="008423DC">
          <w:rPr>
            <w:rFonts w:cs="Arial"/>
          </w:rPr>
          <w:delText>aktuálnom znení</w:delText>
        </w:r>
      </w:del>
      <w:r w:rsidRPr="002A1937">
        <w:rPr>
          <w:rFonts w:cs="Arial"/>
        </w:rPr>
        <w:t xml:space="preserve"> </w:t>
      </w:r>
      <w:del w:id="64" w:author="Kolevska Petronela" w:date="2019-05-06T11:16:00Z">
        <w:r w:rsidRPr="002A1937" w:rsidDel="008423DC">
          <w:rPr>
            <w:rFonts w:cs="Arial"/>
            <w:lang w:val="es-ES"/>
          </w:rPr>
          <w:delText xml:space="preserve">Schémy </w:delText>
        </w:r>
      </w:del>
      <w:ins w:id="65" w:author="Kolevska Petronela" w:date="2019-05-06T11:16:00Z">
        <w:r w:rsidR="008423DC" w:rsidRPr="002A1937">
          <w:rPr>
            <w:rFonts w:cs="Arial"/>
            <w:lang w:val="es-ES"/>
          </w:rPr>
          <w:t xml:space="preserve">Schéme </w:t>
        </w:r>
      </w:ins>
      <w:r w:rsidRPr="002A1937">
        <w:rPr>
          <w:rFonts w:cs="Arial"/>
          <w:lang w:val="es-ES"/>
        </w:rPr>
        <w:t xml:space="preserve">na podporu rozvoja kreatívneho priemyslu na Slovensku v znení </w:t>
      </w:r>
      <w:del w:id="66" w:author="Kolevska Petronela" w:date="2019-05-06T11:15:00Z">
        <w:r w:rsidRPr="002A1937" w:rsidDel="008423DC">
          <w:rPr>
            <w:rFonts w:cs="Arial"/>
            <w:lang w:val="es-ES"/>
          </w:rPr>
          <w:delText>Dodatku č.1</w:delText>
        </w:r>
      </w:del>
      <w:ins w:id="67" w:author="Kolevska Petronela" w:date="2019-05-06T11:15:00Z">
        <w:r w:rsidR="008423DC" w:rsidRPr="002A1937">
          <w:rPr>
            <w:rFonts w:cs="Arial"/>
            <w:lang w:val="es-ES"/>
          </w:rPr>
          <w:t>jej neskorších dodatkov</w:t>
        </w:r>
      </w:ins>
      <w:r w:rsidRPr="002A1937">
        <w:rPr>
          <w:rFonts w:cs="Arial"/>
          <w:lang w:val="es-ES"/>
        </w:rPr>
        <w:t xml:space="preserve"> – Schéma DM-1/2018 je Príjemca</w:t>
      </w:r>
      <w:r w:rsidR="00613300" w:rsidRPr="002A1937">
        <w:rPr>
          <w:rFonts w:cs="Arial"/>
          <w:lang w:val="es-ES"/>
        </w:rPr>
        <w:t xml:space="preserve"> KV</w:t>
      </w:r>
      <w:r w:rsidRPr="002A1937">
        <w:rPr>
          <w:rFonts w:cs="Arial"/>
          <w:lang w:val="es-ES"/>
        </w:rPr>
        <w:t xml:space="preserve"> v zmysle tejto Zmluvy o poskytnutí KV označený pojmom </w:t>
      </w:r>
      <w:r w:rsidR="00BF2ECF" w:rsidRPr="002A1937">
        <w:rPr>
          <w:rFonts w:cs="Arial"/>
          <w:lang w:val="es-ES"/>
        </w:rPr>
        <w:t xml:space="preserve"> </w:t>
      </w:r>
      <w:r w:rsidR="00BF2ECF" w:rsidRPr="002A1937">
        <w:rPr>
          <w:rFonts w:cs="Arial"/>
          <w:color w:val="FF0000"/>
          <w:lang w:val="es-ES"/>
        </w:rPr>
        <w:t>Pr</w:t>
      </w:r>
      <w:r w:rsidR="00551C21" w:rsidRPr="002A1937">
        <w:rPr>
          <w:rFonts w:cs="Arial"/>
          <w:color w:val="FF0000"/>
          <w:lang w:val="es-ES"/>
        </w:rPr>
        <w:t>ijímateľ</w:t>
      </w:r>
      <w:r w:rsidRPr="002A1937">
        <w:rPr>
          <w:rFonts w:cs="Arial"/>
          <w:color w:val="FF0000"/>
          <w:lang w:val="es-ES"/>
        </w:rPr>
        <w:t>.</w:t>
      </w:r>
    </w:p>
    <w:p w14:paraId="184A54A3" w14:textId="77777777" w:rsidR="00EA18B2" w:rsidRPr="004829E4" w:rsidRDefault="00EA18B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CDD683D" w14:textId="7C968F77" w:rsidR="008F0D92" w:rsidRPr="002A1937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PrChange w:id="68" w:author="Kolevska Petronela" w:date="2019-05-14T16:52:00Z">
            <w:rPr/>
          </w:rPrChange>
        </w:rPr>
      </w:pPr>
      <w:r w:rsidRPr="004829E4">
        <w:lastRenderedPageBreak/>
        <w:t>Proje</w:t>
      </w:r>
      <w:r w:rsidR="00AB26E8" w:rsidRPr="004829E4">
        <w:t xml:space="preserve">kt </w:t>
      </w:r>
      <w:r w:rsidRPr="004829E4">
        <w:t>Žiadateľa/Príjemcu</w:t>
      </w:r>
      <w:r w:rsidR="003A66E5" w:rsidRPr="004829E4">
        <w:t xml:space="preserve"> KV</w:t>
      </w:r>
      <w:r w:rsidRPr="004829E4">
        <w:t xml:space="preserve"> je pojem, </w:t>
      </w:r>
      <w:r w:rsidR="00AB26E8" w:rsidRPr="004829E4">
        <w:t xml:space="preserve">definovaný v príručke pre Príjemcu KV_2019, </w:t>
      </w:r>
      <w:r w:rsidRPr="004829E4">
        <w:t xml:space="preserve">ktorý od nadobudnutia účinnosti </w:t>
      </w:r>
      <w:r w:rsidRPr="002A1937">
        <w:t>tejto Zmluvy nahrádza  pôvodný pojem Projekt Žiadateľa o KV, v</w:t>
      </w:r>
      <w:r w:rsidR="00AB26E8" w:rsidRPr="002A1937">
        <w:t> </w:t>
      </w:r>
      <w:r w:rsidRPr="002A1937">
        <w:t>zmysle</w:t>
      </w:r>
      <w:r w:rsidR="00AB26E8" w:rsidRPr="002A1937">
        <w:t xml:space="preserve"> </w:t>
      </w:r>
      <w:r w:rsidRPr="002A1937">
        <w:t>Príručky pre žiadateľa o</w:t>
      </w:r>
      <w:del w:id="69" w:author="Kolevska Petronela" w:date="2019-05-06T11:37:00Z">
        <w:r w:rsidR="006E319E" w:rsidRPr="002A1937" w:rsidDel="00E932FA">
          <w:rPr>
            <w:rPrChange w:id="70" w:author="Kolevska Petronela" w:date="2019-05-14T16:52:00Z">
              <w:rPr/>
            </w:rPrChange>
          </w:rPr>
          <w:delText> </w:delText>
        </w:r>
      </w:del>
      <w:ins w:id="71" w:author="Kolevska Petronela" w:date="2019-05-06T11:37:00Z">
        <w:r w:rsidR="00E932FA" w:rsidRPr="002A1937">
          <w:rPr>
            <w:rPrChange w:id="72" w:author="Kolevska Petronela" w:date="2019-05-14T16:52:00Z">
              <w:rPr/>
            </w:rPrChange>
          </w:rPr>
          <w:t> </w:t>
        </w:r>
      </w:ins>
      <w:r w:rsidRPr="002A1937">
        <w:rPr>
          <w:rPrChange w:id="73" w:author="Kolevska Petronela" w:date="2019-05-14T16:52:00Z">
            <w:rPr/>
          </w:rPrChange>
        </w:rPr>
        <w:t>KV</w:t>
      </w:r>
      <w:ins w:id="74" w:author="Kolevska Petronela" w:date="2019-05-06T11:37:00Z">
        <w:r w:rsidR="00E932FA" w:rsidRPr="002A1937">
          <w:rPr>
            <w:rPrChange w:id="75" w:author="Kolevska Petronela" w:date="2019-05-14T16:52:00Z">
              <w:rPr/>
            </w:rPrChange>
          </w:rPr>
          <w:t>_R</w:t>
        </w:r>
      </w:ins>
      <w:r w:rsidR="006E319E" w:rsidRPr="002A1937">
        <w:rPr>
          <w:rPrChange w:id="76" w:author="Kolevska Petronela" w:date="2019-05-14T16:52:00Z">
            <w:rPr/>
          </w:rPrChange>
        </w:rPr>
        <w:t>_</w:t>
      </w:r>
      <w:ins w:id="77" w:author="Kolevska Petronela" w:date="2019-05-06T11:18:00Z">
        <w:r w:rsidR="005B25CD" w:rsidRPr="002A1937">
          <w:rPr>
            <w:rPrChange w:id="78" w:author="Kolevska Petronela" w:date="2019-05-14T16:52:00Z">
              <w:rPr/>
            </w:rPrChange>
          </w:rPr>
          <w:t>2019</w:t>
        </w:r>
      </w:ins>
      <w:del w:id="79" w:author="Kolevska Petronela" w:date="2019-05-06T11:18:00Z">
        <w:r w:rsidR="006E319E" w:rsidRPr="002A1937" w:rsidDel="005B25CD">
          <w:rPr>
            <w:rPrChange w:id="80" w:author="Kolevska Petronela" w:date="2019-05-14T16:52:00Z">
              <w:rPr/>
            </w:rPrChange>
          </w:rPr>
          <w:delText>M_01</w:delText>
        </w:r>
      </w:del>
      <w:r w:rsidRPr="002A1937">
        <w:rPr>
          <w:rPrChange w:id="81" w:author="Kolevska Petronela" w:date="2019-05-14T16:52:00Z">
            <w:rPr/>
          </w:rPrChange>
        </w:rPr>
        <w:t xml:space="preserve">, a  </w:t>
      </w:r>
      <w:r w:rsidR="006E319E" w:rsidRPr="002A1937">
        <w:rPr>
          <w:rPrChange w:id="82" w:author="Kolevska Petronela" w:date="2019-05-14T16:52:00Z">
            <w:rPr/>
          </w:rPrChange>
        </w:rPr>
        <w:t xml:space="preserve">obsahuje </w:t>
      </w:r>
      <w:r w:rsidR="003A66E5" w:rsidRPr="002A1937">
        <w:rPr>
          <w:rPrChange w:id="83" w:author="Kolevska Petronela" w:date="2019-05-14T16:52:00Z">
            <w:rPr/>
          </w:rPrChange>
        </w:rPr>
        <w:t>Príjemcom</w:t>
      </w:r>
      <w:r w:rsidRPr="002A1937">
        <w:rPr>
          <w:rPrChange w:id="84" w:author="Kolevska Petronela" w:date="2019-05-14T16:52:00Z">
            <w:rPr/>
          </w:rPrChange>
        </w:rPr>
        <w:t xml:space="preserve"> </w:t>
      </w:r>
      <w:r w:rsidR="00613300" w:rsidRPr="002A1937">
        <w:rPr>
          <w:rPrChange w:id="85" w:author="Kolevska Petronela" w:date="2019-05-14T16:52:00Z">
            <w:rPr/>
          </w:rPrChange>
        </w:rPr>
        <w:t xml:space="preserve">KV </w:t>
      </w:r>
      <w:r w:rsidRPr="002A1937">
        <w:rPr>
          <w:rPrChange w:id="86" w:author="Kolevska Petronela" w:date="2019-05-14T16:52:00Z">
            <w:rPr/>
          </w:rPrChange>
        </w:rPr>
        <w:t xml:space="preserve">podrobne definovaný </w:t>
      </w:r>
      <w:r w:rsidR="006E319E" w:rsidRPr="002A1937">
        <w:rPr>
          <w:rPrChange w:id="87" w:author="Kolevska Petronela" w:date="2019-05-14T16:52:00Z">
            <w:rPr/>
          </w:rPrChange>
        </w:rPr>
        <w:t>spôsob a rozsah jeho spolupráce s určeným oprávneným realizátorom</w:t>
      </w:r>
      <w:r w:rsidR="00AB26E8" w:rsidRPr="002A1937">
        <w:rPr>
          <w:rPrChange w:id="88" w:author="Kolevska Petronela" w:date="2019-05-14T16:52:00Z">
            <w:rPr/>
          </w:rPrChange>
        </w:rPr>
        <w:t xml:space="preserve"> na realizácii predmetu Projektu Žiadateľa/Príjemcu KV</w:t>
      </w:r>
      <w:r w:rsidR="006E319E" w:rsidRPr="002A1937">
        <w:rPr>
          <w:rPrChange w:id="89" w:author="Kolevska Petronela" w:date="2019-05-14T16:52:00Z">
            <w:rPr/>
          </w:rPrChange>
        </w:rPr>
        <w:t xml:space="preserve">, vrátane </w:t>
      </w:r>
      <w:r w:rsidR="00F80380" w:rsidRPr="002A1937">
        <w:rPr>
          <w:rPrChange w:id="90" w:author="Kolevska Petronela" w:date="2019-05-14T16:52:00Z">
            <w:rPr/>
          </w:rPrChange>
        </w:rPr>
        <w:t xml:space="preserve">vyčíslenia </w:t>
      </w:r>
      <w:r w:rsidR="006E319E" w:rsidRPr="002A1937">
        <w:rPr>
          <w:rPrChange w:id="91" w:author="Kolevska Petronela" w:date="2019-05-14T16:52:00Z">
            <w:rPr/>
          </w:rPrChange>
        </w:rPr>
        <w:t xml:space="preserve">hodnoty poskytnutého kreatívneho vouchera </w:t>
      </w:r>
      <w:r w:rsidR="00F80380" w:rsidRPr="002A1937">
        <w:rPr>
          <w:rPrChange w:id="92" w:author="Kolevska Petronela" w:date="2019-05-14T16:52:00Z">
            <w:rPr/>
          </w:rPrChange>
        </w:rPr>
        <w:t xml:space="preserve">tak, ako bol predložený </w:t>
      </w:r>
      <w:r w:rsidR="006E319E" w:rsidRPr="002A1937">
        <w:rPr>
          <w:rPrChange w:id="93" w:author="Kolevska Petronela" w:date="2019-05-14T16:52:00Z">
            <w:rPr/>
          </w:rPrChange>
        </w:rPr>
        <w:t xml:space="preserve"> </w:t>
      </w:r>
      <w:r w:rsidRPr="002A1937">
        <w:rPr>
          <w:rPrChange w:id="94" w:author="Kolevska Petronela" w:date="2019-05-14T16:52:00Z">
            <w:rPr/>
          </w:rPrChange>
        </w:rPr>
        <w:t>v schválenej Žiadosti o KV predloženej Príjemcom</w:t>
      </w:r>
      <w:r w:rsidR="00613300" w:rsidRPr="002A1937">
        <w:rPr>
          <w:rPrChange w:id="95" w:author="Kolevska Petronela" w:date="2019-05-14T16:52:00Z">
            <w:rPr/>
          </w:rPrChange>
        </w:rPr>
        <w:t xml:space="preserve"> KV</w:t>
      </w:r>
      <w:r w:rsidRPr="002A1937">
        <w:rPr>
          <w:rPrChange w:id="96" w:author="Kolevska Petronela" w:date="2019-05-14T16:52:00Z">
            <w:rPr/>
          </w:rPrChange>
        </w:rPr>
        <w:t xml:space="preserve"> a schválenej SIEA. </w:t>
      </w:r>
      <w:r w:rsidR="00F80380" w:rsidRPr="002A1937">
        <w:rPr>
          <w:rPrChange w:id="97" w:author="Kolevska Petronela" w:date="2019-05-14T16:52:00Z">
            <w:rPr/>
          </w:rPrChange>
        </w:rPr>
        <w:t xml:space="preserve">Základné skutočnosti z Projektu Žiadateľa/Príjemcu KV, ktorými sú : predmet projektu, zhotovený cenový prieskum, určenie víťaza cenového prieskumu ako oprávneného realizátora a požadovaná hodnota KV sú obsahovo identické s pôvodným projektom Žiadateľa o KV, pričom akákoľvek </w:t>
      </w:r>
      <w:r w:rsidR="00D428E7" w:rsidRPr="002A1937">
        <w:rPr>
          <w:rPrChange w:id="98" w:author="Kolevska Petronela" w:date="2019-05-14T16:52:00Z">
            <w:rPr/>
          </w:rPrChange>
        </w:rPr>
        <w:t>ich</w:t>
      </w:r>
      <w:r w:rsidR="00F80380" w:rsidRPr="002A1937">
        <w:rPr>
          <w:rPrChange w:id="99" w:author="Kolevska Petronela" w:date="2019-05-14T16:52:00Z">
            <w:rPr/>
          </w:rPrChange>
        </w:rPr>
        <w:t xml:space="preserve"> zmena je vylúčená . </w:t>
      </w:r>
    </w:p>
    <w:p w14:paraId="769DBFBD" w14:textId="77777777" w:rsidR="00EA18B2" w:rsidRPr="002A1937" w:rsidRDefault="00EA18B2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PrChange w:id="100" w:author="Kolevska Petronela" w:date="2019-05-14T16:52:00Z">
            <w:rPr/>
          </w:rPrChange>
        </w:rPr>
      </w:pPr>
    </w:p>
    <w:p w14:paraId="54F4F368" w14:textId="324F4FA9" w:rsidR="00937ED8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2A1937">
        <w:rPr>
          <w:rFonts w:cs="Arial"/>
          <w:rPrChange w:id="101" w:author="Kolevska Petronela" w:date="2019-05-14T16:52:00Z">
            <w:rPr>
              <w:rFonts w:cs="Arial"/>
            </w:rPr>
          </w:rPrChange>
        </w:rPr>
        <w:t>Termín ukončenia Projektu Žiadateľa/Príjemcu</w:t>
      </w:r>
      <w:r w:rsidR="003A66E5" w:rsidRPr="002A1937">
        <w:rPr>
          <w:rFonts w:cs="Arial"/>
          <w:rPrChange w:id="102" w:author="Kolevska Petronela" w:date="2019-05-14T16:52:00Z">
            <w:rPr>
              <w:rFonts w:cs="Arial"/>
            </w:rPr>
          </w:rPrChange>
        </w:rPr>
        <w:t xml:space="preserve"> KV</w:t>
      </w:r>
      <w:r w:rsidRPr="002A1937">
        <w:rPr>
          <w:rFonts w:cs="Arial"/>
          <w:rPrChange w:id="103" w:author="Kolevska Petronela" w:date="2019-05-14T16:52:00Z">
            <w:rPr>
              <w:rFonts w:cs="Arial"/>
            </w:rPr>
          </w:rPrChange>
        </w:rPr>
        <w:t xml:space="preserve"> je termín </w:t>
      </w:r>
      <w:r w:rsidR="000E5EF4" w:rsidRPr="002A1937">
        <w:rPr>
          <w:rFonts w:cs="Arial"/>
          <w:rPrChange w:id="104" w:author="Kolevska Petronela" w:date="2019-05-14T16:52:00Z">
            <w:rPr>
              <w:rFonts w:cs="Arial"/>
            </w:rPr>
          </w:rPrChange>
        </w:rPr>
        <w:t xml:space="preserve">definitívne </w:t>
      </w:r>
      <w:r w:rsidR="00BF2ECF" w:rsidRPr="002A1937">
        <w:rPr>
          <w:rFonts w:cs="Arial"/>
          <w:rPrChange w:id="105" w:author="Kolevska Petronela" w:date="2019-05-14T16:52:00Z">
            <w:rPr>
              <w:rFonts w:cs="Arial"/>
            </w:rPr>
          </w:rPrChange>
        </w:rPr>
        <w:t xml:space="preserve">stanovený </w:t>
      </w:r>
      <w:r w:rsidR="000E5EF4" w:rsidRPr="002A1937">
        <w:rPr>
          <w:rFonts w:cs="Arial"/>
          <w:rPrChange w:id="106" w:author="Kolevska Petronela" w:date="2019-05-14T16:52:00Z">
            <w:rPr>
              <w:rFonts w:cs="Arial"/>
            </w:rPr>
          </w:rPrChange>
        </w:rPr>
        <w:t>v deň vystavenia originálu kreatívneho vouchera v zmysle príslušných ustanovení Príručky pre Žiadateľa KV_</w:t>
      </w:r>
      <w:ins w:id="107" w:author="Kolevska Petronela" w:date="2019-05-06T11:38:00Z">
        <w:r w:rsidR="00E932FA" w:rsidRPr="002A1937">
          <w:rPr>
            <w:rFonts w:cs="Arial"/>
          </w:rPr>
          <w:t>R</w:t>
        </w:r>
      </w:ins>
      <w:del w:id="108" w:author="Kolevska Petronela" w:date="2019-05-06T11:19:00Z">
        <w:r w:rsidR="000E5EF4" w:rsidRPr="002A1937" w:rsidDel="005B25CD">
          <w:rPr>
            <w:rFonts w:cs="Arial"/>
          </w:rPr>
          <w:delText>M_01</w:delText>
        </w:r>
      </w:del>
      <w:ins w:id="109" w:author="Kolevska Petronela" w:date="2019-05-06T11:19:00Z">
        <w:r w:rsidR="005B25CD" w:rsidRPr="002A1937">
          <w:rPr>
            <w:rFonts w:cs="Arial"/>
          </w:rPr>
          <w:t>2019</w:t>
        </w:r>
      </w:ins>
      <w:r w:rsidR="000E5EF4" w:rsidRPr="002A1937">
        <w:rPr>
          <w:rFonts w:cs="Arial"/>
        </w:rPr>
        <w:t xml:space="preserve"> a Príručky pre Príjemcu KV_</w:t>
      </w:r>
      <w:r w:rsidR="00AB26E8" w:rsidRPr="002A1937">
        <w:rPr>
          <w:rFonts w:cs="Arial"/>
        </w:rPr>
        <w:t>2019</w:t>
      </w:r>
      <w:r w:rsidR="00BF2ECF" w:rsidRPr="002A1937">
        <w:rPr>
          <w:rFonts w:cs="Arial"/>
        </w:rPr>
        <w:t xml:space="preserve">, </w:t>
      </w:r>
      <w:r w:rsidRPr="002A1937">
        <w:rPr>
          <w:rFonts w:cs="Arial"/>
        </w:rPr>
        <w:t>v rámci časového rozpätia definovaného v</w:t>
      </w:r>
      <w:r w:rsidR="000E5EF4" w:rsidRPr="002A1937">
        <w:rPr>
          <w:rFonts w:cs="Arial"/>
        </w:rPr>
        <w:t> </w:t>
      </w:r>
      <w:r w:rsidR="000E5EF4" w:rsidRPr="002A1937">
        <w:rPr>
          <w:rFonts w:cs="Arial"/>
          <w:strike/>
          <w:color w:val="FF0000"/>
        </w:rPr>
        <w:t>mimoriadnej</w:t>
      </w:r>
      <w:r w:rsidR="000E5EF4" w:rsidRPr="002A1937">
        <w:rPr>
          <w:rFonts w:cs="Arial"/>
          <w:rPrChange w:id="110" w:author="Kolevska Petronela" w:date="2019-05-14T16:52:00Z">
            <w:rPr>
              <w:rFonts w:cs="Arial"/>
            </w:rPr>
          </w:rPrChange>
        </w:rPr>
        <w:t xml:space="preserve"> </w:t>
      </w:r>
      <w:ins w:id="111" w:author="Kolevska Petronela" w:date="2019-05-03T09:05:00Z">
        <w:r w:rsidR="00685760" w:rsidRPr="002A1937">
          <w:rPr>
            <w:rFonts w:cs="Arial"/>
            <w:rPrChange w:id="112" w:author="Kolevska Petronela" w:date="2019-05-14T16:52:00Z">
              <w:rPr>
                <w:rFonts w:cs="Arial"/>
              </w:rPr>
            </w:rPrChange>
          </w:rPr>
          <w:t xml:space="preserve">príslušnej </w:t>
        </w:r>
      </w:ins>
      <w:r w:rsidR="000E5EF4" w:rsidRPr="002A1937">
        <w:rPr>
          <w:rFonts w:cs="Arial"/>
          <w:rPrChange w:id="113" w:author="Kolevska Petronela" w:date="2019-05-14T16:52:00Z">
            <w:rPr>
              <w:rFonts w:cs="Arial"/>
            </w:rPr>
          </w:rPrChange>
        </w:rPr>
        <w:t>v</w:t>
      </w:r>
      <w:r w:rsidRPr="002A1937">
        <w:rPr>
          <w:rFonts w:cs="Arial"/>
          <w:rPrChange w:id="114" w:author="Kolevska Petronela" w:date="2019-05-14T16:52:00Z">
            <w:rPr>
              <w:rFonts w:cs="Arial"/>
            </w:rPr>
          </w:rPrChange>
        </w:rPr>
        <w:t>ýzve</w:t>
      </w:r>
      <w:r w:rsidR="003D21F4" w:rsidRPr="002A1937">
        <w:rPr>
          <w:rFonts w:cs="Arial"/>
          <w:rPrChange w:id="115" w:author="Kolevska Petronela" w:date="2019-05-14T16:52:00Z">
            <w:rPr>
              <w:rFonts w:cs="Arial"/>
            </w:rPr>
          </w:rPrChange>
        </w:rPr>
        <w:t xml:space="preserve"> KV</w:t>
      </w:r>
      <w:r w:rsidRPr="004829E4">
        <w:rPr>
          <w:rFonts w:cs="Arial"/>
        </w:rPr>
        <w:t xml:space="preserve">. </w:t>
      </w:r>
      <w:r w:rsidR="00BF2ECF" w:rsidRPr="004829E4">
        <w:rPr>
          <w:rFonts w:cs="Arial"/>
        </w:rPr>
        <w:t xml:space="preserve"> </w:t>
      </w:r>
      <w:r w:rsidRPr="004829E4">
        <w:rPr>
          <w:rFonts w:cs="Arial"/>
        </w:rPr>
        <w:t xml:space="preserve">Je to hraničný a konečný termín, 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do uplynutia ktorého je Príjemca </w:t>
      </w:r>
      <w:r w:rsidR="00613300" w:rsidRPr="004829E4">
        <w:rPr>
          <w:rFonts w:eastAsia="Times New Roman" w:cs="Arial"/>
          <w:color w:val="222222"/>
          <w:shd w:val="clear" w:color="auto" w:fill="FFFFFF"/>
        </w:rPr>
        <w:t xml:space="preserve">KV 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povinný predložiť SIEA Žiadosť o preplatenie KV, pričom tomuto úkonu musí povinne predchádzať úspešné ukončenie spolupráce s definovaným oprávneným realizátorom, za ktoré sa považuje úhrada </w:t>
      </w:r>
      <w:r w:rsidR="00937ED8" w:rsidRPr="004829E4">
        <w:rPr>
          <w:rFonts w:eastAsia="Times New Roman" w:cs="Arial"/>
          <w:color w:val="222222"/>
          <w:shd w:val="clear" w:color="auto" w:fill="FFFFFF"/>
        </w:rPr>
        <w:t>F</w:t>
      </w:r>
      <w:r w:rsidRPr="004829E4">
        <w:rPr>
          <w:rFonts w:eastAsia="Times New Roman" w:cs="Arial"/>
          <w:color w:val="222222"/>
          <w:shd w:val="clear" w:color="auto" w:fill="FFFFFF"/>
        </w:rPr>
        <w:t>aktúry oprávneného realizátora</w:t>
      </w:r>
      <w:r w:rsidR="00937ED8" w:rsidRPr="004829E4">
        <w:rPr>
          <w:rFonts w:eastAsia="Times New Roman" w:cs="Arial"/>
          <w:color w:val="222222"/>
          <w:shd w:val="clear" w:color="auto" w:fill="FFFFFF"/>
        </w:rPr>
        <w:t>.</w:t>
      </w:r>
    </w:p>
    <w:p w14:paraId="542AB160" w14:textId="77777777" w:rsidR="00937ED8" w:rsidRPr="004829E4" w:rsidRDefault="00937ED8" w:rsidP="00DE5BE1">
      <w:pPr>
        <w:pStyle w:val="Odsekzoznamu"/>
        <w:spacing w:after="0" w:line="360" w:lineRule="auto"/>
        <w:rPr>
          <w:rFonts w:eastAsia="Times New Roman" w:cs="Arial"/>
          <w:color w:val="222222"/>
          <w:shd w:val="clear" w:color="auto" w:fill="FFFFFF"/>
        </w:rPr>
      </w:pPr>
    </w:p>
    <w:p w14:paraId="04E38C7E" w14:textId="77777777" w:rsidR="00937ED8" w:rsidRPr="004829E4" w:rsidRDefault="00937ED8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eastAsia="Times New Roman" w:cs="Arial"/>
          <w:color w:val="222222"/>
          <w:shd w:val="clear" w:color="auto" w:fill="FFFFFF"/>
        </w:rPr>
        <w:t xml:space="preserve">Faktúra </w:t>
      </w:r>
      <w:r w:rsidR="008F0D92" w:rsidRPr="004829E4">
        <w:rPr>
          <w:rFonts w:eastAsia="Times New Roman" w:cs="Arial"/>
          <w:color w:val="222222"/>
          <w:shd w:val="clear" w:color="auto" w:fill="FFFFFF"/>
        </w:rPr>
        <w:t xml:space="preserve"> </w:t>
      </w:r>
      <w:r w:rsidRPr="004829E4">
        <w:rPr>
          <w:rFonts w:cs="Arial"/>
        </w:rPr>
        <w:t xml:space="preserve">oprávneného realizátora (ďalej len „Faktúra OR“), je faktúra </w:t>
      </w:r>
      <w:r w:rsidRPr="004829E4">
        <w:rPr>
          <w:rFonts w:eastAsia="Times New Roman" w:cs="Arial"/>
          <w:color w:val="222222"/>
          <w:shd w:val="clear" w:color="auto" w:fill="FFFFFF"/>
        </w:rPr>
        <w:t>za poskytnutie služby/realizáciu diela, ktoré sú predmetom pomoci de minimis poskytnutej prostredníctvom KV. Je vystavená výlučne na základe</w:t>
      </w:r>
      <w:r w:rsidR="00751ACC" w:rsidRPr="004829E4">
        <w:rPr>
          <w:rFonts w:eastAsia="Times New Roman" w:cs="Arial"/>
          <w:color w:val="222222"/>
          <w:shd w:val="clear" w:color="auto" w:fill="FFFFFF"/>
        </w:rPr>
        <w:t xml:space="preserve"> </w:t>
      </w:r>
      <w:r w:rsidRPr="004829E4">
        <w:rPr>
          <w:rFonts w:cs="Arial"/>
        </w:rPr>
        <w:t>Odovzdávacieho a preberacieho protokolu k odovzdávanej službe/dielu, ktoré boli predmetom Projektu Žiadateľa/Príjemcu KV</w:t>
      </w:r>
      <w:r w:rsidRPr="004829E4">
        <w:rPr>
          <w:rFonts w:eastAsia="Times New Roman" w:cs="Arial"/>
          <w:color w:val="222222"/>
          <w:shd w:val="clear" w:color="auto" w:fill="FFFFFF"/>
        </w:rPr>
        <w:t>. Úhrada faktúry oprávneného realizátora musí byť preukázateľne odpísaná z účtu Príjemcu</w:t>
      </w:r>
      <w:r w:rsidR="00613300" w:rsidRPr="004829E4">
        <w:rPr>
          <w:rFonts w:eastAsia="Times New Roman" w:cs="Arial"/>
          <w:color w:val="222222"/>
          <w:shd w:val="clear" w:color="auto" w:fill="FFFFFF"/>
        </w:rPr>
        <w:t xml:space="preserve"> KV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 najneskôr v deklarovanom plánovanom termíne ukončenia projektu Žiadateľa/Príjemcu</w:t>
      </w:r>
      <w:r w:rsidR="00F30A13" w:rsidRPr="004829E4">
        <w:rPr>
          <w:rFonts w:eastAsia="Times New Roman" w:cs="Arial"/>
          <w:color w:val="222222"/>
          <w:shd w:val="clear" w:color="auto" w:fill="FFFFFF"/>
        </w:rPr>
        <w:t xml:space="preserve"> KV</w:t>
      </w:r>
      <w:r w:rsidRPr="004829E4">
        <w:rPr>
          <w:rFonts w:eastAsia="Times New Roman" w:cs="Arial"/>
          <w:color w:val="222222"/>
          <w:shd w:val="clear" w:color="auto" w:fill="FFFFFF"/>
        </w:rPr>
        <w:t xml:space="preserve">.  Zároveň platí, že suma uvedená na takejto faktúre musí byť maximálne dvojnásobkom hodnoty poskytnutého KV, a to podľa nasledujúceho pravidla : </w:t>
      </w:r>
    </w:p>
    <w:p w14:paraId="28915E5E" w14:textId="77777777" w:rsidR="00937ED8" w:rsidRPr="002A1937" w:rsidRDefault="00937ED8" w:rsidP="00DE5BE1">
      <w:pPr>
        <w:pStyle w:val="Odsekzoznamu"/>
        <w:numPr>
          <w:ilvl w:val="0"/>
          <w:numId w:val="7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Pokiaľ je Príjemca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platcom DPH, maximálnym dvojnásobkom hodnoty KV môže byť výlučne na faktúre </w:t>
      </w:r>
      <w:r w:rsidRPr="002A1937">
        <w:rPr>
          <w:rFonts w:cs="Arial"/>
        </w:rPr>
        <w:t>oprávneného realizátora uvedená cena bez DPH.</w:t>
      </w:r>
    </w:p>
    <w:p w14:paraId="6BDE1682" w14:textId="77777777" w:rsidR="008F0D92" w:rsidRPr="002A1937" w:rsidRDefault="00937ED8" w:rsidP="00DE5BE1">
      <w:pPr>
        <w:pStyle w:val="Odsekzoznamu"/>
        <w:numPr>
          <w:ilvl w:val="0"/>
          <w:numId w:val="7"/>
        </w:numPr>
        <w:tabs>
          <w:tab w:val="left" w:pos="2268"/>
        </w:tabs>
        <w:spacing w:after="0" w:line="360" w:lineRule="auto"/>
        <w:jc w:val="both"/>
        <w:rPr>
          <w:rFonts w:cs="Arial"/>
          <w:rPrChange w:id="116" w:author="Kolevska Petronela" w:date="2019-05-14T16:52:00Z">
            <w:rPr>
              <w:rFonts w:cs="Arial"/>
            </w:rPr>
          </w:rPrChange>
        </w:rPr>
      </w:pPr>
      <w:r w:rsidRPr="002A1937">
        <w:rPr>
          <w:rFonts w:cs="Arial"/>
          <w:rPrChange w:id="117" w:author="Kolevska Petronela" w:date="2019-05-14T16:52:00Z">
            <w:rPr>
              <w:rFonts w:cs="Arial"/>
            </w:rPr>
          </w:rPrChange>
        </w:rPr>
        <w:t xml:space="preserve">Pokiaľ Príjemca </w:t>
      </w:r>
      <w:r w:rsidR="00F30A13" w:rsidRPr="002A1937">
        <w:rPr>
          <w:rFonts w:cs="Arial"/>
          <w:rPrChange w:id="118" w:author="Kolevska Petronela" w:date="2019-05-14T16:52:00Z">
            <w:rPr>
              <w:rFonts w:cs="Arial"/>
            </w:rPr>
          </w:rPrChange>
        </w:rPr>
        <w:t xml:space="preserve">KV </w:t>
      </w:r>
      <w:r w:rsidRPr="002A1937">
        <w:rPr>
          <w:rFonts w:cs="Arial"/>
          <w:rPrChange w:id="119" w:author="Kolevska Petronela" w:date="2019-05-14T16:52:00Z">
            <w:rPr>
              <w:rFonts w:cs="Arial"/>
            </w:rPr>
          </w:rPrChange>
        </w:rPr>
        <w:t>nie je platcom DPH, maximálnym dvojnásobkom hodnoty KV môže byť na faktúre oprávneného realizátora uvedená cena vrátane DPH</w:t>
      </w:r>
    </w:p>
    <w:p w14:paraId="7322C0F5" w14:textId="3EC39CD3" w:rsidR="006F6E7D" w:rsidRDefault="006F6E7D" w:rsidP="00DE5BE1">
      <w:pPr>
        <w:tabs>
          <w:tab w:val="left" w:pos="2268"/>
        </w:tabs>
        <w:spacing w:after="0" w:line="360" w:lineRule="auto"/>
        <w:ind w:left="720"/>
        <w:jc w:val="both"/>
        <w:rPr>
          <w:ins w:id="120" w:author="Kolevska Petronela" w:date="2019-05-06T11:57:00Z"/>
          <w:rFonts w:cs="Arial"/>
        </w:rPr>
      </w:pPr>
      <w:ins w:id="121" w:author="Kolevska Petronela" w:date="2019-05-06T11:57:00Z">
        <w:r w:rsidRPr="002A1937">
          <w:rPr>
            <w:rFonts w:cs="Arial"/>
            <w:rPrChange w:id="122" w:author="Kolevska Petronela" w:date="2019-05-14T16:52:00Z">
              <w:rPr>
                <w:rFonts w:cs="Arial"/>
              </w:rPr>
            </w:rPrChange>
          </w:rPr>
          <w:t>Uvedené pravidlo sa uplat</w:t>
        </w:r>
      </w:ins>
      <w:ins w:id="123" w:author="Kolevska Petronela" w:date="2019-05-06T11:58:00Z">
        <w:r w:rsidRPr="002A1937">
          <w:rPr>
            <w:rFonts w:cs="Arial"/>
            <w:rPrChange w:id="124" w:author="Kolevska Petronela" w:date="2019-05-14T16:52:00Z">
              <w:rPr>
                <w:rFonts w:cs="Arial"/>
              </w:rPr>
            </w:rPrChange>
          </w:rPr>
          <w:t>ňuje</w:t>
        </w:r>
      </w:ins>
      <w:ins w:id="125" w:author="Kolevska Petronela" w:date="2019-05-06T11:57:00Z">
        <w:r w:rsidRPr="002A1937">
          <w:rPr>
            <w:rFonts w:cs="Arial"/>
            <w:rPrChange w:id="126" w:author="Kolevska Petronela" w:date="2019-05-14T16:52:00Z">
              <w:rPr>
                <w:rFonts w:cs="Arial"/>
              </w:rPr>
            </w:rPrChange>
          </w:rPr>
          <w:t xml:space="preserve"> aj v</w:t>
        </w:r>
      </w:ins>
      <w:ins w:id="127" w:author="Kolevska Petronela" w:date="2019-05-06T11:58:00Z">
        <w:r w:rsidRPr="002A1937">
          <w:rPr>
            <w:rFonts w:cs="Arial"/>
            <w:rPrChange w:id="128" w:author="Kolevska Petronela" w:date="2019-05-14T16:52:00Z">
              <w:rPr>
                <w:rFonts w:cs="Arial"/>
              </w:rPr>
            </w:rPrChange>
          </w:rPr>
          <w:t> </w:t>
        </w:r>
      </w:ins>
      <w:ins w:id="129" w:author="Kolevska Petronela" w:date="2019-05-06T11:57:00Z">
        <w:r w:rsidRPr="002A1937">
          <w:rPr>
            <w:rFonts w:cs="Arial"/>
            <w:rPrChange w:id="130" w:author="Kolevska Petronela" w:date="2019-05-14T16:52:00Z">
              <w:rPr>
                <w:rFonts w:cs="Arial"/>
              </w:rPr>
            </w:rPrChange>
          </w:rPr>
          <w:t>momente</w:t>
        </w:r>
      </w:ins>
      <w:ins w:id="131" w:author="Kolevska Petronela" w:date="2019-05-06T11:58:00Z">
        <w:r w:rsidRPr="002A1937">
          <w:rPr>
            <w:rFonts w:cs="Arial"/>
            <w:rPrChange w:id="132" w:author="Kolevska Petronela" w:date="2019-05-14T16:52:00Z">
              <w:rPr>
                <w:rFonts w:cs="Arial"/>
              </w:rPr>
            </w:rPrChange>
          </w:rPr>
          <w:t xml:space="preserve"> preplatenia KV, pričom, v prípade, že sa status Príjemcu KV </w:t>
        </w:r>
      </w:ins>
      <w:ins w:id="133" w:author="Kolevska Petronela" w:date="2019-05-06T12:49:00Z">
        <w:r w:rsidR="00BA2E86" w:rsidRPr="002A1937">
          <w:rPr>
            <w:rFonts w:cs="Arial"/>
          </w:rPr>
          <w:t xml:space="preserve">od momentu vystavenia KV </w:t>
        </w:r>
      </w:ins>
      <w:ins w:id="134" w:author="Kolevska Petronela" w:date="2019-05-06T11:58:00Z">
        <w:r w:rsidRPr="002A1937">
          <w:rPr>
            <w:rFonts w:cs="Arial"/>
          </w:rPr>
          <w:t>zmenil z</w:t>
        </w:r>
      </w:ins>
      <w:ins w:id="135" w:author="Kolevska Petronela" w:date="2019-05-06T12:49:00Z">
        <w:r w:rsidR="00BA2E86" w:rsidRPr="002A1937">
          <w:rPr>
            <w:rFonts w:cs="Arial"/>
          </w:rPr>
          <w:t> </w:t>
        </w:r>
      </w:ins>
      <w:ins w:id="136" w:author="Kolevska Petronela" w:date="2019-05-06T11:58:00Z">
        <w:r w:rsidRPr="002A1937">
          <w:rPr>
            <w:rFonts w:cs="Arial"/>
          </w:rPr>
          <w:t>neplatcu</w:t>
        </w:r>
      </w:ins>
      <w:ins w:id="137" w:author="Kolevska Petronela" w:date="2019-05-06T12:49:00Z">
        <w:r w:rsidR="00BA2E86" w:rsidRPr="002A1937">
          <w:rPr>
            <w:rFonts w:cs="Arial"/>
          </w:rPr>
          <w:t xml:space="preserve"> DPH</w:t>
        </w:r>
      </w:ins>
      <w:ins w:id="138" w:author="Kolevska Petronela" w:date="2019-05-06T11:58:00Z">
        <w:r w:rsidRPr="002A1937">
          <w:rPr>
            <w:rFonts w:cs="Arial"/>
          </w:rPr>
          <w:t xml:space="preserve"> na </w:t>
        </w:r>
      </w:ins>
      <w:ins w:id="139" w:author="Kolevska Petronela" w:date="2019-05-06T11:59:00Z">
        <w:r w:rsidRPr="002A1937">
          <w:rPr>
            <w:rFonts w:cs="Arial"/>
          </w:rPr>
          <w:t>platcu</w:t>
        </w:r>
      </w:ins>
      <w:ins w:id="140" w:author="Kolevska Petronela" w:date="2019-05-06T11:58:00Z">
        <w:r w:rsidRPr="002A1937">
          <w:rPr>
            <w:rFonts w:cs="Arial"/>
          </w:rPr>
          <w:t xml:space="preserve"> DPH, bude vyplatená suma znížená o</w:t>
        </w:r>
      </w:ins>
      <w:ins w:id="141" w:author="Kolevska Petronela" w:date="2019-05-06T11:59:00Z">
        <w:r w:rsidRPr="002A1937">
          <w:rPr>
            <w:rFonts w:cs="Arial"/>
            <w:rPrChange w:id="142" w:author="Kolevska Petronela" w:date="2019-05-14T16:52:00Z">
              <w:rPr>
                <w:rFonts w:cs="Arial"/>
              </w:rPr>
            </w:rPrChange>
          </w:rPr>
          <w:t> </w:t>
        </w:r>
      </w:ins>
      <w:ins w:id="143" w:author="Kolevska Petronela" w:date="2019-05-06T11:58:00Z">
        <w:r w:rsidRPr="002A1937">
          <w:rPr>
            <w:rFonts w:cs="Arial"/>
            <w:rPrChange w:id="144" w:author="Kolevska Petronela" w:date="2019-05-14T16:52:00Z">
              <w:rPr>
                <w:rFonts w:cs="Arial"/>
              </w:rPr>
            </w:rPrChange>
          </w:rPr>
          <w:t xml:space="preserve">hodnotu </w:t>
        </w:r>
      </w:ins>
      <w:ins w:id="145" w:author="Kolevska Petronela" w:date="2019-05-06T11:59:00Z">
        <w:r w:rsidRPr="002A1937">
          <w:rPr>
            <w:rFonts w:cs="Arial"/>
            <w:rPrChange w:id="146" w:author="Kolevska Petronela" w:date="2019-05-14T16:52:00Z">
              <w:rPr>
                <w:rFonts w:cs="Arial"/>
              </w:rPr>
            </w:rPrChange>
          </w:rPr>
          <w:t>príslušnej DPH.</w:t>
        </w:r>
        <w:r>
          <w:rPr>
            <w:rFonts w:cs="Arial"/>
          </w:rPr>
          <w:t xml:space="preserve"> </w:t>
        </w:r>
      </w:ins>
    </w:p>
    <w:p w14:paraId="42127BAD" w14:textId="1DD5FF29" w:rsidR="00791EAF" w:rsidRPr="004829E4" w:rsidRDefault="00791EAF" w:rsidP="00DE5BE1">
      <w:pPr>
        <w:tabs>
          <w:tab w:val="left" w:pos="2268"/>
        </w:tabs>
        <w:spacing w:after="0" w:line="360" w:lineRule="auto"/>
        <w:ind w:left="720"/>
        <w:jc w:val="both"/>
        <w:rPr>
          <w:rFonts w:cs="Arial"/>
        </w:rPr>
      </w:pPr>
      <w:r w:rsidRPr="004829E4">
        <w:rPr>
          <w:rFonts w:cs="Arial"/>
        </w:rPr>
        <w:lastRenderedPageBreak/>
        <w:t>Polovica sumy uvedenej na Faktúre OR podľa vyššie uvedeného pravidla, zároveň nesmie byť nižšia ako minimálna výška pomoci, stanovená</w:t>
      </w:r>
      <w:r w:rsidR="008F59D8" w:rsidRPr="004829E4">
        <w:rPr>
          <w:rFonts w:cs="Arial"/>
        </w:rPr>
        <w:t xml:space="preserve"> v</w:t>
      </w:r>
      <w:r w:rsidR="001D10B1" w:rsidRPr="004829E4">
        <w:rPr>
          <w:rFonts w:cs="Arial"/>
        </w:rPr>
        <w:t xml:space="preserve">o </w:t>
      </w:r>
      <w:r w:rsidR="000E5EF4" w:rsidRPr="004829E4">
        <w:rPr>
          <w:rFonts w:cs="Arial"/>
        </w:rPr>
        <w:t xml:space="preserve"> </w:t>
      </w:r>
      <w:r w:rsidR="00AB26E8" w:rsidRPr="004829E4">
        <w:rPr>
          <w:rFonts w:cs="Arial"/>
        </w:rPr>
        <w:t>V</w:t>
      </w:r>
      <w:r w:rsidRPr="004829E4">
        <w:rPr>
          <w:rFonts w:cs="Arial"/>
        </w:rPr>
        <w:t>ýzve</w:t>
      </w:r>
      <w:r w:rsidR="003D21F4" w:rsidRPr="004829E4">
        <w:rPr>
          <w:rFonts w:cs="Arial"/>
        </w:rPr>
        <w:t xml:space="preserve"> KV</w:t>
      </w:r>
      <w:r w:rsidRPr="004829E4">
        <w:rPr>
          <w:rFonts w:cs="Arial"/>
        </w:rPr>
        <w:t>.</w:t>
      </w:r>
    </w:p>
    <w:p w14:paraId="5A1F7ED4" w14:textId="77777777" w:rsidR="00937ED8" w:rsidRPr="004829E4" w:rsidRDefault="00937ED8" w:rsidP="00DE5BE1">
      <w:pPr>
        <w:pStyle w:val="Odsekzoznamu"/>
        <w:tabs>
          <w:tab w:val="left" w:pos="2268"/>
        </w:tabs>
        <w:spacing w:after="0" w:line="360" w:lineRule="auto"/>
        <w:ind w:left="1080"/>
        <w:jc w:val="both"/>
        <w:rPr>
          <w:rFonts w:cs="Arial"/>
        </w:rPr>
      </w:pPr>
    </w:p>
    <w:p w14:paraId="055162D6" w14:textId="77777777" w:rsidR="008F0D92" w:rsidRPr="004829E4" w:rsidRDefault="008F0D92" w:rsidP="00DE5BE1">
      <w:pPr>
        <w:pStyle w:val="Odsekzoznamu"/>
        <w:numPr>
          <w:ilvl w:val="0"/>
          <w:numId w:val="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AE0C05">
        <w:t>Informačný systém pre evidenciu a monitoring</w:t>
      </w:r>
      <w:r w:rsidRPr="004829E4">
        <w:t xml:space="preserve"> pomoci (ďalej len „IS SEMP“) je informačný systém verejnej správy, ktorý obsahuje údaje o poskytnutej pomoci v Slovenskej republike (viac info na : </w:t>
      </w:r>
      <w:hyperlink r:id="rId10" w:history="1">
        <w:r w:rsidRPr="004829E4">
          <w:rPr>
            <w:rStyle w:val="Hypertextovprepojenie"/>
          </w:rPr>
          <w:t>www.statnapomoc.sk</w:t>
        </w:r>
      </w:hyperlink>
      <w:r w:rsidRPr="004829E4">
        <w:t xml:space="preserve"> ).                                           </w:t>
      </w:r>
    </w:p>
    <w:p w14:paraId="1E495ABA" w14:textId="77777777" w:rsidR="00E366E4" w:rsidRPr="004829E4" w:rsidRDefault="00E366E4" w:rsidP="00DE5BE1">
      <w:pPr>
        <w:spacing w:after="0" w:line="360" w:lineRule="auto"/>
      </w:pPr>
    </w:p>
    <w:p w14:paraId="7F2A40C6" w14:textId="77777777" w:rsidR="00E366E4" w:rsidRPr="004829E4" w:rsidRDefault="00E366E4" w:rsidP="00DE5BE1">
      <w:pPr>
        <w:pStyle w:val="Odsekzoznamu"/>
        <w:tabs>
          <w:tab w:val="left" w:pos="1560"/>
        </w:tabs>
        <w:spacing w:after="0" w:line="360" w:lineRule="auto"/>
        <w:ind w:left="1701"/>
        <w:jc w:val="both"/>
        <w:rPr>
          <w:rFonts w:cs="Arial"/>
        </w:rPr>
      </w:pPr>
    </w:p>
    <w:p w14:paraId="1303D668" w14:textId="77777777" w:rsidR="00E366E4" w:rsidRPr="004829E4" w:rsidRDefault="00E366E4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II</w:t>
      </w:r>
    </w:p>
    <w:p w14:paraId="15450B9B" w14:textId="77777777" w:rsidR="00E366E4" w:rsidRPr="004829E4" w:rsidRDefault="00E366E4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 xml:space="preserve">Mechanizmus poskytnutia pomoci de minimis prostredníctvom Kreatívneho vouchera </w:t>
      </w:r>
    </w:p>
    <w:p w14:paraId="14DAF927" w14:textId="77777777" w:rsidR="00E366E4" w:rsidRPr="004829E4" w:rsidRDefault="00E366E4" w:rsidP="00DE5BE1">
      <w:pPr>
        <w:tabs>
          <w:tab w:val="left" w:pos="2268"/>
        </w:tabs>
        <w:spacing w:after="0" w:line="360" w:lineRule="auto"/>
        <w:rPr>
          <w:rFonts w:cs="Arial"/>
          <w:b/>
        </w:rPr>
      </w:pPr>
    </w:p>
    <w:p w14:paraId="2F94F75B" w14:textId="7B163B7E" w:rsidR="00E366E4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 xml:space="preserve">Po nadobudnutí účinnosti tejto </w:t>
      </w:r>
      <w:r w:rsidR="00BF2ECF" w:rsidRPr="004829E4">
        <w:t>Z</w:t>
      </w:r>
      <w:r w:rsidRPr="004829E4">
        <w:t>mluvy</w:t>
      </w:r>
      <w:r w:rsidR="00BF2ECF" w:rsidRPr="004829E4">
        <w:t xml:space="preserve"> o poskytnutí KV</w:t>
      </w:r>
      <w:r w:rsidRPr="004829E4">
        <w:t xml:space="preserve"> SIEA zaeviduje výšku poskytnutej pomoci de minimis stanovenú Zmluvou o poskytnutí KV do IS SEMP a v prípade, ak Príjemca</w:t>
      </w:r>
      <w:r w:rsidR="00F30A13" w:rsidRPr="004829E4">
        <w:t xml:space="preserve"> KV</w:t>
      </w:r>
      <w:r w:rsidRPr="004829E4">
        <w:t xml:space="preserve"> neprekročí zákonom stanovenú výšku pomoci de minimis, SIEA e- mailom upovedomí Príjemcu</w:t>
      </w:r>
      <w:r w:rsidR="00F30A13" w:rsidRPr="004829E4">
        <w:t xml:space="preserve"> KV</w:t>
      </w:r>
      <w:r w:rsidRPr="004829E4">
        <w:t xml:space="preserve"> o kladnom výsledku overenia v IS SEMP </w:t>
      </w:r>
      <w:bookmarkStart w:id="147" w:name="_Hlk523560918"/>
      <w:r w:rsidRPr="004829E4">
        <w:t xml:space="preserve">a o zaevidovaní poskytnutej pomoci vo výške hodnoty KV v prospech Príjemcu </w:t>
      </w:r>
      <w:r w:rsidR="00F30A13" w:rsidRPr="004829E4">
        <w:t xml:space="preserve">KV </w:t>
      </w:r>
      <w:r w:rsidRPr="004829E4">
        <w:t>do IS SEMP , pričom súčasťou tohto e-mailu bude aj informácia o zverejnení vzájomne uzatvorenej Zmluvy o poskytnutí KV v </w:t>
      </w:r>
      <w:r w:rsidRPr="004829E4">
        <w:rPr>
          <w:rFonts w:cstheme="minorHAnsi"/>
        </w:rPr>
        <w:t xml:space="preserve"> Centrálnom registri zmlúv –  </w:t>
      </w:r>
      <w:hyperlink r:id="rId11" w:history="1">
        <w:r w:rsidRPr="004829E4">
          <w:rPr>
            <w:rStyle w:val="Hypertextovprepojenie"/>
            <w:rFonts w:cstheme="minorHAnsi"/>
          </w:rPr>
          <w:t>www.crz.gov.sk</w:t>
        </w:r>
      </w:hyperlink>
      <w:r w:rsidRPr="004829E4">
        <w:t>.</w:t>
      </w:r>
      <w:bookmarkEnd w:id="147"/>
      <w:r w:rsidRPr="004829E4">
        <w:t xml:space="preserve"> Tento e-mail bude obsahovať aj záväzné pokyny k ďalšiemu postupu v zmysle jednotlivých ustanovení tohto Čl.</w:t>
      </w:r>
      <w:r w:rsidR="002015D6" w:rsidRPr="004829E4">
        <w:t xml:space="preserve"> </w:t>
      </w:r>
      <w:r w:rsidRPr="004829E4">
        <w:t xml:space="preserve">II Zmluvy o poskytnutí KV, ktoré je Príjemca </w:t>
      </w:r>
      <w:r w:rsidR="00F30A13" w:rsidRPr="004829E4">
        <w:t xml:space="preserve">KV </w:t>
      </w:r>
      <w:r w:rsidRPr="004829E4">
        <w:t xml:space="preserve">povinný plniť.  </w:t>
      </w:r>
    </w:p>
    <w:p w14:paraId="00E21BA7" w14:textId="77777777" w:rsidR="00E366E4" w:rsidRPr="004829E4" w:rsidRDefault="00E366E4" w:rsidP="00DE5BE1">
      <w:pPr>
        <w:pStyle w:val="Odsekzoznamu"/>
        <w:spacing w:after="0" w:line="360" w:lineRule="auto"/>
        <w:jc w:val="both"/>
      </w:pPr>
    </w:p>
    <w:p w14:paraId="7D4B94FB" w14:textId="77777777" w:rsidR="00254F0D" w:rsidRPr="004829E4" w:rsidRDefault="00254F0D" w:rsidP="00DE5BE1">
      <w:pPr>
        <w:pStyle w:val="Odsekzoznamu"/>
        <w:spacing w:after="0" w:line="360" w:lineRule="auto"/>
        <w:jc w:val="both"/>
      </w:pPr>
    </w:p>
    <w:p w14:paraId="1573F231" w14:textId="0B433BFC" w:rsidR="00254F0D" w:rsidRPr="004829E4" w:rsidRDefault="00254F0D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 xml:space="preserve">Účinnosť tejto Zmluvy o poskytnutí KV je viazaná na rozväzovaciu podmienku podľa § 36 Občianskeho zákonníka, ktorá sa uplatní v ktoromkoľvek z nasledovných prípadov: </w:t>
      </w:r>
    </w:p>
    <w:p w14:paraId="1C1EFD72" w14:textId="45B746FB" w:rsidR="002350AB" w:rsidRPr="004829E4" w:rsidRDefault="00254F0D" w:rsidP="00DE5BE1">
      <w:pPr>
        <w:pStyle w:val="Odsekzoznamu"/>
        <w:numPr>
          <w:ilvl w:val="0"/>
          <w:numId w:val="10"/>
        </w:numPr>
        <w:spacing w:after="0" w:line="360" w:lineRule="auto"/>
        <w:jc w:val="both"/>
      </w:pPr>
      <w:r w:rsidRPr="004829E4">
        <w:t xml:space="preserve">Ak v deň nadobudnutia účinnosti tejto </w:t>
      </w:r>
      <w:r w:rsidR="002015D6" w:rsidRPr="004829E4">
        <w:t>Z</w:t>
      </w:r>
      <w:r w:rsidRPr="004829E4">
        <w:t>mluvy</w:t>
      </w:r>
      <w:r w:rsidR="002015D6" w:rsidRPr="004829E4">
        <w:t xml:space="preserve"> o poskytnutí KV</w:t>
      </w:r>
      <w:r w:rsidRPr="004829E4">
        <w:t xml:space="preserve"> nie je možné zaevidovať výšku poskytnutej pomoci de minimis stanovenú Zmluvou o poskytnutí KV do IS SEMP z dôvodu, že Príjemca prekračuje zákonom stanovenú maximálnu výšku pomoci de minimis, táto Zmluva o poskytnutí KV  sa zrušuje, v dôsledku čoho sa na ňu hľadí, akoby nikdy nedošlo k jej uzavretiu (k zrušeniu dochádza s účinkami ex tunc). O tom, že došlo k uplatneniu rozväzovacej podmienky podľa písm. a) tohto ustanovenia, bude Príjemca</w:t>
      </w:r>
      <w:r w:rsidR="002015D6" w:rsidRPr="004829E4">
        <w:t xml:space="preserve"> KV</w:t>
      </w:r>
      <w:r w:rsidRPr="004829E4">
        <w:t xml:space="preserve"> informovaný e- mailom a následne aj </w:t>
      </w:r>
      <w:r w:rsidR="002015D6" w:rsidRPr="004829E4">
        <w:t xml:space="preserve">písomne </w:t>
      </w:r>
      <w:r w:rsidRPr="004829E4">
        <w:t>s príslušným odôvodnením .</w:t>
      </w:r>
    </w:p>
    <w:p w14:paraId="6BEDC85E" w14:textId="2B16859D" w:rsidR="00E366E4" w:rsidRPr="002A1937" w:rsidRDefault="00B90502" w:rsidP="00DE5BE1">
      <w:pPr>
        <w:pStyle w:val="Odsekzoznamu"/>
        <w:numPr>
          <w:ilvl w:val="0"/>
          <w:numId w:val="10"/>
        </w:numPr>
        <w:spacing w:after="0" w:line="360" w:lineRule="auto"/>
        <w:jc w:val="both"/>
        <w:rPr>
          <w:ins w:id="148" w:author="Kolevska Petronela" w:date="2019-05-06T12:55:00Z"/>
        </w:rPr>
      </w:pPr>
      <w:r w:rsidRPr="004829E4">
        <w:t>Ak na základe čestného vyhlásenia predloženého podľa písm. a) ods. 3 tohto článku alebo na základe nového Vyhlásenia na kvalifikovanie sa ako MSP predloženého podľa písm.</w:t>
      </w:r>
      <w:r w:rsidR="002015D6" w:rsidRPr="004829E4">
        <w:t xml:space="preserve"> </w:t>
      </w:r>
      <w:r w:rsidRPr="004829E4">
        <w:t xml:space="preserve">a) odsek 3. tohto článku bude – po overení údajov zo strany SIEA a po aplikovaní procedúry podľa odseku 6. tohto článku - zrejmé, že Príjemca KV nespĺňa podmienku oprávnenosti </w:t>
      </w:r>
      <w:r w:rsidRPr="004829E4">
        <w:lastRenderedPageBreak/>
        <w:t xml:space="preserve">poskytnutia pomoci de minimis prostredníctvom KV tým, že ku dňu nadobudnutia účinnosti tejto Zmluvy o poskytnutí KV nespĺňal, a/alebo Príjemca KV prestal spĺňať určujúcu definíciu </w:t>
      </w:r>
      <w:r w:rsidR="002015D6" w:rsidRPr="004829E4">
        <w:t>MSP</w:t>
      </w:r>
      <w:r w:rsidR="00383D05" w:rsidRPr="004829E4">
        <w:t xml:space="preserve"> – t.j. definíciu </w:t>
      </w:r>
      <w:r w:rsidRPr="004829E4">
        <w:t xml:space="preserve">mikro, malého a stredného podniku, ktorou je definícia použitá v prílohe I nariadenia Komisie (EÚ) č. 651/2014 zo 17. júna 2014 o vyhlásení určitých kategórií pomoci za zlučiteľné s vnútorným trhom podľa článkov 107 a 108 zmluvy (Ú. V. EÚ L 187, 26.6.2014) tak, ako to deklaroval v Prílohe č.3 ním podanej a schválenej Žiadosti o poskytnutie KV, alebo v nanovo predloženom Vyhlásení na kvalifikovanie sa ako MSP predloženom podľa písm. a) odsek 3. tohto článku, táto Zmluva o poskytnutí KV sa zrušuje, v dôsledku čoho sa na ňu hľadí, akoby nikdy nedošlo k jej uzavretiu (k zrušeniu dochádza s účinkami ex tunc). O tom, že došlo k uplatneniu rozväzovacej podmienky podľa písm. b) tohto ustanovenia, bude Príjemca informovaný e- mailom a </w:t>
      </w:r>
      <w:r w:rsidRPr="002A1937">
        <w:t>následne aj listinne</w:t>
      </w:r>
      <w:r w:rsidR="00383D05" w:rsidRPr="002A1937">
        <w:t xml:space="preserve">, alebo prostredníctvom e-schránky </w:t>
      </w:r>
      <w:r w:rsidRPr="002A1937">
        <w:t xml:space="preserve"> s príslušným odôvodnením.</w:t>
      </w:r>
    </w:p>
    <w:p w14:paraId="251B454E" w14:textId="44427FF3" w:rsidR="00AE0C05" w:rsidRPr="002A1937" w:rsidRDefault="00AE0C05" w:rsidP="002A1937">
      <w:pPr>
        <w:pStyle w:val="Odsekzoznamu"/>
        <w:numPr>
          <w:ilvl w:val="0"/>
          <w:numId w:val="10"/>
        </w:numPr>
        <w:spacing w:after="0"/>
        <w:jc w:val="both"/>
      </w:pPr>
      <w:ins w:id="149" w:author="Kolevska Petronela" w:date="2019-05-06T12:55:00Z">
        <w:r w:rsidRPr="002A1937">
          <w:rPr>
            <w:b/>
          </w:rPr>
          <w:t>c)</w:t>
        </w:r>
        <w:r w:rsidRPr="002A1937">
          <w:t xml:space="preserve"> Ak na základe čestného vyhlásenia predloženého podľa písm. b) ods. 3 tohto článku alebo na základe nového Testu podniku v ťažkostiach predloženého podľa písm. </w:t>
        </w:r>
        <w:r w:rsidRPr="002A1937">
          <w:rPr>
            <w:b/>
          </w:rPr>
          <w:t>b)</w:t>
        </w:r>
        <w:r w:rsidRPr="002A1937">
          <w:t xml:space="preserve"> odsek 3. tohto článku bude – po overení údajov zo strany SIEA a po aplikovaní procedúry podľa odseku 6. tohto článku - zrejmé, že Príjemca KV nespĺňa podmienku oprávnenosti poskytnutia pomoci de minimis prostredníctvom KV tým, že ku dňu nadobudnutia účinnosti tejto Zmluvy o poskytnutí KV nespĺňal, a/alebo Príjemca KV prestal spĺňať určujúcu podmienku, ktorou je zákaz poskytnutia pomoci prostredníctvom KV podniku v ťažkostiach v zmysle Usmernení o štátnej pomoci na záchranu a reštrukturalizáciu nefinančných podnikov v ťažkostiach (oznámenie Komisie 2014/C249/01), tak, ako to deklaroval v Prílohe č.4 ním podanej a  schválenej Žiadosti o poskytnutie KV, táto Zmluva o poskytnutí KV sa zrušuje, v dôsledku čoho sa na ňu hľadí, akoby nikdy nedošlo k jej uzavretiu (k zrušeniu dochádza s účinkami ex tunc). O tom, že došlo k uplatneniu rozväzovacej podmienky podľa písm. b) tohto ustanovenia, bude Príjemca informovaný e- mailom a následne aj listinne, alebo prostredníctvom e-schránky  s príslušným odôvodnením.</w:t>
        </w:r>
      </w:ins>
    </w:p>
    <w:p w14:paraId="7FA6D422" w14:textId="77777777" w:rsidR="00BF2ECF" w:rsidRPr="004829E4" w:rsidRDefault="00BF2ECF" w:rsidP="00DE5BE1">
      <w:pPr>
        <w:pStyle w:val="Odsekzoznamu"/>
        <w:spacing w:after="0" w:line="360" w:lineRule="auto"/>
        <w:ind w:left="1080"/>
        <w:jc w:val="both"/>
      </w:pPr>
    </w:p>
    <w:p w14:paraId="776AA43C" w14:textId="10697B82" w:rsidR="00E366E4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4829E4">
        <w:t>Príjemca</w:t>
      </w:r>
      <w:r w:rsidR="00F30A13" w:rsidRPr="004829E4">
        <w:t xml:space="preserve"> KV </w:t>
      </w:r>
      <w:r w:rsidRPr="004829E4">
        <w:t xml:space="preserve"> je povinný </w:t>
      </w:r>
      <w:r w:rsidRPr="004829E4">
        <w:rPr>
          <w:rFonts w:cs="Arial"/>
        </w:rPr>
        <w:t xml:space="preserve">do 5 pracovných dní odo dňa doručenia e-mailu podľa čl. II ods. 1 tejto zmluvy doručiť SIEA originály nasledujúcich dokumentov : </w:t>
      </w:r>
    </w:p>
    <w:p w14:paraId="512B91A0" w14:textId="232AD42A" w:rsidR="002350AB" w:rsidRPr="002A1937" w:rsidRDefault="00B90502" w:rsidP="00DE5BE1">
      <w:pPr>
        <w:pStyle w:val="Odsekzoznamu"/>
        <w:numPr>
          <w:ilvl w:val="0"/>
          <w:numId w:val="26"/>
        </w:numPr>
        <w:spacing w:after="0" w:line="360" w:lineRule="auto"/>
        <w:jc w:val="both"/>
        <w:rPr>
          <w:ins w:id="150" w:author="Kolevska Petronela" w:date="2019-05-06T12:56:00Z"/>
        </w:rPr>
      </w:pPr>
      <w:r w:rsidRPr="004829E4">
        <w:t>Čestné vyhlásenie Príjemcu KV, podpísané za Príjemcu KV oprávnenou osobou, ktorým Príjemca KV vyhlasuje, že ku dňu nadobudnutia účinnosti Zmluvy o</w:t>
      </w:r>
      <w:r w:rsidR="002015D6" w:rsidRPr="004829E4">
        <w:t xml:space="preserve"> poskytnutí</w:t>
      </w:r>
      <w:r w:rsidRPr="004829E4">
        <w:t xml:space="preserve"> KV nedošlo k žiadnym zmenám údajov, ktoré uviedol v rámci prílohy č. 3 schválenej Žiadosti o KV, ktorou je Vyhlásenie na kvalifikovanie sa ako MSP. Pokiaľ k akejkoľvek zmene predmetných údajov na strane Príjemcu KV v čase od podania Žiadosti o KV do dňa nadobudnutia účinnosti Zmluvy o KV prišlo, Príjemca KV je povinný – namiesto Čestného vyhlásenia podľa tohto ustanovenia – doručiť SIEA nanovo vypracované Vyhlásenie na kvalifikovanie sa ako MSP, v ktorom budú uvedené údaje platné ku dňu nadobudnutia účinnosti Zmluvy</w:t>
      </w:r>
      <w:r w:rsidR="002350AB" w:rsidRPr="004829E4">
        <w:t xml:space="preserve"> o</w:t>
      </w:r>
      <w:r w:rsidR="002015D6" w:rsidRPr="004829E4">
        <w:t xml:space="preserve"> </w:t>
      </w:r>
      <w:r w:rsidR="002015D6" w:rsidRPr="004829E4">
        <w:lastRenderedPageBreak/>
        <w:t>poskytnutí</w:t>
      </w:r>
      <w:r w:rsidR="002350AB" w:rsidRPr="004829E4">
        <w:t xml:space="preserve"> KV </w:t>
      </w:r>
      <w:r w:rsidR="002350AB" w:rsidRPr="002A1937">
        <w:t>a ktoré bude podpísané v súlade s vnútorným podpisovým poriadkom Príjemcu KV.</w:t>
      </w:r>
      <w:r w:rsidRPr="002A1937">
        <w:rPr>
          <w:rFonts w:cs="Arial"/>
        </w:rPr>
        <w:t xml:space="preserve"> </w:t>
      </w:r>
    </w:p>
    <w:p w14:paraId="6428E4B8" w14:textId="60B9077C" w:rsidR="00AE0C05" w:rsidRPr="002A1937" w:rsidRDefault="00AE0C05" w:rsidP="002A1937">
      <w:pPr>
        <w:pStyle w:val="Odsekzoznamu"/>
        <w:numPr>
          <w:ilvl w:val="0"/>
          <w:numId w:val="26"/>
        </w:numPr>
        <w:spacing w:after="0"/>
        <w:jc w:val="both"/>
        <w:rPr>
          <w:ins w:id="151" w:author="Kolevska Petronela" w:date="2019-05-06T12:56:00Z"/>
        </w:rPr>
      </w:pPr>
      <w:ins w:id="152" w:author="Kolevska Petronela" w:date="2019-05-06T12:56:00Z">
        <w:r w:rsidRPr="002A1937">
          <w:rPr>
            <w:b/>
          </w:rPr>
          <w:t>b)</w:t>
        </w:r>
        <w:r w:rsidRPr="002A1937">
          <w:t xml:space="preserve"> Čestné vyhlásenie Príjemcu KV, podpísané za Príjemcu KV oprávnenou osobou, ktorým Príjemca KV vyhlasuje, že ku dňu nadobudnutia účinnosti Zmluvy o poskytnutí KV nedošlo k žiadnym zmenám údajov, ktoré uviedol v rámci prílohy č. 4 schválenej Žiadosti o KV, ktorou je Test podniku v ťažkostiach. Pokiaľ k akejkoľvek zmene predmetných údajov na strane Príjemcu KV v čase od podania Žiadosti o KV do dňa nadobudnutia účinnosti Zmluvy o KV prišlo, Príjemca KV je povinný – namiesto Čestného vyhlásenia podľa tohto ustanovenia – doručiť SIEA nanovo vypracovaný Test podniku v ťažkostiach, v ktorom budú uvedené údaje platné ku dňu nadobudnutia účinnosti Zmluvy o poskytnutí KV a ktorý bude podpísaný  v súlade s vnútorným podpisovým poriadkom  Príjemcu KV.</w:t>
        </w:r>
      </w:ins>
    </w:p>
    <w:p w14:paraId="3560FBAF" w14:textId="77777777" w:rsidR="00AE0C05" w:rsidRPr="002A1937" w:rsidRDefault="00AE0C05" w:rsidP="002A1937">
      <w:pPr>
        <w:spacing w:after="0"/>
        <w:ind w:left="705"/>
        <w:jc w:val="both"/>
      </w:pPr>
    </w:p>
    <w:p w14:paraId="0F7E7C79" w14:textId="1A04F467" w:rsidR="00E366E4" w:rsidRPr="002A1937" w:rsidRDefault="00E366E4" w:rsidP="00DE5BE1">
      <w:pPr>
        <w:pStyle w:val="Odsekzoznamu"/>
        <w:numPr>
          <w:ilvl w:val="0"/>
          <w:numId w:val="26"/>
        </w:numPr>
        <w:spacing w:after="0" w:line="360" w:lineRule="auto"/>
        <w:jc w:val="both"/>
      </w:pPr>
      <w:r w:rsidRPr="002A1937">
        <w:rPr>
          <w:rFonts w:cs="Arial"/>
        </w:rPr>
        <w:t>Jeden rovnopis zmluvy uzatvorenej medzi Príjemcom</w:t>
      </w:r>
      <w:r w:rsidR="00F30A13" w:rsidRPr="002A1937">
        <w:rPr>
          <w:rFonts w:cs="Arial"/>
        </w:rPr>
        <w:t xml:space="preserve"> KV</w:t>
      </w:r>
      <w:r w:rsidRPr="002A1937">
        <w:rPr>
          <w:rFonts w:cs="Arial"/>
        </w:rPr>
        <w:t xml:space="preserve"> a Oprávneným realizátorom, predmetom ktorej je dod</w:t>
      </w:r>
      <w:r w:rsidR="00E54268" w:rsidRPr="002A1937">
        <w:rPr>
          <w:rFonts w:cs="Arial"/>
          <w:rPrChange w:id="153" w:author="Kolevska Petronela" w:date="2019-05-14T16:52:00Z">
            <w:rPr>
              <w:rFonts w:cs="Arial"/>
            </w:rPr>
          </w:rPrChange>
        </w:rPr>
        <w:t>anie diela/poskytnutie služieb zo strany Oprávneného realizátora pre Príjemcu KV</w:t>
      </w:r>
      <w:r w:rsidR="002D206B" w:rsidRPr="002A1937">
        <w:rPr>
          <w:rFonts w:cs="Arial"/>
          <w:rPrChange w:id="154" w:author="Kolevska Petronela" w:date="2019-05-14T16:52:00Z">
            <w:rPr>
              <w:rFonts w:cs="Arial"/>
            </w:rPr>
          </w:rPrChange>
        </w:rPr>
        <w:t xml:space="preserve">, podľa </w:t>
      </w:r>
      <w:r w:rsidR="000E5EF4" w:rsidRPr="002A1937">
        <w:rPr>
          <w:rFonts w:cs="Arial"/>
          <w:rPrChange w:id="155" w:author="Kolevska Petronela" w:date="2019-05-14T16:52:00Z">
            <w:rPr>
              <w:rFonts w:cs="Arial"/>
            </w:rPr>
          </w:rPrChange>
        </w:rPr>
        <w:t xml:space="preserve">zadania </w:t>
      </w:r>
      <w:r w:rsidR="002D206B" w:rsidRPr="002A1937">
        <w:rPr>
          <w:rFonts w:cs="Arial"/>
          <w:rPrChange w:id="156" w:author="Kolevska Petronela" w:date="2019-05-14T16:52:00Z">
            <w:rPr>
              <w:rFonts w:cs="Arial"/>
            </w:rPr>
          </w:rPrChange>
        </w:rPr>
        <w:t>Žiadateľa/Príjemcu KV tak, ako bol</w:t>
      </w:r>
      <w:r w:rsidR="002D7E19" w:rsidRPr="002A1937">
        <w:rPr>
          <w:rFonts w:cs="Arial"/>
          <w:rPrChange w:id="157" w:author="Kolevska Petronela" w:date="2019-05-14T16:52:00Z">
            <w:rPr>
              <w:rFonts w:cs="Arial"/>
            </w:rPr>
          </w:rPrChange>
        </w:rPr>
        <w:t>o</w:t>
      </w:r>
      <w:r w:rsidR="002D206B" w:rsidRPr="002A1937">
        <w:rPr>
          <w:rFonts w:cs="Arial"/>
          <w:rPrChange w:id="158" w:author="Kolevska Petronela" w:date="2019-05-14T16:52:00Z">
            <w:rPr>
              <w:rFonts w:cs="Arial"/>
            </w:rPr>
          </w:rPrChange>
        </w:rPr>
        <w:t xml:space="preserve"> definovan</w:t>
      </w:r>
      <w:r w:rsidR="002D7E19" w:rsidRPr="002A1937">
        <w:rPr>
          <w:rFonts w:cs="Arial"/>
          <w:rPrChange w:id="159" w:author="Kolevska Petronela" w:date="2019-05-14T16:52:00Z">
            <w:rPr>
              <w:rFonts w:cs="Arial"/>
            </w:rPr>
          </w:rPrChange>
        </w:rPr>
        <w:t>é</w:t>
      </w:r>
      <w:r w:rsidR="002D206B" w:rsidRPr="002A1937">
        <w:rPr>
          <w:rFonts w:cs="Arial"/>
          <w:rPrChange w:id="160" w:author="Kolevska Petronela" w:date="2019-05-14T16:52:00Z">
            <w:rPr>
              <w:rFonts w:cs="Arial"/>
            </w:rPr>
          </w:rPrChange>
        </w:rPr>
        <w:t xml:space="preserve"> v  schválenej Žiadosti o KV  (ďalej len „Zmluva PP-OR“). Zmluva PP-OR musí byť vypracovaná a doručená do SIEA v súlade s ustanovením 5.2 Príručky pre Žiadateľa o</w:t>
      </w:r>
      <w:r w:rsidR="006D491D" w:rsidRPr="002A1937">
        <w:rPr>
          <w:rFonts w:cs="Arial"/>
          <w:rPrChange w:id="161" w:author="Kolevska Petronela" w:date="2019-05-14T16:52:00Z">
            <w:rPr>
              <w:rFonts w:cs="Arial"/>
            </w:rPr>
          </w:rPrChange>
        </w:rPr>
        <w:t> </w:t>
      </w:r>
      <w:r w:rsidR="002D206B" w:rsidRPr="002A1937">
        <w:rPr>
          <w:rFonts w:cs="Arial"/>
          <w:rPrChange w:id="162" w:author="Kolevska Petronela" w:date="2019-05-14T16:52:00Z">
            <w:rPr>
              <w:rFonts w:cs="Arial"/>
            </w:rPr>
          </w:rPrChange>
        </w:rPr>
        <w:t>KV</w:t>
      </w:r>
      <w:r w:rsidR="006D491D" w:rsidRPr="002A1937">
        <w:rPr>
          <w:rFonts w:cs="Arial"/>
          <w:rPrChange w:id="163" w:author="Kolevska Petronela" w:date="2019-05-14T16:52:00Z">
            <w:rPr>
              <w:rFonts w:cs="Arial"/>
            </w:rPr>
          </w:rPrChange>
        </w:rPr>
        <w:t>_M_01</w:t>
      </w:r>
      <w:r w:rsidR="002D206B" w:rsidRPr="002A1937">
        <w:rPr>
          <w:rFonts w:cs="Arial"/>
          <w:rPrChange w:id="164" w:author="Kolevska Petronela" w:date="2019-05-14T16:52:00Z">
            <w:rPr>
              <w:rFonts w:cs="Arial"/>
            </w:rPr>
          </w:rPrChange>
        </w:rPr>
        <w:t xml:space="preserve"> a s ustanovením 2.3 Príručky pre Príjemcu KV</w:t>
      </w:r>
      <w:r w:rsidR="006D491D" w:rsidRPr="002A1937">
        <w:rPr>
          <w:rFonts w:cs="Arial"/>
          <w:rPrChange w:id="165" w:author="Kolevska Petronela" w:date="2019-05-14T16:52:00Z">
            <w:rPr>
              <w:rFonts w:cs="Arial"/>
            </w:rPr>
          </w:rPrChange>
        </w:rPr>
        <w:t>_</w:t>
      </w:r>
      <w:r w:rsidR="00AB26E8" w:rsidRPr="002A1937">
        <w:rPr>
          <w:rFonts w:cs="Arial"/>
          <w:rPrChange w:id="166" w:author="Kolevska Petronela" w:date="2019-05-14T16:52:00Z">
            <w:rPr>
              <w:rFonts w:cs="Arial"/>
            </w:rPr>
          </w:rPrChange>
        </w:rPr>
        <w:t>2019</w:t>
      </w:r>
      <w:r w:rsidR="006D491D" w:rsidRPr="002A1937">
        <w:rPr>
          <w:rFonts w:cs="Arial"/>
          <w:rPrChange w:id="167" w:author="Kolevska Petronela" w:date="2019-05-14T16:52:00Z">
            <w:rPr>
              <w:rFonts w:cs="Arial"/>
            </w:rPr>
          </w:rPrChange>
        </w:rPr>
        <w:t xml:space="preserve"> </w:t>
      </w:r>
      <w:r w:rsidR="002D206B" w:rsidRPr="002A1937">
        <w:rPr>
          <w:rFonts w:cs="Arial"/>
          <w:rPrChange w:id="168" w:author="Kolevska Petronela" w:date="2019-05-14T16:52:00Z">
            <w:rPr>
              <w:rFonts w:cs="Arial"/>
            </w:rPr>
          </w:rPrChange>
        </w:rPr>
        <w:t xml:space="preserve"> v ich aktuálnom znení, zverejnenom na </w:t>
      </w:r>
      <w:del w:id="169" w:author="Kolevska Petronela" w:date="2019-05-14T16:57:00Z">
        <w:r w:rsidR="009E01AB" w:rsidRPr="002A1937" w:rsidDel="002A1937">
          <w:rPr>
            <w:rStyle w:val="Hypertextovprepojenie"/>
            <w:rFonts w:cs="Arial"/>
          </w:rPr>
          <w:fldChar w:fldCharType="begin"/>
        </w:r>
        <w:r w:rsidR="009E01AB" w:rsidRPr="002A1937" w:rsidDel="002A1937">
          <w:rPr>
            <w:rStyle w:val="Hypertextovprepojenie"/>
            <w:rFonts w:cs="Arial"/>
          </w:rPr>
          <w:delInstrText xml:space="preserve"> HYPERLINK "http://www.vytvor.me" </w:delInstrText>
        </w:r>
        <w:r w:rsidR="009E01AB" w:rsidRPr="002A1937" w:rsidDel="002A1937">
          <w:rPr>
            <w:rStyle w:val="Hypertextovprepojenie"/>
            <w:rFonts w:cs="Arial"/>
          </w:rPr>
          <w:fldChar w:fldCharType="separate"/>
        </w:r>
        <w:r w:rsidRPr="002A1937" w:rsidDel="002A1937">
          <w:rPr>
            <w:rStyle w:val="Hypertextovprepojenie"/>
            <w:rFonts w:cs="Arial"/>
          </w:rPr>
          <w:delText>www.vytvor.me</w:delText>
        </w:r>
        <w:r w:rsidR="009E01AB" w:rsidRPr="002A1937" w:rsidDel="002A1937">
          <w:rPr>
            <w:rStyle w:val="Hypertextovprepojenie"/>
            <w:rFonts w:cs="Arial"/>
          </w:rPr>
          <w:fldChar w:fldCharType="end"/>
        </w:r>
      </w:del>
      <w:ins w:id="170" w:author="Kolevska Petronela" w:date="2019-05-14T16:57:00Z">
        <w:r w:rsidR="002A1937" w:rsidRPr="002A1937">
          <w:rPr>
            <w:rStyle w:val="Hypertextovprepojenie"/>
            <w:rFonts w:cs="Arial"/>
          </w:rPr>
          <w:t>www.vytvor.me</w:t>
        </w:r>
      </w:ins>
      <w:r w:rsidRPr="002A1937">
        <w:rPr>
          <w:rFonts w:cs="Arial"/>
        </w:rPr>
        <w:t xml:space="preserve">  </w:t>
      </w:r>
    </w:p>
    <w:p w14:paraId="0279DD2A" w14:textId="77777777" w:rsidR="00E366E4" w:rsidRPr="002A1937" w:rsidRDefault="00E366E4" w:rsidP="00DE5BE1">
      <w:pPr>
        <w:spacing w:after="0" w:line="360" w:lineRule="auto"/>
        <w:jc w:val="both"/>
        <w:rPr>
          <w:rFonts w:cs="Arial"/>
          <w:rPrChange w:id="171" w:author="Kolevska Petronela" w:date="2019-05-14T16:52:00Z">
            <w:rPr>
              <w:rFonts w:cs="Arial"/>
            </w:rPr>
          </w:rPrChange>
        </w:rPr>
      </w:pPr>
    </w:p>
    <w:p w14:paraId="1826585F" w14:textId="2EC04840" w:rsidR="000D2BE7" w:rsidRPr="002A1937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PrChange w:id="172" w:author="Kolevska Petronela" w:date="2019-05-14T16:52:00Z">
            <w:rPr/>
          </w:rPrChange>
        </w:rPr>
      </w:pPr>
      <w:r w:rsidRPr="002A1937">
        <w:rPr>
          <w:rFonts w:cs="Arial"/>
          <w:rPrChange w:id="173" w:author="Kolevska Petronela" w:date="2019-05-14T16:52:00Z">
            <w:rPr>
              <w:rFonts w:cs="Arial"/>
            </w:rPr>
          </w:rPrChange>
        </w:rPr>
        <w:t xml:space="preserve">Po doručení dokumentov podľa písm. a) </w:t>
      </w:r>
      <w:ins w:id="174" w:author="Kolevska Petronela" w:date="2019-05-06T12:57:00Z">
        <w:r w:rsidR="002112D6" w:rsidRPr="002A1937">
          <w:rPr>
            <w:rFonts w:cs="Arial"/>
            <w:rPrChange w:id="175" w:author="Kolevska Petronela" w:date="2019-05-14T16:52:00Z">
              <w:rPr>
                <w:rFonts w:cs="Arial"/>
              </w:rPr>
            </w:rPrChange>
          </w:rPr>
          <w:t xml:space="preserve">b) </w:t>
        </w:r>
      </w:ins>
      <w:r w:rsidRPr="002A1937">
        <w:rPr>
          <w:rFonts w:cs="Arial"/>
          <w:rPrChange w:id="176" w:author="Kolevska Petronela" w:date="2019-05-14T16:52:00Z">
            <w:rPr>
              <w:rFonts w:cs="Arial"/>
            </w:rPr>
          </w:rPrChange>
        </w:rPr>
        <w:t>a </w:t>
      </w:r>
      <w:ins w:id="177" w:author="Kolevska Petronela" w:date="2019-05-06T12:57:00Z">
        <w:r w:rsidR="002112D6" w:rsidRPr="002A1937">
          <w:rPr>
            <w:rFonts w:cs="Arial"/>
            <w:rPrChange w:id="178" w:author="Kolevska Petronela" w:date="2019-05-14T16:52:00Z">
              <w:rPr>
                <w:rFonts w:cs="Arial"/>
              </w:rPr>
            </w:rPrChange>
          </w:rPr>
          <w:t>c</w:t>
        </w:r>
      </w:ins>
      <w:del w:id="179" w:author="Kolevska Petronela" w:date="2019-05-06T12:57:00Z">
        <w:r w:rsidRPr="002A1937" w:rsidDel="002112D6">
          <w:rPr>
            <w:rFonts w:cs="Arial"/>
            <w:rPrChange w:id="180" w:author="Kolevska Petronela" w:date="2019-05-14T16:52:00Z">
              <w:rPr>
                <w:rFonts w:cs="Arial"/>
              </w:rPr>
            </w:rPrChange>
          </w:rPr>
          <w:delText>b</w:delText>
        </w:r>
      </w:del>
      <w:r w:rsidRPr="002A1937">
        <w:rPr>
          <w:rFonts w:cs="Arial"/>
          <w:rPrChange w:id="181" w:author="Kolevska Petronela" w:date="2019-05-14T16:52:00Z">
            <w:rPr>
              <w:rFonts w:cs="Arial"/>
            </w:rPr>
          </w:rPrChange>
        </w:rPr>
        <w:t>)</w:t>
      </w:r>
      <w:r w:rsidR="00191208" w:rsidRPr="002A1937">
        <w:rPr>
          <w:rFonts w:cs="Arial"/>
          <w:rPrChange w:id="182" w:author="Kolevska Petronela" w:date="2019-05-14T16:52:00Z">
            <w:rPr>
              <w:rFonts w:cs="Arial"/>
            </w:rPr>
          </w:rPrChange>
        </w:rPr>
        <w:t xml:space="preserve"> odseku 3 tohto článku</w:t>
      </w:r>
      <w:r w:rsidRPr="002A1937">
        <w:rPr>
          <w:rFonts w:cs="Arial"/>
          <w:rPrChange w:id="183" w:author="Kolevska Petronela" w:date="2019-05-14T16:52:00Z">
            <w:rPr>
              <w:rFonts w:cs="Arial"/>
            </w:rPr>
          </w:rPrChange>
        </w:rPr>
        <w:t xml:space="preserve">, SIEA vykoná finálnu kontrolu oprávnenosti poskytnutia pomoci de minimis prostredníctvom KV a kontrolu splnenia podmienok poskytnutia KV súvisiacich so Zmluvou PP-OR. SIEA Príjemcovi </w:t>
      </w:r>
      <w:r w:rsidR="00F30A13" w:rsidRPr="002A1937">
        <w:rPr>
          <w:rFonts w:cs="Arial"/>
          <w:rPrChange w:id="184" w:author="Kolevska Petronela" w:date="2019-05-14T16:52:00Z">
            <w:rPr>
              <w:rFonts w:cs="Arial"/>
            </w:rPr>
          </w:rPrChange>
        </w:rPr>
        <w:t xml:space="preserve">KV </w:t>
      </w:r>
      <w:r w:rsidR="00DB54CC" w:rsidRPr="002A1937">
        <w:rPr>
          <w:rFonts w:cs="Arial"/>
          <w:rPrChange w:id="185" w:author="Kolevska Petronela" w:date="2019-05-14T16:52:00Z">
            <w:rPr>
              <w:rFonts w:cs="Arial"/>
            </w:rPr>
          </w:rPrChange>
        </w:rPr>
        <w:t>definitívne určí záväzný termín ukončenia Projektu Žiadateľa/Príjemcu KV v zmysle príslušných ustanovení Príručky pre Žiadateľa KV_</w:t>
      </w:r>
      <w:ins w:id="186" w:author="Kolevska Petronela" w:date="2019-05-06T12:58:00Z">
        <w:r w:rsidR="002112D6" w:rsidRPr="002A1937">
          <w:rPr>
            <w:rFonts w:cs="Arial"/>
            <w:rPrChange w:id="187" w:author="Kolevska Petronela" w:date="2019-05-14T16:52:00Z">
              <w:rPr>
                <w:rFonts w:cs="Arial"/>
              </w:rPr>
            </w:rPrChange>
          </w:rPr>
          <w:t xml:space="preserve">R_2019 </w:t>
        </w:r>
      </w:ins>
      <w:del w:id="188" w:author="Kolevska Petronela" w:date="2019-05-06T12:58:00Z">
        <w:r w:rsidR="00DB54CC" w:rsidRPr="002A1937" w:rsidDel="002112D6">
          <w:rPr>
            <w:rFonts w:cs="Arial"/>
            <w:rPrChange w:id="189" w:author="Kolevska Petronela" w:date="2019-05-14T16:52:00Z">
              <w:rPr>
                <w:rFonts w:cs="Arial"/>
              </w:rPr>
            </w:rPrChange>
          </w:rPr>
          <w:delText xml:space="preserve">M_01 </w:delText>
        </w:r>
      </w:del>
      <w:r w:rsidR="00DB54CC" w:rsidRPr="002A1937">
        <w:rPr>
          <w:rFonts w:cs="Arial"/>
          <w:rPrChange w:id="190" w:author="Kolevska Petronela" w:date="2019-05-14T16:52:00Z">
            <w:rPr>
              <w:rFonts w:cs="Arial"/>
            </w:rPr>
          </w:rPrChange>
        </w:rPr>
        <w:t>a Príručky</w:t>
      </w:r>
      <w:r w:rsidR="00DB54CC" w:rsidRPr="002112D6">
        <w:rPr>
          <w:rFonts w:cs="Arial"/>
        </w:rPr>
        <w:t xml:space="preserve"> pre Príjemcu KV_</w:t>
      </w:r>
      <w:r w:rsidR="00AB26E8" w:rsidRPr="002112D6">
        <w:rPr>
          <w:rFonts w:cs="Arial"/>
        </w:rPr>
        <w:t>2019</w:t>
      </w:r>
      <w:r w:rsidR="00DB54CC" w:rsidRPr="002112D6">
        <w:rPr>
          <w:rFonts w:cs="Arial"/>
        </w:rPr>
        <w:t xml:space="preserve"> a </w:t>
      </w:r>
      <w:r w:rsidRPr="002112D6">
        <w:rPr>
          <w:rFonts w:cs="Arial"/>
        </w:rPr>
        <w:t>vystaví originál KV s jedinečným kódom</w:t>
      </w:r>
      <w:r w:rsidR="00AB26E8" w:rsidRPr="002112D6">
        <w:rPr>
          <w:rFonts w:cs="Arial"/>
        </w:rPr>
        <w:t>, ktorý</w:t>
      </w:r>
      <w:r w:rsidRPr="002112D6">
        <w:rPr>
          <w:rFonts w:cs="Arial"/>
        </w:rPr>
        <w:t xml:space="preserve"> doručí ho Príjemcovi </w:t>
      </w:r>
      <w:r w:rsidR="00F30A13" w:rsidRPr="002112D6">
        <w:rPr>
          <w:rFonts w:cs="Arial"/>
        </w:rPr>
        <w:t xml:space="preserve">KV </w:t>
      </w:r>
      <w:r w:rsidRPr="002112D6">
        <w:rPr>
          <w:rFonts w:cs="Arial"/>
        </w:rPr>
        <w:t>výlučne v prípade, ak Príjemca</w:t>
      </w:r>
      <w:r w:rsidRPr="004829E4">
        <w:rPr>
          <w:rFonts w:cs="Arial"/>
        </w:rPr>
        <w:t xml:space="preserve">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aj ku dňu  nadobudnutia účinnosti Zmluvy o poskytnutí KV spĺňal </w:t>
      </w:r>
      <w:r w:rsidRPr="004829E4">
        <w:rPr>
          <w:rFonts w:cstheme="minorHAnsi"/>
          <w:noProof/>
        </w:rPr>
        <w:t xml:space="preserve">určujúcu definíciu mikro, malého a stredného podniku, </w:t>
      </w:r>
      <w:r w:rsidRPr="002A1937">
        <w:rPr>
          <w:rFonts w:cstheme="minorHAnsi"/>
          <w:noProof/>
        </w:rPr>
        <w:t>ktorou je definícia použitá v prílohe I nariadenia Komisie (EÚ) č. 651/2014 zo 17. júna 2014 o vyhlásení určitých kategórií pomoci za zlučiteľné s vnútorným trhom podľa článkov 107 a 108 zmluvy</w:t>
      </w:r>
      <w:ins w:id="191" w:author="Kolevska Petronela" w:date="2019-05-06T12:58:00Z">
        <w:r w:rsidR="002112D6" w:rsidRPr="002A1937">
          <w:rPr>
            <w:rFonts w:cstheme="minorHAnsi"/>
            <w:noProof/>
          </w:rPr>
          <w:t xml:space="preserve"> </w:t>
        </w:r>
      </w:ins>
      <w:r w:rsidRPr="002A1937">
        <w:rPr>
          <w:rFonts w:cstheme="minorHAnsi"/>
          <w:noProof/>
        </w:rPr>
        <w:t>(Ú. V. EÚ L 187, 26.6.2014</w:t>
      </w:r>
      <w:ins w:id="192" w:author="Kolevska Petronela" w:date="2019-05-06T12:58:00Z">
        <w:r w:rsidR="002112D6" w:rsidRPr="002A1937">
          <w:rPr>
            <w:rFonts w:cstheme="minorHAnsi"/>
            <w:noProof/>
          </w:rPr>
          <w:t>)</w:t>
        </w:r>
      </w:ins>
      <w:ins w:id="193" w:author="Kolevska Petronela" w:date="2019-05-06T12:59:00Z">
        <w:r w:rsidR="002112D6" w:rsidRPr="002A1937">
          <w:rPr>
            <w:rFonts w:cstheme="minorHAnsi"/>
            <w:noProof/>
          </w:rPr>
          <w:t>,</w:t>
        </w:r>
      </w:ins>
      <w:ins w:id="194" w:author="Kolevska Petronela" w:date="2019-05-06T12:58:00Z">
        <w:r w:rsidR="002112D6" w:rsidRPr="002A1937">
          <w:rPr>
            <w:rFonts w:cstheme="minorHAnsi"/>
            <w:noProof/>
          </w:rPr>
          <w:t xml:space="preserve"> </w:t>
        </w:r>
        <w:r w:rsidR="002112D6" w:rsidRPr="002A1937">
          <w:t>nebol podnikom v</w:t>
        </w:r>
      </w:ins>
      <w:ins w:id="195" w:author="Kolevska Petronela" w:date="2019-05-06T13:02:00Z">
        <w:r w:rsidR="00823F2B" w:rsidRPr="002A1937">
          <w:t> </w:t>
        </w:r>
      </w:ins>
      <w:ins w:id="196" w:author="Kolevska Petronela" w:date="2019-05-06T12:58:00Z">
        <w:r w:rsidR="002112D6" w:rsidRPr="002A1937">
          <w:t>ťažkostiach</w:t>
        </w:r>
      </w:ins>
      <w:ins w:id="197" w:author="Kolevska Petronela" w:date="2019-05-06T13:02:00Z">
        <w:r w:rsidR="00823F2B" w:rsidRPr="002A1937">
          <w:t xml:space="preserve">, neprestal spĺňať </w:t>
        </w:r>
      </w:ins>
      <w:ins w:id="198" w:author="Kolevska Petronela" w:date="2019-05-06T13:05:00Z">
        <w:r w:rsidR="00823F2B" w:rsidRPr="002A1937">
          <w:t xml:space="preserve">ostatné </w:t>
        </w:r>
      </w:ins>
      <w:ins w:id="199" w:author="Kolevska Petronela" w:date="2019-05-06T13:02:00Z">
        <w:r w:rsidR="00823F2B" w:rsidRPr="002A1937">
          <w:t> kritéri</w:t>
        </w:r>
      </w:ins>
      <w:ins w:id="200" w:author="Kolevska Petronela" w:date="2019-05-06T13:05:00Z">
        <w:r w:rsidR="00823F2B" w:rsidRPr="002A1937">
          <w:t>á</w:t>
        </w:r>
      </w:ins>
      <w:ins w:id="201" w:author="Kolevska Petronela" w:date="2019-05-06T13:02:00Z">
        <w:r w:rsidR="00823F2B" w:rsidRPr="002A1937">
          <w:t xml:space="preserve"> oprávnenosti v zmysle Schémy</w:t>
        </w:r>
      </w:ins>
      <w:ins w:id="202" w:author="Kolevska Petronela" w:date="2019-05-06T13:06:00Z">
        <w:r w:rsidR="00823F2B" w:rsidRPr="002A1937">
          <w:t>, over</w:t>
        </w:r>
      </w:ins>
      <w:ins w:id="203" w:author="Kolevska Petronela" w:date="2019-05-06T13:36:00Z">
        <w:r w:rsidR="001248F1" w:rsidRPr="002A1937">
          <w:t>ené</w:t>
        </w:r>
      </w:ins>
      <w:ins w:id="204" w:author="Kolevska Petronela" w:date="2019-05-06T13:06:00Z">
        <w:r w:rsidR="00823F2B" w:rsidRPr="002A1937">
          <w:t xml:space="preserve"> v rámci schválenia jeho ŽoKV, </w:t>
        </w:r>
      </w:ins>
      <w:r w:rsidRPr="002A1937">
        <w:rPr>
          <w:rFonts w:cstheme="minorHAnsi"/>
          <w:noProof/>
        </w:rPr>
        <w:t xml:space="preserve"> a ak zároveň predložil jeden rovnopis Zmluvy PP-OR uzatvorený v súlade s podmienkami poskytnutia </w:t>
      </w:r>
      <w:bookmarkStart w:id="205" w:name="_Hlk523577781"/>
      <w:r w:rsidRPr="002A1937">
        <w:rPr>
          <w:rFonts w:cstheme="minorHAnsi"/>
          <w:noProof/>
        </w:rPr>
        <w:t>KV</w:t>
      </w:r>
      <w:r w:rsidR="003272AB" w:rsidRPr="002A1937">
        <w:rPr>
          <w:rFonts w:cstheme="minorHAnsi"/>
          <w:noProof/>
          <w:rPrChange w:id="206" w:author="Kolevska Petronela" w:date="2019-05-14T16:52:00Z">
            <w:rPr>
              <w:rFonts w:cstheme="minorHAnsi"/>
              <w:noProof/>
            </w:rPr>
          </w:rPrChange>
        </w:rPr>
        <w:t xml:space="preserve"> definovanými v Zmluve o KV a</w:t>
      </w:r>
      <w:r w:rsidR="00A80DD9" w:rsidRPr="002A1937">
        <w:rPr>
          <w:rFonts w:cstheme="minorHAnsi"/>
          <w:noProof/>
          <w:rPrChange w:id="207" w:author="Kolevska Petronela" w:date="2019-05-14T16:52:00Z">
            <w:rPr>
              <w:rFonts w:cstheme="minorHAnsi"/>
              <w:noProof/>
            </w:rPr>
          </w:rPrChange>
        </w:rPr>
        <w:t xml:space="preserve"> v </w:t>
      </w:r>
      <w:r w:rsidR="003D21F4" w:rsidRPr="002A1937">
        <w:rPr>
          <w:rFonts w:cstheme="minorHAnsi"/>
          <w:noProof/>
          <w:rPrChange w:id="208" w:author="Kolevska Petronela" w:date="2019-05-14T16:52:00Z">
            <w:rPr>
              <w:rFonts w:cstheme="minorHAnsi"/>
              <w:noProof/>
            </w:rPr>
          </w:rPrChange>
        </w:rPr>
        <w:t>súvisiacich P</w:t>
      </w:r>
      <w:r w:rsidR="003272AB" w:rsidRPr="002A1937">
        <w:rPr>
          <w:rFonts w:cstheme="minorHAnsi"/>
          <w:noProof/>
          <w:rPrChange w:id="209" w:author="Kolevska Petronela" w:date="2019-05-14T16:52:00Z">
            <w:rPr>
              <w:rFonts w:cstheme="minorHAnsi"/>
              <w:noProof/>
            </w:rPr>
          </w:rPrChange>
        </w:rPr>
        <w:t>rávnych dokumentoch</w:t>
      </w:r>
      <w:r w:rsidR="002350AB" w:rsidRPr="002A1937">
        <w:rPr>
          <w:rFonts w:cstheme="minorHAnsi"/>
          <w:noProof/>
          <w:rPrChange w:id="210" w:author="Kolevska Petronela" w:date="2019-05-14T16:52:00Z">
            <w:rPr>
              <w:rFonts w:cstheme="minorHAnsi"/>
              <w:noProof/>
            </w:rPr>
          </w:rPrChange>
        </w:rPr>
        <w:t>.</w:t>
      </w:r>
      <w:r w:rsidRPr="002A1937">
        <w:rPr>
          <w:rFonts w:cstheme="minorHAnsi"/>
          <w:noProof/>
          <w:rPrChange w:id="211" w:author="Kolevska Petronela" w:date="2019-05-14T16:52:00Z">
            <w:rPr>
              <w:rFonts w:cstheme="minorHAnsi"/>
              <w:noProof/>
            </w:rPr>
          </w:rPrChange>
        </w:rPr>
        <w:t xml:space="preserve">  </w:t>
      </w:r>
      <w:bookmarkEnd w:id="205"/>
    </w:p>
    <w:p w14:paraId="1218EC44" w14:textId="77777777" w:rsidR="000D2BE7" w:rsidRPr="002A1937" w:rsidRDefault="000D2BE7" w:rsidP="00DE5BE1">
      <w:pPr>
        <w:pStyle w:val="Odsekzoznamu"/>
        <w:spacing w:after="0" w:line="360" w:lineRule="auto"/>
        <w:jc w:val="both"/>
        <w:rPr>
          <w:rPrChange w:id="212" w:author="Kolevska Petronela" w:date="2019-05-14T16:52:00Z">
            <w:rPr/>
          </w:rPrChange>
        </w:rPr>
      </w:pPr>
    </w:p>
    <w:p w14:paraId="612C9636" w14:textId="0D6D9739" w:rsidR="00390EE6" w:rsidRPr="004829E4" w:rsidRDefault="00E366E4" w:rsidP="00DE5BE1">
      <w:pPr>
        <w:pStyle w:val="Odsekzoznamu"/>
        <w:numPr>
          <w:ilvl w:val="0"/>
          <w:numId w:val="2"/>
        </w:numPr>
        <w:spacing w:after="0" w:line="360" w:lineRule="auto"/>
        <w:jc w:val="both"/>
      </w:pPr>
      <w:r w:rsidRPr="002A1937">
        <w:rPr>
          <w:rFonts w:cstheme="minorHAnsi"/>
          <w:noProof/>
          <w:rPrChange w:id="213" w:author="Kolevska Petronela" w:date="2019-05-14T16:52:00Z">
            <w:rPr>
              <w:rFonts w:cstheme="minorHAnsi"/>
              <w:noProof/>
            </w:rPr>
          </w:rPrChange>
        </w:rPr>
        <w:t xml:space="preserve">V prípade, že v rámci kontroly a posudzovania </w:t>
      </w:r>
      <w:del w:id="214" w:author="Kolevska Petronela" w:date="2019-05-06T13:10:00Z">
        <w:r w:rsidRPr="002A1937" w:rsidDel="003710AA">
          <w:rPr>
            <w:rFonts w:cstheme="minorHAnsi"/>
            <w:noProof/>
            <w:rPrChange w:id="215" w:author="Kolevska Petronela" w:date="2019-05-14T16:52:00Z">
              <w:rPr>
                <w:rFonts w:cstheme="minorHAnsi"/>
                <w:noProof/>
              </w:rPr>
            </w:rPrChange>
          </w:rPr>
          <w:delText>dokumentov predložených</w:delText>
        </w:r>
      </w:del>
      <w:ins w:id="216" w:author="Kolevska Petronela" w:date="2019-05-06T13:10:00Z">
        <w:r w:rsidR="003710AA" w:rsidRPr="002A1937">
          <w:rPr>
            <w:rFonts w:cstheme="minorHAnsi"/>
            <w:noProof/>
            <w:rPrChange w:id="217" w:author="Kolevska Petronela" w:date="2019-05-14T16:52:00Z">
              <w:rPr>
                <w:rFonts w:cstheme="minorHAnsi"/>
                <w:noProof/>
              </w:rPr>
            </w:rPrChange>
          </w:rPr>
          <w:t xml:space="preserve"> oprávnenosti</w:t>
        </w:r>
      </w:ins>
      <w:r w:rsidRPr="002A1937">
        <w:rPr>
          <w:rFonts w:cstheme="minorHAnsi"/>
          <w:noProof/>
          <w:rPrChange w:id="218" w:author="Kolevska Petronela" w:date="2019-05-14T16:52:00Z">
            <w:rPr>
              <w:rFonts w:cstheme="minorHAnsi"/>
              <w:noProof/>
            </w:rPr>
          </w:rPrChange>
        </w:rPr>
        <w:t xml:space="preserve"> podľa </w:t>
      </w:r>
      <w:r w:rsidR="00E831B0" w:rsidRPr="002A1937">
        <w:rPr>
          <w:rFonts w:cstheme="minorHAnsi"/>
          <w:noProof/>
          <w:rPrChange w:id="219" w:author="Kolevska Petronela" w:date="2019-05-14T16:52:00Z">
            <w:rPr>
              <w:rFonts w:cstheme="minorHAnsi"/>
              <w:noProof/>
            </w:rPr>
          </w:rPrChange>
        </w:rPr>
        <w:t xml:space="preserve"> odseku </w:t>
      </w:r>
      <w:del w:id="220" w:author="Kolevska Petronela" w:date="2019-05-06T13:10:00Z">
        <w:r w:rsidRPr="002A1937" w:rsidDel="003710AA">
          <w:rPr>
            <w:rFonts w:cstheme="minorHAnsi"/>
            <w:noProof/>
            <w:rPrChange w:id="221" w:author="Kolevska Petronela" w:date="2019-05-14T16:52:00Z">
              <w:rPr>
                <w:rFonts w:cstheme="minorHAnsi"/>
                <w:noProof/>
              </w:rPr>
            </w:rPrChange>
          </w:rPr>
          <w:delText>3</w:delText>
        </w:r>
      </w:del>
      <w:ins w:id="222" w:author="Kolevska Petronela" w:date="2019-05-06T13:10:00Z">
        <w:r w:rsidR="003710AA" w:rsidRPr="002A1937">
          <w:rPr>
            <w:rFonts w:cstheme="minorHAnsi"/>
            <w:noProof/>
            <w:rPrChange w:id="223" w:author="Kolevska Petronela" w:date="2019-05-14T16:52:00Z">
              <w:rPr>
                <w:rFonts w:cstheme="minorHAnsi"/>
                <w:noProof/>
              </w:rPr>
            </w:rPrChange>
          </w:rPr>
          <w:t>4</w:t>
        </w:r>
      </w:ins>
      <w:r w:rsidRPr="002A1937">
        <w:rPr>
          <w:rFonts w:cstheme="minorHAnsi"/>
          <w:noProof/>
          <w:rPrChange w:id="224" w:author="Kolevska Petronela" w:date="2019-05-14T16:52:00Z">
            <w:rPr>
              <w:rFonts w:cstheme="minorHAnsi"/>
              <w:noProof/>
            </w:rPr>
          </w:rPrChange>
        </w:rPr>
        <w:t xml:space="preserve">. tohto </w:t>
      </w:r>
      <w:r w:rsidR="00E831B0" w:rsidRPr="002A1937">
        <w:rPr>
          <w:rFonts w:cstheme="minorHAnsi"/>
          <w:noProof/>
          <w:rPrChange w:id="225" w:author="Kolevska Petronela" w:date="2019-05-14T16:52:00Z">
            <w:rPr>
              <w:rFonts w:cstheme="minorHAnsi"/>
              <w:noProof/>
            </w:rPr>
          </w:rPrChange>
        </w:rPr>
        <w:t xml:space="preserve"> článku </w:t>
      </w:r>
      <w:r w:rsidRPr="002A1937">
        <w:rPr>
          <w:rFonts w:cstheme="minorHAnsi"/>
          <w:noProof/>
          <w:rPrChange w:id="226" w:author="Kolevska Petronela" w:date="2019-05-14T16:52:00Z">
            <w:rPr>
              <w:rFonts w:cstheme="minorHAnsi"/>
              <w:noProof/>
            </w:rPr>
          </w:rPrChange>
        </w:rPr>
        <w:t xml:space="preserve">SIEA zistí odstrániteľné nezrovnalosti, pochybenia a/alebo formálne nedostatky, SIEA poskytne </w:t>
      </w:r>
      <w:r w:rsidR="00F30A13" w:rsidRPr="002A1937">
        <w:rPr>
          <w:rFonts w:cstheme="minorHAnsi"/>
          <w:noProof/>
          <w:rPrChange w:id="227" w:author="Kolevska Petronela" w:date="2019-05-14T16:52:00Z">
            <w:rPr>
              <w:rFonts w:cstheme="minorHAnsi"/>
              <w:noProof/>
            </w:rPr>
          </w:rPrChange>
        </w:rPr>
        <w:t>P</w:t>
      </w:r>
      <w:r w:rsidRPr="002A1937">
        <w:rPr>
          <w:rFonts w:cstheme="minorHAnsi"/>
          <w:noProof/>
          <w:rPrChange w:id="228" w:author="Kolevska Petronela" w:date="2019-05-14T16:52:00Z">
            <w:rPr>
              <w:rFonts w:cstheme="minorHAnsi"/>
              <w:noProof/>
            </w:rPr>
          </w:rPrChange>
        </w:rPr>
        <w:t xml:space="preserve">ríjemcovi </w:t>
      </w:r>
      <w:r w:rsidR="00F30A13" w:rsidRPr="002A1937">
        <w:rPr>
          <w:rFonts w:cstheme="minorHAnsi"/>
          <w:noProof/>
          <w:rPrChange w:id="229" w:author="Kolevska Petronela" w:date="2019-05-14T16:52:00Z">
            <w:rPr>
              <w:rFonts w:cstheme="minorHAnsi"/>
              <w:noProof/>
            </w:rPr>
          </w:rPrChange>
        </w:rPr>
        <w:t xml:space="preserve">KV </w:t>
      </w:r>
      <w:r w:rsidRPr="002A1937">
        <w:rPr>
          <w:rFonts w:cstheme="minorHAnsi"/>
          <w:noProof/>
          <w:rPrChange w:id="230" w:author="Kolevska Petronela" w:date="2019-05-14T16:52:00Z">
            <w:rPr>
              <w:rFonts w:cstheme="minorHAnsi"/>
              <w:noProof/>
            </w:rPr>
          </w:rPrChange>
        </w:rPr>
        <w:t xml:space="preserve">lehotu </w:t>
      </w:r>
      <w:r w:rsidR="00B33075" w:rsidRPr="002A1937">
        <w:rPr>
          <w:rFonts w:cstheme="minorHAnsi"/>
          <w:noProof/>
          <w:rPrChange w:id="231" w:author="Kolevska Petronela" w:date="2019-05-14T16:52:00Z">
            <w:rPr>
              <w:rFonts w:cstheme="minorHAnsi"/>
              <w:noProof/>
            </w:rPr>
          </w:rPrChange>
        </w:rPr>
        <w:t xml:space="preserve">10 </w:t>
      </w:r>
      <w:r w:rsidRPr="002A1937">
        <w:rPr>
          <w:rFonts w:cstheme="minorHAnsi"/>
          <w:noProof/>
          <w:rPrChange w:id="232" w:author="Kolevska Petronela" w:date="2019-05-14T16:52:00Z">
            <w:rPr>
              <w:rFonts w:cstheme="minorHAnsi"/>
              <w:noProof/>
            </w:rPr>
          </w:rPrChange>
        </w:rPr>
        <w:t>pracovných dní na ich odstránenie</w:t>
      </w:r>
      <w:ins w:id="233" w:author="Kolevska Petronela" w:date="2019-05-06T13:11:00Z">
        <w:r w:rsidR="00A20FF7" w:rsidRPr="002A1937">
          <w:rPr>
            <w:rFonts w:cstheme="minorHAnsi"/>
            <w:noProof/>
            <w:rPrChange w:id="234" w:author="Kolevska Petronela" w:date="2019-05-14T16:52:00Z">
              <w:rPr>
                <w:rFonts w:cstheme="minorHAnsi"/>
                <w:noProof/>
              </w:rPr>
            </w:rPrChange>
          </w:rPr>
          <w:t xml:space="preserve">, resp. na </w:t>
        </w:r>
      </w:ins>
      <w:r w:rsidRPr="002A1937">
        <w:rPr>
          <w:rFonts w:cstheme="minorHAnsi"/>
          <w:noProof/>
          <w:rPrChange w:id="235" w:author="Kolevska Petronela" w:date="2019-05-14T16:52:00Z">
            <w:rPr>
              <w:rFonts w:cstheme="minorHAnsi"/>
              <w:noProof/>
            </w:rPr>
          </w:rPrChange>
        </w:rPr>
        <w:t xml:space="preserve"> </w:t>
      </w:r>
      <w:del w:id="236" w:author="Kolevska Petronela" w:date="2019-05-06T13:11:00Z">
        <w:r w:rsidRPr="002A1937" w:rsidDel="00A20FF7">
          <w:rPr>
            <w:rFonts w:cstheme="minorHAnsi"/>
            <w:noProof/>
            <w:rPrChange w:id="237" w:author="Kolevska Petronela" w:date="2019-05-14T16:52:00Z">
              <w:rPr>
                <w:rFonts w:cstheme="minorHAnsi"/>
                <w:noProof/>
              </w:rPr>
            </w:rPrChange>
          </w:rPr>
          <w:delText>a</w:delText>
        </w:r>
      </w:del>
      <w:r w:rsidRPr="002A1937">
        <w:rPr>
          <w:rFonts w:cstheme="minorHAnsi"/>
          <w:noProof/>
          <w:rPrChange w:id="238" w:author="Kolevska Petronela" w:date="2019-05-14T16:52:00Z">
            <w:rPr>
              <w:rFonts w:cstheme="minorHAnsi"/>
              <w:noProof/>
            </w:rPr>
          </w:rPrChange>
        </w:rPr>
        <w:t xml:space="preserve"> opätovné doručenie </w:t>
      </w:r>
      <w:r w:rsidRPr="002A1937">
        <w:rPr>
          <w:rFonts w:cstheme="minorHAnsi"/>
          <w:noProof/>
          <w:rPrChange w:id="239" w:author="Kolevska Petronela" w:date="2019-05-14T16:52:00Z">
            <w:rPr>
              <w:rFonts w:cstheme="minorHAnsi"/>
              <w:noProof/>
            </w:rPr>
          </w:rPrChange>
        </w:rPr>
        <w:lastRenderedPageBreak/>
        <w:t xml:space="preserve">finálnej verzie </w:t>
      </w:r>
      <w:del w:id="240" w:author="Kolevska Petronela" w:date="2019-05-06T13:11:00Z">
        <w:r w:rsidRPr="002A1937" w:rsidDel="00A20FF7">
          <w:rPr>
            <w:rFonts w:cstheme="minorHAnsi"/>
            <w:noProof/>
            <w:rPrChange w:id="241" w:author="Kolevska Petronela" w:date="2019-05-14T16:52:00Z">
              <w:rPr>
                <w:rFonts w:cstheme="minorHAnsi"/>
                <w:noProof/>
              </w:rPr>
            </w:rPrChange>
          </w:rPr>
          <w:delText xml:space="preserve">predmetných </w:delText>
        </w:r>
      </w:del>
      <w:r w:rsidRPr="002A1937">
        <w:rPr>
          <w:rFonts w:cstheme="minorHAnsi"/>
          <w:noProof/>
          <w:rPrChange w:id="242" w:author="Kolevska Petronela" w:date="2019-05-14T16:52:00Z">
            <w:rPr>
              <w:rFonts w:cstheme="minorHAnsi"/>
              <w:noProof/>
            </w:rPr>
          </w:rPrChange>
        </w:rPr>
        <w:t>dokumentov</w:t>
      </w:r>
      <w:ins w:id="243" w:author="Kolevska Petronela" w:date="2019-05-06T13:11:00Z">
        <w:r w:rsidR="00A20FF7" w:rsidRPr="002A1937">
          <w:rPr>
            <w:rFonts w:cstheme="minorHAnsi"/>
            <w:noProof/>
            <w:rPrChange w:id="244" w:author="Kolevska Petronela" w:date="2019-05-14T16:52:00Z">
              <w:rPr>
                <w:rFonts w:cstheme="minorHAnsi"/>
                <w:noProof/>
              </w:rPr>
            </w:rPrChange>
          </w:rPr>
          <w:t xml:space="preserve"> predložených podľa odseku 3.tohto článku</w:t>
        </w:r>
      </w:ins>
      <w:r w:rsidRPr="002A1937">
        <w:rPr>
          <w:rFonts w:cstheme="minorHAnsi"/>
          <w:noProof/>
          <w:rPrChange w:id="245" w:author="Kolevska Petronela" w:date="2019-05-14T16:52:00Z">
            <w:rPr>
              <w:rFonts w:cstheme="minorHAnsi"/>
              <w:noProof/>
            </w:rPr>
          </w:rPrChange>
        </w:rPr>
        <w:t xml:space="preserve">, pričom táto lehota začína plynúť dňom doručenia e-mail </w:t>
      </w:r>
      <w:ins w:id="246" w:author="Kolevska Petronela" w:date="2019-05-06T13:29:00Z">
        <w:r w:rsidR="001D4C6A" w:rsidRPr="002A1937">
          <w:rPr>
            <w:rFonts w:cstheme="minorHAnsi"/>
            <w:noProof/>
            <w:rPrChange w:id="247" w:author="Kolevska Petronela" w:date="2019-05-14T16:52:00Z">
              <w:rPr>
                <w:rFonts w:cstheme="minorHAnsi"/>
                <w:noProof/>
              </w:rPr>
            </w:rPrChange>
          </w:rPr>
          <w:t>V</w:t>
        </w:r>
      </w:ins>
      <w:del w:id="248" w:author="Kolevska Petronela" w:date="2019-05-06T13:29:00Z">
        <w:r w:rsidR="003D21F4" w:rsidRPr="002A1937" w:rsidDel="001D4C6A">
          <w:rPr>
            <w:rFonts w:cstheme="minorHAnsi"/>
            <w:noProof/>
            <w:rPrChange w:id="249" w:author="Kolevska Petronela" w:date="2019-05-14T16:52:00Z">
              <w:rPr>
                <w:rFonts w:cstheme="minorHAnsi"/>
                <w:noProof/>
              </w:rPr>
            </w:rPrChange>
          </w:rPr>
          <w:delText>v</w:delText>
        </w:r>
      </w:del>
      <w:r w:rsidRPr="002A1937">
        <w:rPr>
          <w:rFonts w:cstheme="minorHAnsi"/>
          <w:noProof/>
          <w:rPrChange w:id="250" w:author="Kolevska Petronela" w:date="2019-05-14T16:52:00Z">
            <w:rPr>
              <w:rFonts w:cstheme="minorHAnsi"/>
              <w:noProof/>
            </w:rPr>
          </w:rPrChange>
        </w:rPr>
        <w:t xml:space="preserve">ýzvy </w:t>
      </w:r>
      <w:del w:id="251" w:author="Kolevska Petronela" w:date="2019-05-06T13:27:00Z">
        <w:r w:rsidRPr="002A1937" w:rsidDel="00187744">
          <w:rPr>
            <w:rFonts w:cstheme="minorHAnsi"/>
            <w:noProof/>
            <w:rPrChange w:id="252" w:author="Kolevska Petronela" w:date="2019-05-14T16:52:00Z">
              <w:rPr>
                <w:rFonts w:cstheme="minorHAnsi"/>
                <w:noProof/>
              </w:rPr>
            </w:rPrChange>
          </w:rPr>
          <w:delText xml:space="preserve">na doplnenie predmetných dokumentov </w:delText>
        </w:r>
      </w:del>
      <w:r w:rsidRPr="002A1937">
        <w:rPr>
          <w:rFonts w:cstheme="minorHAnsi"/>
          <w:noProof/>
          <w:rPrChange w:id="253" w:author="Kolevska Petronela" w:date="2019-05-14T16:52:00Z">
            <w:rPr>
              <w:rFonts w:cstheme="minorHAnsi"/>
              <w:noProof/>
            </w:rPr>
          </w:rPrChange>
        </w:rPr>
        <w:t>Príjemcovi</w:t>
      </w:r>
      <w:r w:rsidR="00F30A13" w:rsidRPr="004829E4">
        <w:rPr>
          <w:rFonts w:cstheme="minorHAnsi"/>
          <w:noProof/>
        </w:rPr>
        <w:t xml:space="preserve"> KV</w:t>
      </w:r>
      <w:r w:rsidRPr="004829E4">
        <w:rPr>
          <w:rFonts w:cstheme="minorHAnsi"/>
          <w:noProof/>
        </w:rPr>
        <w:t xml:space="preserve">, v ktorej SIEA definuje rozsah požadovaných doplnení a nápravy. </w:t>
      </w:r>
    </w:p>
    <w:p w14:paraId="068B8796" w14:textId="77777777" w:rsidR="00E366E4" w:rsidRPr="004829E4" w:rsidRDefault="00E366E4" w:rsidP="00DE5BE1">
      <w:pPr>
        <w:pStyle w:val="Odsekzoznamu"/>
        <w:spacing w:after="0" w:line="360" w:lineRule="auto"/>
        <w:rPr>
          <w:rFonts w:cs="Arial"/>
        </w:rPr>
      </w:pPr>
    </w:p>
    <w:p w14:paraId="31DD4389" w14:textId="0259F4D3" w:rsidR="00B90502" w:rsidRPr="002A1937" w:rsidRDefault="00B90502" w:rsidP="00DE5BE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b/>
          <w:rPrChange w:id="254" w:author="Kolevska Petronela" w:date="2019-05-14T16:52:00Z">
            <w:rPr>
              <w:b/>
            </w:rPr>
          </w:rPrChange>
        </w:rPr>
      </w:pPr>
      <w:r w:rsidRPr="00187744">
        <w:t xml:space="preserve">Pre uplatnenie rozväzovacej podmienky podľa písm. </w:t>
      </w:r>
      <w:del w:id="255" w:author="Kolevska Petronela" w:date="2019-05-14T13:07:00Z">
        <w:r w:rsidRPr="00187744" w:rsidDel="00E73EF7">
          <w:delText xml:space="preserve">b) ods. 2 tohto článku je rozhodujúci skutkový a právny stav, ktorý </w:delText>
        </w:r>
        <w:r w:rsidRPr="002A1937" w:rsidDel="00E73EF7">
          <w:delText>sa stane zrejmým po vykonaní kontroly a posudzovania Čestného vyhlásenia alebo</w:delText>
        </w:r>
        <w:r w:rsidRPr="002A1937" w:rsidDel="00E73EF7">
          <w:rPr>
            <w:rPrChange w:id="256" w:author="Kolevska Petronela" w:date="2019-05-14T16:52:00Z">
              <w:rPr/>
            </w:rPrChange>
          </w:rPr>
          <w:delText xml:space="preserve"> nového Vyhlásenia na kvalifikovanie sa ako MSP, ktoré Príjemca KV predkladá podľa písm.</w:delText>
        </w:r>
        <w:r w:rsidR="002015D6" w:rsidRPr="002A1937" w:rsidDel="00E73EF7">
          <w:rPr>
            <w:rPrChange w:id="257" w:author="Kolevska Petronela" w:date="2019-05-14T16:52:00Z">
              <w:rPr/>
            </w:rPrChange>
          </w:rPr>
          <w:delText xml:space="preserve"> </w:delText>
        </w:r>
        <w:r w:rsidRPr="002A1937" w:rsidDel="00E73EF7">
          <w:rPr>
            <w:rPrChange w:id="258" w:author="Kolevska Petronela" w:date="2019-05-14T16:52:00Z">
              <w:rPr/>
            </w:rPrChange>
          </w:rPr>
          <w:delText xml:space="preserve">a) odsek 3. tohto článku. </w:delText>
        </w:r>
      </w:del>
      <w:ins w:id="259" w:author="Kolevska Petronela" w:date="2019-05-06T13:28:00Z">
        <w:r w:rsidR="00187744" w:rsidRPr="002A1937">
          <w:rPr>
            <w:rPrChange w:id="260" w:author="Kolevska Petronela" w:date="2019-05-14T16:52:00Z">
              <w:rPr/>
            </w:rPrChange>
          </w:rPr>
          <w:t xml:space="preserve">b) </w:t>
        </w:r>
        <w:r w:rsidR="00187744" w:rsidRPr="002A1937">
          <w:t xml:space="preserve">alebo c) ods. 2 tohto článku je rozhodujúci skutkový a právny stav, ktorý sa stane zrejmým po vykonaní kontroly a posudzovania Čestného  vyhlásenia ku kvalifikovaniu sa ako MSP alebo nového Vyhlásenia na kvalifikovanie sa ako MSP, resp. po vykonaní kontroly a posudzovania Čestného vyhlásenia k statusu : podnik NIE JE v ťažkostiach, alebo nového Testu podniku v ťažkostiach,  ktoré Príjemca KV predkladá podľa písm. a) </w:t>
        </w:r>
      </w:ins>
      <w:r w:rsidR="00187744" w:rsidRPr="002A1937">
        <w:t>a b)</w:t>
      </w:r>
      <w:ins w:id="261" w:author="Kolevska Petronela" w:date="2019-05-06T13:28:00Z">
        <w:r w:rsidR="00187744" w:rsidRPr="002A1937">
          <w:t xml:space="preserve"> odsek 3. tohto článku.</w:t>
        </w:r>
        <w:r w:rsidR="00187744" w:rsidRPr="002A1937">
          <w:rPr>
            <w:rPrChange w:id="262" w:author="Kolevska Petronela" w:date="2019-05-14T16:52:00Z">
              <w:rPr/>
            </w:rPrChange>
          </w:rPr>
          <w:t xml:space="preserve"> </w:t>
        </w:r>
      </w:ins>
      <w:r w:rsidRPr="002A1937">
        <w:rPr>
          <w:rPrChange w:id="263" w:author="Kolevska Petronela" w:date="2019-05-14T16:52:00Z">
            <w:rPr/>
          </w:rPrChange>
        </w:rPr>
        <w:t>Na odstraňovanie nedostatkov sa použije postup podľa ods. 5 tohto článku. Ak SIEA zistí skutočnosti, ktoré nemožno zmeniť a ktoré vylučujú poskytnutie pomoci de minimis prostredníctvom KV, alebo sa preukáže, že Príjemca</w:t>
      </w:r>
      <w:r w:rsidR="002015D6" w:rsidRPr="002A1937">
        <w:rPr>
          <w:rPrChange w:id="264" w:author="Kolevska Petronela" w:date="2019-05-14T16:52:00Z">
            <w:rPr/>
          </w:rPrChange>
        </w:rPr>
        <w:t xml:space="preserve"> KV</w:t>
      </w:r>
      <w:r w:rsidRPr="002A1937">
        <w:rPr>
          <w:rPrChange w:id="265" w:author="Kolevska Petronela" w:date="2019-05-14T16:52:00Z">
            <w:rPr/>
          </w:rPrChange>
        </w:rPr>
        <w:t xml:space="preserve"> v príslušnom dokumente neposkytol úplné údaje, ktoré sú potrebné na overenie tam uvedených skutočností, alebo ak v lehote podľa odseku 5 tohto článku nedôjde k náprave podľa „Výzvy </w:t>
      </w:r>
      <w:del w:id="266" w:author="Kolevska Petronela" w:date="2019-05-06T13:30:00Z">
        <w:r w:rsidRPr="002A1937" w:rsidDel="001D4C6A">
          <w:rPr>
            <w:rPrChange w:id="267" w:author="Kolevska Petronela" w:date="2019-05-14T16:52:00Z">
              <w:rPr/>
            </w:rPrChange>
          </w:rPr>
          <w:delText>na doplnenie</w:delText>
        </w:r>
      </w:del>
      <w:ins w:id="268" w:author="Kolevska Petronela" w:date="2019-05-06T13:30:00Z">
        <w:r w:rsidR="001D4C6A" w:rsidRPr="002A1937">
          <w:rPr>
            <w:rPrChange w:id="269" w:author="Kolevska Petronela" w:date="2019-05-14T16:52:00Z">
              <w:rPr/>
            </w:rPrChange>
          </w:rPr>
          <w:t>Príjemcovi KV</w:t>
        </w:r>
      </w:ins>
      <w:r w:rsidRPr="002A1937">
        <w:rPr>
          <w:rPrChange w:id="270" w:author="Kolevska Petronela" w:date="2019-05-14T16:52:00Z">
            <w:rPr/>
          </w:rPrChange>
        </w:rPr>
        <w:t>“ bez ohľadu na dôvod alebo postup, akým sa tak stane (márnym uplynutím lehoty, doložením len časti požadovaných dokladov/opravou len časti pochybení, vytvorením nových pochybení, iným spôsobom), je zrejmé, že Príjemca KV nespĺňa podmienku oprávnenosti poskytnutia pomoci de minimis prostredníctvom KV, v dôsledku čoho nastane následok podľa písm. b)</w:t>
      </w:r>
      <w:ins w:id="271" w:author="Kolevska Petronela" w:date="2019-05-06T13:30:00Z">
        <w:r w:rsidR="002B288C" w:rsidRPr="002A1937">
          <w:rPr>
            <w:rPrChange w:id="272" w:author="Kolevska Petronela" w:date="2019-05-14T16:52:00Z">
              <w:rPr/>
            </w:rPrChange>
          </w:rPr>
          <w:t xml:space="preserve">, resp. c), </w:t>
        </w:r>
      </w:ins>
      <w:del w:id="273" w:author="Kolevska Petronela" w:date="2019-05-06T13:30:00Z">
        <w:r w:rsidRPr="002A1937" w:rsidDel="002B288C">
          <w:rPr>
            <w:rPrChange w:id="274" w:author="Kolevska Petronela" w:date="2019-05-14T16:52:00Z">
              <w:rPr/>
            </w:rPrChange>
          </w:rPr>
          <w:delText xml:space="preserve"> </w:delText>
        </w:r>
      </w:del>
      <w:r w:rsidRPr="002A1937">
        <w:rPr>
          <w:rPrChange w:id="275" w:author="Kolevska Petronela" w:date="2019-05-14T16:52:00Z">
            <w:rPr/>
          </w:rPrChange>
        </w:rPr>
        <w:t>odseku 2. tohto článku .</w:t>
      </w:r>
    </w:p>
    <w:p w14:paraId="1074A189" w14:textId="77777777" w:rsidR="00920BA0" w:rsidRPr="002A1937" w:rsidRDefault="00920BA0" w:rsidP="00DE5BE1">
      <w:pPr>
        <w:pStyle w:val="Odsekzoznamu"/>
        <w:spacing w:after="0" w:line="360" w:lineRule="auto"/>
        <w:jc w:val="both"/>
        <w:rPr>
          <w:rPrChange w:id="276" w:author="Kolevska Petronela" w:date="2019-05-14T16:52:00Z">
            <w:rPr/>
          </w:rPrChange>
        </w:rPr>
      </w:pPr>
    </w:p>
    <w:p w14:paraId="6565B22D" w14:textId="0B3D5F2F" w:rsidR="006C7E10" w:rsidRPr="002A1937" w:rsidRDefault="00920BA0" w:rsidP="00DE5BE1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PrChange w:id="277" w:author="Kolevska Petronela" w:date="2019-05-14T16:52:00Z">
            <w:rPr/>
          </w:rPrChange>
        </w:rPr>
      </w:pPr>
      <w:r w:rsidRPr="002A1937">
        <w:rPr>
          <w:rFonts w:cstheme="minorHAnsi"/>
          <w:noProof/>
          <w:rPrChange w:id="278" w:author="Kolevska Petronela" w:date="2019-05-14T16:52:00Z">
            <w:rPr>
              <w:rFonts w:cstheme="minorHAnsi"/>
              <w:noProof/>
            </w:rPr>
          </w:rPrChange>
        </w:rPr>
        <w:t xml:space="preserve">V prípade, že v rámci kontroly </w:t>
      </w:r>
      <w:ins w:id="279" w:author="Kolevska Petronela" w:date="2019-05-06T13:32:00Z">
        <w:r w:rsidR="002B288C" w:rsidRPr="002A1937">
          <w:rPr>
            <w:rFonts w:cstheme="minorHAnsi"/>
            <w:noProof/>
            <w:rPrChange w:id="280" w:author="Kolevska Petronela" w:date="2019-05-14T16:52:00Z">
              <w:rPr>
                <w:rFonts w:cstheme="minorHAnsi"/>
                <w:noProof/>
              </w:rPr>
            </w:rPrChange>
          </w:rPr>
          <w:t xml:space="preserve">oprávnenosti </w:t>
        </w:r>
      </w:ins>
      <w:r w:rsidRPr="002A1937">
        <w:rPr>
          <w:rFonts w:cstheme="minorHAnsi"/>
          <w:noProof/>
          <w:rPrChange w:id="281" w:author="Kolevska Petronela" w:date="2019-05-14T16:52:00Z">
            <w:rPr>
              <w:rFonts w:cstheme="minorHAnsi"/>
              <w:noProof/>
            </w:rPr>
          </w:rPrChange>
        </w:rPr>
        <w:t>a</w:t>
      </w:r>
      <w:ins w:id="282" w:author="Kolevska Petronela" w:date="2019-05-06T13:32:00Z">
        <w:r w:rsidR="002B288C" w:rsidRPr="002A1937">
          <w:rPr>
            <w:rFonts w:cstheme="minorHAnsi"/>
            <w:noProof/>
            <w:rPrChange w:id="283" w:author="Kolevska Petronela" w:date="2019-05-14T16:52:00Z">
              <w:rPr>
                <w:rFonts w:cstheme="minorHAnsi"/>
                <w:noProof/>
              </w:rPr>
            </w:rPrChange>
          </w:rPr>
          <w:t xml:space="preserve">/ alebo v rámci kontroly a  </w:t>
        </w:r>
      </w:ins>
      <w:r w:rsidRPr="002A1937">
        <w:rPr>
          <w:rFonts w:cstheme="minorHAnsi"/>
          <w:noProof/>
          <w:rPrChange w:id="284" w:author="Kolevska Petronela" w:date="2019-05-14T16:52:00Z">
            <w:rPr>
              <w:rFonts w:cstheme="minorHAnsi"/>
              <w:noProof/>
            </w:rPr>
          </w:rPrChange>
        </w:rPr>
        <w:t xml:space="preserve"> posudzovania Zmluvy PP-OR </w:t>
      </w:r>
      <w:r w:rsidR="00E27865" w:rsidRPr="002A1937">
        <w:rPr>
          <w:rFonts w:cstheme="minorHAnsi"/>
          <w:noProof/>
          <w:rPrChange w:id="285" w:author="Kolevska Petronela" w:date="2019-05-14T16:52:00Z">
            <w:rPr>
              <w:rFonts w:cstheme="minorHAnsi"/>
              <w:noProof/>
            </w:rPr>
          </w:rPrChange>
        </w:rPr>
        <w:t xml:space="preserve"> predložen</w:t>
      </w:r>
      <w:r w:rsidRPr="002A1937">
        <w:rPr>
          <w:rFonts w:cstheme="minorHAnsi"/>
          <w:noProof/>
          <w:rPrChange w:id="286" w:author="Kolevska Petronela" w:date="2019-05-14T16:52:00Z">
            <w:rPr>
              <w:rFonts w:cstheme="minorHAnsi"/>
              <w:noProof/>
            </w:rPr>
          </w:rPrChange>
        </w:rPr>
        <w:t>ej</w:t>
      </w:r>
      <w:r w:rsidR="00E27865" w:rsidRPr="002A1937">
        <w:rPr>
          <w:rFonts w:cstheme="minorHAnsi"/>
          <w:noProof/>
          <w:rPrChange w:id="287" w:author="Kolevska Petronela" w:date="2019-05-14T16:52:00Z">
            <w:rPr>
              <w:rFonts w:cstheme="minorHAnsi"/>
              <w:noProof/>
            </w:rPr>
          </w:rPrChange>
        </w:rPr>
        <w:t xml:space="preserve"> podľa  </w:t>
      </w:r>
      <w:r w:rsidRPr="002A1937">
        <w:rPr>
          <w:rFonts w:cstheme="minorHAnsi"/>
          <w:noProof/>
          <w:rPrChange w:id="288" w:author="Kolevska Petronela" w:date="2019-05-14T16:52:00Z">
            <w:rPr>
              <w:rFonts w:cstheme="minorHAnsi"/>
              <w:noProof/>
            </w:rPr>
          </w:rPrChange>
        </w:rPr>
        <w:t>písm.</w:t>
      </w:r>
      <w:r w:rsidR="002015D6" w:rsidRPr="002A1937">
        <w:rPr>
          <w:rFonts w:cstheme="minorHAnsi"/>
          <w:noProof/>
          <w:rPrChange w:id="289" w:author="Kolevska Petronela" w:date="2019-05-14T16:52:00Z">
            <w:rPr>
              <w:rFonts w:cstheme="minorHAnsi"/>
              <w:noProof/>
            </w:rPr>
          </w:rPrChange>
        </w:rPr>
        <w:t xml:space="preserve"> </w:t>
      </w:r>
      <w:del w:id="290" w:author="Kolevska Petronela" w:date="2019-05-06T13:31:00Z">
        <w:r w:rsidRPr="002A1937" w:rsidDel="002B288C">
          <w:rPr>
            <w:rFonts w:cstheme="minorHAnsi"/>
            <w:noProof/>
            <w:rPrChange w:id="291" w:author="Kolevska Petronela" w:date="2019-05-14T16:52:00Z">
              <w:rPr>
                <w:rFonts w:cstheme="minorHAnsi"/>
                <w:noProof/>
              </w:rPr>
            </w:rPrChange>
          </w:rPr>
          <w:delText>b</w:delText>
        </w:r>
      </w:del>
      <w:ins w:id="292" w:author="Kolevska Petronela" w:date="2019-05-06T13:31:00Z">
        <w:r w:rsidR="002B288C" w:rsidRPr="002A1937">
          <w:rPr>
            <w:rFonts w:cstheme="minorHAnsi"/>
            <w:noProof/>
            <w:rPrChange w:id="293" w:author="Kolevska Petronela" w:date="2019-05-14T16:52:00Z">
              <w:rPr>
                <w:rFonts w:cstheme="minorHAnsi"/>
                <w:noProof/>
              </w:rPr>
            </w:rPrChange>
          </w:rPr>
          <w:t>c</w:t>
        </w:r>
      </w:ins>
      <w:r w:rsidRPr="002A1937">
        <w:rPr>
          <w:rFonts w:cstheme="minorHAnsi"/>
          <w:noProof/>
          <w:rPrChange w:id="294" w:author="Kolevska Petronela" w:date="2019-05-14T16:52:00Z">
            <w:rPr>
              <w:rFonts w:cstheme="minorHAnsi"/>
              <w:noProof/>
            </w:rPr>
          </w:rPrChange>
        </w:rPr>
        <w:t xml:space="preserve">) </w:t>
      </w:r>
      <w:r w:rsidR="00E27865" w:rsidRPr="002A1937">
        <w:rPr>
          <w:rFonts w:cstheme="minorHAnsi"/>
          <w:noProof/>
          <w:rPrChange w:id="295" w:author="Kolevska Petronela" w:date="2019-05-14T16:52:00Z">
            <w:rPr>
              <w:rFonts w:cstheme="minorHAnsi"/>
              <w:noProof/>
            </w:rPr>
          </w:rPrChange>
        </w:rPr>
        <w:t>odseku 3. tohto  článku SIEA zistí</w:t>
      </w:r>
      <w:r w:rsidR="00390EE6" w:rsidRPr="002A1937">
        <w:rPr>
          <w:rFonts w:cs="Arial"/>
          <w:rPrChange w:id="296" w:author="Kolevska Petronela" w:date="2019-05-14T16:52:00Z">
            <w:rPr>
              <w:rFonts w:cs="Arial"/>
            </w:rPr>
          </w:rPrChange>
        </w:rPr>
        <w:t>, že ide o neodstrániteľné pochybenia alebo nedostatky a/alebo skutočnosti, ktoré nemožno zmeniť a ktoré vylučujú poskytnutie pomoci de minimis prostredníctvom KV, alebo sa preukáže, že Príjemc</w:t>
      </w:r>
      <w:r w:rsidRPr="002A1937">
        <w:rPr>
          <w:rFonts w:cs="Arial"/>
          <w:rPrChange w:id="297" w:author="Kolevska Petronela" w:date="2019-05-14T16:52:00Z">
            <w:rPr>
              <w:rFonts w:cs="Arial"/>
            </w:rPr>
          </w:rPrChange>
        </w:rPr>
        <w:t>om KV</w:t>
      </w:r>
      <w:r w:rsidR="00390EE6" w:rsidRPr="002A1937">
        <w:rPr>
          <w:rFonts w:cs="Arial"/>
          <w:rPrChange w:id="298" w:author="Kolevska Petronela" w:date="2019-05-14T16:52:00Z">
            <w:rPr>
              <w:rFonts w:cs="Arial"/>
            </w:rPr>
          </w:rPrChange>
        </w:rPr>
        <w:t xml:space="preserve">  predložen</w:t>
      </w:r>
      <w:r w:rsidRPr="002A1937">
        <w:rPr>
          <w:rFonts w:cs="Arial"/>
          <w:rPrChange w:id="299" w:author="Kolevska Petronela" w:date="2019-05-14T16:52:00Z">
            <w:rPr>
              <w:rFonts w:cs="Arial"/>
            </w:rPr>
          </w:rPrChange>
        </w:rPr>
        <w:t xml:space="preserve">á Zmluva PP-OR </w:t>
      </w:r>
      <w:r w:rsidR="00390EE6" w:rsidRPr="002A1937">
        <w:rPr>
          <w:rFonts w:cs="Arial"/>
          <w:rPrChange w:id="300" w:author="Kolevska Petronela" w:date="2019-05-14T16:52:00Z">
            <w:rPr>
              <w:rFonts w:cs="Arial"/>
            </w:rPr>
          </w:rPrChange>
        </w:rPr>
        <w:t xml:space="preserve"> ne</w:t>
      </w:r>
      <w:r w:rsidRPr="002A1937">
        <w:rPr>
          <w:rFonts w:cs="Arial"/>
          <w:rPrChange w:id="301" w:author="Kolevska Petronela" w:date="2019-05-14T16:52:00Z">
            <w:rPr>
              <w:rFonts w:cs="Arial"/>
            </w:rPr>
          </w:rPrChange>
        </w:rPr>
        <w:t xml:space="preserve">obsahuje </w:t>
      </w:r>
      <w:r w:rsidR="00390EE6" w:rsidRPr="002A1937">
        <w:rPr>
          <w:rFonts w:cs="Arial"/>
          <w:rPrChange w:id="302" w:author="Kolevska Petronela" w:date="2019-05-14T16:52:00Z">
            <w:rPr>
              <w:rFonts w:cs="Arial"/>
            </w:rPr>
          </w:rPrChange>
        </w:rPr>
        <w:t xml:space="preserve"> úplné údaje úmyselne alebo z dôvodu hrubej nedbanlivosti, alebo ak v lehote podľa </w:t>
      </w:r>
      <w:r w:rsidR="00E27865" w:rsidRPr="002A1937">
        <w:rPr>
          <w:rFonts w:cs="Arial"/>
          <w:rPrChange w:id="303" w:author="Kolevska Petronela" w:date="2019-05-14T16:52:00Z">
            <w:rPr>
              <w:rFonts w:cs="Arial"/>
            </w:rPr>
          </w:rPrChange>
        </w:rPr>
        <w:t>odseku 5 tohto článku</w:t>
      </w:r>
      <w:r w:rsidR="00390EE6" w:rsidRPr="002A1937">
        <w:rPr>
          <w:rFonts w:cs="Arial"/>
          <w:rPrChange w:id="304" w:author="Kolevska Petronela" w:date="2019-05-14T16:52:00Z">
            <w:rPr>
              <w:rFonts w:cs="Arial"/>
            </w:rPr>
          </w:rPrChange>
        </w:rPr>
        <w:t xml:space="preserve"> nedôjde k náprave podľa „Výzvy </w:t>
      </w:r>
      <w:del w:id="305" w:author="Kolevska Petronela" w:date="2019-05-06T13:31:00Z">
        <w:r w:rsidR="00390EE6" w:rsidRPr="002A1937" w:rsidDel="002B288C">
          <w:rPr>
            <w:rFonts w:cs="Arial"/>
            <w:rPrChange w:id="306" w:author="Kolevska Petronela" w:date="2019-05-14T16:52:00Z">
              <w:rPr>
                <w:rFonts w:cs="Arial"/>
              </w:rPr>
            </w:rPrChange>
          </w:rPr>
          <w:delText>na doplnenie</w:delText>
        </w:r>
      </w:del>
      <w:ins w:id="307" w:author="Kolevska Petronela" w:date="2019-05-06T13:31:00Z">
        <w:r w:rsidR="002B288C" w:rsidRPr="002A1937">
          <w:rPr>
            <w:rFonts w:cs="Arial"/>
            <w:rPrChange w:id="308" w:author="Kolevska Petronela" w:date="2019-05-14T16:52:00Z">
              <w:rPr>
                <w:rFonts w:cs="Arial"/>
              </w:rPr>
            </w:rPrChange>
          </w:rPr>
          <w:t>Príjemcovi KV</w:t>
        </w:r>
      </w:ins>
      <w:r w:rsidR="00390EE6" w:rsidRPr="002A1937">
        <w:rPr>
          <w:rFonts w:cs="Arial"/>
          <w:rPrChange w:id="309" w:author="Kolevska Petronela" w:date="2019-05-14T16:52:00Z">
            <w:rPr>
              <w:rFonts w:cs="Arial"/>
            </w:rPr>
          </w:rPrChange>
        </w:rPr>
        <w:t>“ bez ohľadu na dôvod alebo postup, akým</w:t>
      </w:r>
      <w:r w:rsidR="00390EE6" w:rsidRPr="004829E4">
        <w:rPr>
          <w:rFonts w:cs="Arial"/>
        </w:rPr>
        <w:t xml:space="preserve"> sa tak stane (márnym uplynutím lehoty, doložením len časti požadovaných dokladov/opravou len časti pochybení, vytvorením nových </w:t>
      </w:r>
      <w:r w:rsidR="00390EE6" w:rsidRPr="002A1937">
        <w:rPr>
          <w:rFonts w:cs="Arial"/>
        </w:rPr>
        <w:t xml:space="preserve">pochybení, iným spôsobom), </w:t>
      </w:r>
      <w:r w:rsidR="00E27865" w:rsidRPr="002A1937">
        <w:rPr>
          <w:rFonts w:cs="Arial"/>
        </w:rPr>
        <w:t xml:space="preserve">SIEA je oprávnená odstúpiť od Zmluvy </w:t>
      </w:r>
      <w:r w:rsidR="0098333F" w:rsidRPr="002A1937">
        <w:rPr>
          <w:rFonts w:cs="Arial"/>
        </w:rPr>
        <w:t>o</w:t>
      </w:r>
      <w:r w:rsidR="00E27865" w:rsidRPr="002A1937">
        <w:rPr>
          <w:rFonts w:cs="Arial"/>
        </w:rPr>
        <w:t xml:space="preserve"> poskytnutí</w:t>
      </w:r>
      <w:r w:rsidR="0098333F" w:rsidRPr="002A1937">
        <w:rPr>
          <w:rFonts w:cs="Arial"/>
        </w:rPr>
        <w:t xml:space="preserve"> KV </w:t>
      </w:r>
      <w:r w:rsidR="006C7E10" w:rsidRPr="002A1937">
        <w:rPr>
          <w:rFonts w:cs="Arial"/>
        </w:rPr>
        <w:t xml:space="preserve">z dôvodu jej podstatného porušenia zo strany Príjemcu KV, ktorým je nedodanie Zmluvy PP-OR v súlade s podmienkami stanovenými touto Zmluvou o poskytnutí KV </w:t>
      </w:r>
      <w:r w:rsidR="006C7E10" w:rsidRPr="002A1937">
        <w:rPr>
          <w:rFonts w:cs="Arial"/>
          <w:rPrChange w:id="310" w:author="Kolevska Petronela" w:date="2019-05-14T16:52:00Z">
            <w:rPr>
              <w:rFonts w:cs="Arial"/>
            </w:rPr>
          </w:rPrChange>
        </w:rPr>
        <w:t xml:space="preserve">a súvisiacimi Právnymi </w:t>
      </w:r>
      <w:r w:rsidR="003F24D6" w:rsidRPr="002A1937">
        <w:rPr>
          <w:rFonts w:cs="Arial"/>
          <w:rPrChange w:id="311" w:author="Kolevska Petronela" w:date="2019-05-14T16:52:00Z">
            <w:rPr>
              <w:rFonts w:cs="Arial"/>
            </w:rPr>
          </w:rPrChange>
        </w:rPr>
        <w:t>dokumentmi</w:t>
      </w:r>
      <w:ins w:id="312" w:author="Kolevska Petronela" w:date="2019-05-06T13:33:00Z">
        <w:r w:rsidR="002B288C" w:rsidRPr="002A1937">
          <w:rPr>
            <w:rFonts w:cs="Arial"/>
            <w:rPrChange w:id="313" w:author="Kolevska Petronela" w:date="2019-05-14T16:52:00Z">
              <w:rPr>
                <w:rFonts w:cs="Arial"/>
              </w:rPr>
            </w:rPrChange>
          </w:rPr>
          <w:t>, resp.skutočnosť, že Príjemca KV, ku dňu nadobudnutia účinnosti Zmluvy o</w:t>
        </w:r>
      </w:ins>
      <w:ins w:id="314" w:author="Kolevska Petronela" w:date="2019-05-06T13:34:00Z">
        <w:r w:rsidR="002B288C" w:rsidRPr="002A1937">
          <w:rPr>
            <w:rFonts w:cs="Arial"/>
            <w:rPrChange w:id="315" w:author="Kolevska Petronela" w:date="2019-05-14T16:52:00Z">
              <w:rPr>
                <w:rFonts w:cs="Arial"/>
              </w:rPr>
            </w:rPrChange>
          </w:rPr>
          <w:t> </w:t>
        </w:r>
      </w:ins>
      <w:ins w:id="316" w:author="Kolevska Petronela" w:date="2019-05-06T13:33:00Z">
        <w:r w:rsidR="002B288C" w:rsidRPr="002A1937">
          <w:rPr>
            <w:rFonts w:cs="Arial"/>
            <w:rPrChange w:id="317" w:author="Kolevska Petronela" w:date="2019-05-14T16:52:00Z">
              <w:rPr>
                <w:rFonts w:cs="Arial"/>
              </w:rPr>
            </w:rPrChange>
          </w:rPr>
          <w:t xml:space="preserve">poskytnutí </w:t>
        </w:r>
      </w:ins>
      <w:ins w:id="318" w:author="Kolevska Petronela" w:date="2019-05-06T13:34:00Z">
        <w:r w:rsidR="002B288C" w:rsidRPr="002A1937">
          <w:rPr>
            <w:rFonts w:cs="Arial"/>
            <w:rPrChange w:id="319" w:author="Kolevska Petronela" w:date="2019-05-14T16:52:00Z">
              <w:rPr>
                <w:rFonts w:cs="Arial"/>
              </w:rPr>
            </w:rPrChange>
          </w:rPr>
          <w:t xml:space="preserve">KV, nezvratne prestal spĺňať kritériá oprávnenosti stanovené Schémou. </w:t>
        </w:r>
      </w:ins>
      <w:del w:id="320" w:author="Kolevska Petronela" w:date="2019-05-06T13:33:00Z">
        <w:r w:rsidR="00E27865" w:rsidRPr="002A1937" w:rsidDel="002B288C">
          <w:rPr>
            <w:rFonts w:cs="Arial"/>
            <w:rPrChange w:id="321" w:author="Kolevska Petronela" w:date="2019-05-14T16:52:00Z">
              <w:rPr>
                <w:rFonts w:cs="Arial"/>
              </w:rPr>
            </w:rPrChange>
          </w:rPr>
          <w:delText>.</w:delText>
        </w:r>
      </w:del>
    </w:p>
    <w:p w14:paraId="0971450A" w14:textId="77777777" w:rsidR="006C7E10" w:rsidRPr="002A1937" w:rsidRDefault="006C7E10" w:rsidP="00DE5BE1">
      <w:pPr>
        <w:pStyle w:val="Odsekzoznamu"/>
        <w:spacing w:after="0" w:line="360" w:lineRule="auto"/>
        <w:ind w:left="1770"/>
        <w:jc w:val="both"/>
        <w:rPr>
          <w:rPrChange w:id="322" w:author="Kolevska Petronela" w:date="2019-05-14T16:52:00Z">
            <w:rPr/>
          </w:rPrChange>
        </w:rPr>
      </w:pPr>
    </w:p>
    <w:p w14:paraId="59723832" w14:textId="387609A3" w:rsidR="00920BA0" w:rsidRPr="005138B4" w:rsidRDefault="00920BA0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2A1937">
        <w:rPr>
          <w:rFonts w:cs="Arial"/>
          <w:rPrChange w:id="323" w:author="Kolevska Petronela" w:date="2019-05-14T16:52:00Z">
            <w:rPr>
              <w:rFonts w:cs="Arial"/>
            </w:rPr>
          </w:rPrChange>
        </w:rPr>
        <w:lastRenderedPageBreak/>
        <w:t xml:space="preserve">V prípade ak táto Zmluva o poskytnutí KV zanikne podľa odseku </w:t>
      </w:r>
      <w:r w:rsidR="00D4690C" w:rsidRPr="002A1937">
        <w:rPr>
          <w:rFonts w:cs="Arial"/>
          <w:rPrChange w:id="324" w:author="Kolevska Petronela" w:date="2019-05-14T16:52:00Z">
            <w:rPr>
              <w:rFonts w:cs="Arial"/>
            </w:rPr>
          </w:rPrChange>
        </w:rPr>
        <w:t>2</w:t>
      </w:r>
      <w:r w:rsidRPr="002A1937">
        <w:rPr>
          <w:rFonts w:cs="Arial"/>
          <w:rPrChange w:id="325" w:author="Kolevska Petronela" w:date="2019-05-14T16:52:00Z">
            <w:rPr>
              <w:rFonts w:cs="Arial"/>
            </w:rPr>
          </w:rPrChange>
        </w:rPr>
        <w:t xml:space="preserve">. </w:t>
      </w:r>
      <w:r w:rsidR="00D4690C" w:rsidRPr="002A1937">
        <w:rPr>
          <w:rFonts w:cs="Arial"/>
          <w:rPrChange w:id="326" w:author="Kolevska Petronela" w:date="2019-05-14T16:52:00Z">
            <w:rPr>
              <w:rFonts w:cs="Arial"/>
            </w:rPr>
          </w:rPrChange>
        </w:rPr>
        <w:t>písm. b)</w:t>
      </w:r>
      <w:ins w:id="327" w:author="Kolevska Petronela" w:date="2019-05-06T13:35:00Z">
        <w:r w:rsidR="001248F1" w:rsidRPr="002A1937">
          <w:rPr>
            <w:rFonts w:cs="Arial"/>
            <w:rPrChange w:id="328" w:author="Kolevska Petronela" w:date="2019-05-14T16:52:00Z">
              <w:rPr>
                <w:rFonts w:cs="Arial"/>
              </w:rPr>
            </w:rPrChange>
          </w:rPr>
          <w:t xml:space="preserve">, alebo c) </w:t>
        </w:r>
      </w:ins>
      <w:r w:rsidR="00D4690C" w:rsidRPr="002A1937">
        <w:rPr>
          <w:rFonts w:cs="Arial"/>
          <w:rPrChange w:id="329" w:author="Kolevska Petronela" w:date="2019-05-14T16:52:00Z">
            <w:rPr>
              <w:rFonts w:cs="Arial"/>
            </w:rPr>
          </w:rPrChange>
        </w:rPr>
        <w:t xml:space="preserve"> </w:t>
      </w:r>
      <w:r w:rsidRPr="002A1937">
        <w:rPr>
          <w:rFonts w:cs="Arial"/>
          <w:rPrChange w:id="330" w:author="Kolevska Petronela" w:date="2019-05-14T16:52:00Z">
            <w:rPr>
              <w:rFonts w:cs="Arial"/>
            </w:rPr>
          </w:rPrChange>
        </w:rPr>
        <w:t>tohto článku, alebo podľa odseku 7.</w:t>
      </w:r>
      <w:r w:rsidR="00761CFF" w:rsidRPr="002A1937">
        <w:rPr>
          <w:rFonts w:cs="Arial"/>
          <w:rPrChange w:id="331" w:author="Kolevska Petronela" w:date="2019-05-14T16:52:00Z">
            <w:rPr>
              <w:rFonts w:cs="Arial"/>
            </w:rPr>
          </w:rPrChange>
        </w:rPr>
        <w:t xml:space="preserve"> </w:t>
      </w:r>
      <w:r w:rsidRPr="002A1937">
        <w:rPr>
          <w:rFonts w:cs="Arial"/>
          <w:rPrChange w:id="332" w:author="Kolevska Petronela" w:date="2019-05-14T16:52:00Z">
            <w:rPr>
              <w:rFonts w:cs="Arial"/>
            </w:rPr>
          </w:rPrChange>
        </w:rPr>
        <w:t xml:space="preserve"> tohto článku, </w:t>
      </w:r>
      <w:r w:rsidRPr="002A1937">
        <w:rPr>
          <w:rPrChange w:id="333" w:author="Kolevska Petronela" w:date="2019-05-14T16:52:00Z">
            <w:rPr/>
          </w:rPrChange>
        </w:rPr>
        <w:t>SIEA vykoná, do 5 pracovných dní od zániku tejto Zmluvy o poskytnutí KV, revíziu</w:t>
      </w:r>
      <w:r w:rsidRPr="001248F1">
        <w:t xml:space="preserve"> údajov nahlásených do IS SEMP vo vzťahu k poskytnutiu pomoci de minimis Príjemcovi KV a pôvodne nahlásenú výšku poskytnutej pomoci de minimis podľa tejto Zmluvy o poskytnutí KV vystornuje spôsobom stanoveným pre IS SEMP, o čom bude Príjemca</w:t>
      </w:r>
      <w:r w:rsidR="00761CFF" w:rsidRPr="005138B4">
        <w:t xml:space="preserve"> KV</w:t>
      </w:r>
      <w:r w:rsidRPr="005138B4">
        <w:t xml:space="preserve"> informovaný e- mailom. </w:t>
      </w:r>
    </w:p>
    <w:p w14:paraId="0DE2AC69" w14:textId="77777777" w:rsidR="009B5026" w:rsidRPr="001248F1" w:rsidRDefault="009B5026" w:rsidP="00DE5BE1">
      <w:pPr>
        <w:pStyle w:val="Odsekzoznamu"/>
        <w:spacing w:after="0" w:line="360" w:lineRule="auto"/>
        <w:jc w:val="both"/>
      </w:pPr>
    </w:p>
    <w:p w14:paraId="4BFCEE3E" w14:textId="55BB7223" w:rsidR="00E366E4" w:rsidRPr="004829E4" w:rsidRDefault="00920BA0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1248F1">
        <w:rPr>
          <w:rFonts w:cs="Arial"/>
        </w:rPr>
        <w:t xml:space="preserve"> </w:t>
      </w:r>
      <w:r w:rsidR="00E366E4" w:rsidRPr="001248F1">
        <w:rPr>
          <w:rFonts w:cs="Arial"/>
        </w:rPr>
        <w:t>Ak Príjemcovi</w:t>
      </w:r>
      <w:r w:rsidR="00F30A13" w:rsidRPr="001248F1">
        <w:rPr>
          <w:rFonts w:cs="Arial"/>
        </w:rPr>
        <w:t xml:space="preserve"> KV </w:t>
      </w:r>
      <w:r w:rsidR="00E366E4" w:rsidRPr="001248F1">
        <w:rPr>
          <w:rFonts w:cs="Arial"/>
        </w:rPr>
        <w:t xml:space="preserve"> vznikol nárok na vystavenie a doručenie originálu KV v zmysle </w:t>
      </w:r>
      <w:r w:rsidR="00844152" w:rsidRPr="001248F1">
        <w:rPr>
          <w:rFonts w:cs="Arial"/>
        </w:rPr>
        <w:t xml:space="preserve">odseku </w:t>
      </w:r>
      <w:r w:rsidR="00E366E4" w:rsidRPr="001248F1">
        <w:rPr>
          <w:rFonts w:cs="Arial"/>
        </w:rPr>
        <w:t xml:space="preserve">4. </w:t>
      </w:r>
      <w:r w:rsidR="00844152" w:rsidRPr="001248F1">
        <w:rPr>
          <w:rFonts w:cs="Arial"/>
        </w:rPr>
        <w:t>č</w:t>
      </w:r>
      <w:r w:rsidR="00E366E4" w:rsidRPr="001248F1">
        <w:rPr>
          <w:rFonts w:cs="Arial"/>
        </w:rPr>
        <w:t>l.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II tejto Zmluvy o poskytnutí KV  a nedošlo </w:t>
      </w:r>
      <w:r w:rsidR="00844152" w:rsidRPr="001248F1">
        <w:rPr>
          <w:rFonts w:cs="Arial"/>
        </w:rPr>
        <w:t xml:space="preserve">ani </w:t>
      </w:r>
      <w:r w:rsidR="00E366E4" w:rsidRPr="001248F1">
        <w:rPr>
          <w:rFonts w:cs="Arial"/>
        </w:rPr>
        <w:t>k uplatneniu rozväzovacej podmienky podľa písm.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a), </w:t>
      </w:r>
      <w:r w:rsidR="00844152" w:rsidRPr="001248F1">
        <w:rPr>
          <w:rFonts w:cs="Arial"/>
        </w:rPr>
        <w:t xml:space="preserve"> odseku 2</w:t>
      </w:r>
      <w:r w:rsidR="00E366E4" w:rsidRPr="001248F1">
        <w:rPr>
          <w:rFonts w:cs="Arial"/>
        </w:rPr>
        <w:t xml:space="preserve">. </w:t>
      </w:r>
      <w:r w:rsidR="00844152" w:rsidRPr="001248F1">
        <w:rPr>
          <w:rFonts w:cs="Arial"/>
        </w:rPr>
        <w:t>č</w:t>
      </w:r>
      <w:r w:rsidR="00E366E4" w:rsidRPr="001248F1">
        <w:rPr>
          <w:rFonts w:cs="Arial"/>
        </w:rPr>
        <w:t>l.</w:t>
      </w:r>
      <w:r w:rsidR="00761CFF" w:rsidRPr="001248F1">
        <w:rPr>
          <w:rFonts w:cs="Arial"/>
        </w:rPr>
        <w:t xml:space="preserve"> </w:t>
      </w:r>
      <w:r w:rsidR="00E366E4" w:rsidRPr="001248F1">
        <w:rPr>
          <w:rFonts w:cs="Arial"/>
        </w:rPr>
        <w:t xml:space="preserve">II tejto Zmluvy o poskytnutí KV,   SIEA Príjemcu </w:t>
      </w:r>
      <w:r w:rsidR="00F30A13" w:rsidRPr="001248F1">
        <w:rPr>
          <w:rFonts w:cs="Arial"/>
        </w:rPr>
        <w:t xml:space="preserve">KV </w:t>
      </w:r>
      <w:r w:rsidR="00E366E4" w:rsidRPr="001248F1">
        <w:rPr>
          <w:rFonts w:cs="Arial"/>
        </w:rPr>
        <w:t>informuje  e-mailom, že splnil všetky podmienky poskytnutia KV. Následne</w:t>
      </w:r>
      <w:r w:rsidR="00E366E4" w:rsidRPr="004829E4">
        <w:rPr>
          <w:rFonts w:cs="Arial"/>
        </w:rPr>
        <w:t xml:space="preserve"> sa SIEA zaväzuje </w:t>
      </w:r>
      <w:r w:rsidR="00466F42" w:rsidRPr="004829E4">
        <w:rPr>
          <w:rFonts w:cs="Arial"/>
        </w:rPr>
        <w:t>do 3 pracovných dní odoslať</w:t>
      </w:r>
      <w:r w:rsidR="00E366E4" w:rsidRPr="004829E4">
        <w:rPr>
          <w:rFonts w:cs="Arial"/>
        </w:rPr>
        <w:t xml:space="preserve">  </w:t>
      </w:r>
      <w:r w:rsidR="00466F42" w:rsidRPr="004829E4">
        <w:rPr>
          <w:rFonts w:cs="Arial"/>
        </w:rPr>
        <w:t xml:space="preserve">doporučenou listovou zásielkou </w:t>
      </w:r>
      <w:r w:rsidR="00E366E4" w:rsidRPr="004829E4">
        <w:rPr>
          <w:rFonts w:cs="Arial"/>
        </w:rPr>
        <w:t>originál KV na adresu Príjemcu</w:t>
      </w:r>
      <w:r w:rsidR="00F30A13" w:rsidRPr="004829E4">
        <w:rPr>
          <w:rFonts w:cs="Arial"/>
        </w:rPr>
        <w:t xml:space="preserve"> KV</w:t>
      </w:r>
      <w:r w:rsidR="00E366E4" w:rsidRPr="004829E4">
        <w:rPr>
          <w:rFonts w:cs="Arial"/>
        </w:rPr>
        <w:t xml:space="preserve"> uvedenú v záhlaví tejto Zmluvy o poskytnutí KV. Rovnopis Zmluvy PP - OR je SIEA oprávnená si ponechať pre účely výkonu práv a povinností z tejto Zmluvy o poskytnutí KV. </w:t>
      </w:r>
    </w:p>
    <w:p w14:paraId="414C9FE8" w14:textId="77777777" w:rsidR="00E366E4" w:rsidRPr="004829E4" w:rsidRDefault="00E366E4" w:rsidP="00DE5BE1">
      <w:pPr>
        <w:pStyle w:val="Odsekzoznamu"/>
        <w:spacing w:after="0" w:line="360" w:lineRule="auto"/>
      </w:pPr>
    </w:p>
    <w:p w14:paraId="339F69E3" w14:textId="78E16892" w:rsidR="0054586E" w:rsidRPr="004829E4" w:rsidRDefault="00E366E4" w:rsidP="00DE5BE1">
      <w:pPr>
        <w:pStyle w:val="Odsekzoznamu"/>
        <w:numPr>
          <w:ilvl w:val="0"/>
          <w:numId w:val="11"/>
        </w:numPr>
        <w:spacing w:after="0" w:line="360" w:lineRule="auto"/>
        <w:jc w:val="both"/>
      </w:pPr>
      <w:r w:rsidRPr="004829E4">
        <w:rPr>
          <w:rFonts w:cs="Arial"/>
        </w:rPr>
        <w:t xml:space="preserve">SIEA je oprávnená vykonať kontrolu priebehu realizácie </w:t>
      </w:r>
      <w:r w:rsidR="00F30A13" w:rsidRPr="004829E4">
        <w:rPr>
          <w:rFonts w:cs="Arial"/>
        </w:rPr>
        <w:t>P</w:t>
      </w:r>
      <w:r w:rsidRPr="004829E4">
        <w:rPr>
          <w:rFonts w:cs="Arial"/>
        </w:rPr>
        <w:t xml:space="preserve">rojektu </w:t>
      </w:r>
      <w:r w:rsidR="00F30A13" w:rsidRPr="004829E4">
        <w:rPr>
          <w:rFonts w:cs="Arial"/>
        </w:rPr>
        <w:t>Žiadateľa/</w:t>
      </w:r>
      <w:r w:rsidRPr="004829E4">
        <w:rPr>
          <w:rFonts w:cs="Arial"/>
        </w:rPr>
        <w:t>Príjemcu</w:t>
      </w:r>
      <w:r w:rsidR="00F30A13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v súlade s podmienkami a termínmi uvedenými v Zmluve PP - OR. SIEA e- mailom informuje o začatí vykonávania kontroly podľa predchádzajúcej vety Príjemcu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najneskôr 3 pracovné dni vopred a Príjemca </w:t>
      </w:r>
      <w:r w:rsidR="00F30A13" w:rsidRPr="004829E4">
        <w:rPr>
          <w:rFonts w:cs="Arial"/>
        </w:rPr>
        <w:t xml:space="preserve">KV </w:t>
      </w:r>
      <w:r w:rsidRPr="004829E4">
        <w:rPr>
          <w:rFonts w:cs="Arial"/>
        </w:rPr>
        <w:t>sa zaväzuje poskytnúť SIEA svoju súčinnosť, ako aj zabezpečiť súčinnosť Oprávneného realizátora, za účelom výkonu predmetnej kontroly.</w:t>
      </w:r>
      <w:r w:rsidR="0012440B" w:rsidRPr="004829E4">
        <w:rPr>
          <w:rFonts w:cs="Arial"/>
        </w:rPr>
        <w:t xml:space="preserve"> </w:t>
      </w:r>
      <w:del w:id="334" w:author="Kolevska Petronela" w:date="2019-05-06T13:37:00Z">
        <w:r w:rsidR="0012440B" w:rsidRPr="004829E4" w:rsidDel="00723FD4">
          <w:rPr>
            <w:rFonts w:cs="Arial"/>
          </w:rPr>
          <w:delText>.</w:delText>
        </w:r>
      </w:del>
      <w:r w:rsidR="0012440B" w:rsidRPr="004829E4">
        <w:rPr>
          <w:rFonts w:cs="Arial"/>
        </w:rPr>
        <w:t xml:space="preserve"> V prípade, ak existuje na strane SIEA podozrenie zo spáchania trestného činu alebo v iných výnimočných situáciách, pre začatie kontroly nemusí byť dodržaná lehota podľa predchádzajúcej vety. </w:t>
      </w:r>
    </w:p>
    <w:p w14:paraId="05AE04CE" w14:textId="77777777" w:rsidR="0054586E" w:rsidRPr="004829E4" w:rsidRDefault="0054586E" w:rsidP="00DE5BE1">
      <w:pPr>
        <w:pStyle w:val="Odsekzoznamu"/>
        <w:spacing w:after="0" w:line="360" w:lineRule="auto"/>
        <w:jc w:val="both"/>
      </w:pPr>
    </w:p>
    <w:p w14:paraId="7FFB166B" w14:textId="795DB524" w:rsidR="000B12E1" w:rsidRPr="002A1937" w:rsidRDefault="000C008C" w:rsidP="00DE5BE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cs="Arial"/>
          <w:rPrChange w:id="335" w:author="Kolevska Petronela" w:date="2019-05-14T16:52:00Z">
            <w:rPr>
              <w:rFonts w:cs="Arial"/>
            </w:rPr>
          </w:rPrChange>
        </w:rPr>
      </w:pPr>
      <w:r w:rsidRPr="004829E4">
        <w:t xml:space="preserve">Príjemca KV je povinný, najneskôr v deň uplynutia termínu platnosti KV – t.j. v deň termínu ukončenia Projektu </w:t>
      </w:r>
      <w:r w:rsidRPr="002A1937">
        <w:t xml:space="preserve">Žiadateľa/Príjemcu KV, ktorý </w:t>
      </w:r>
      <w:r w:rsidR="009D020E" w:rsidRPr="002A1937">
        <w:t xml:space="preserve">je uvedený na príslušnom </w:t>
      </w:r>
      <w:r w:rsidR="00426691" w:rsidRPr="002A1937">
        <w:t xml:space="preserve">KV </w:t>
      </w:r>
      <w:r w:rsidR="00AB26E8" w:rsidRPr="002A1937">
        <w:t xml:space="preserve"> ako dátum ukončenia jeho platnosti, </w:t>
      </w:r>
      <w:r w:rsidR="009D020E" w:rsidRPr="002A1937">
        <w:rPr>
          <w:rPrChange w:id="336" w:author="Kolevska Petronela" w:date="2019-05-14T16:52:00Z">
            <w:rPr/>
          </w:rPrChange>
        </w:rPr>
        <w:t xml:space="preserve"> </w:t>
      </w:r>
      <w:r w:rsidRPr="002A1937">
        <w:rPr>
          <w:rPrChange w:id="337" w:author="Kolevska Petronela" w:date="2019-05-14T16:52:00Z">
            <w:rPr/>
          </w:rPrChange>
        </w:rPr>
        <w:t>predložiť kompletnú a úplnú Žiadosť o preplatenie KV.</w:t>
      </w:r>
    </w:p>
    <w:p w14:paraId="5E9800EE" w14:textId="77777777" w:rsidR="002350AB" w:rsidRPr="002A1937" w:rsidRDefault="002350AB" w:rsidP="00DE5BE1">
      <w:pPr>
        <w:pStyle w:val="Odsekzoznamu"/>
        <w:spacing w:after="0" w:line="360" w:lineRule="auto"/>
        <w:rPr>
          <w:rFonts w:cs="Arial"/>
          <w:rPrChange w:id="338" w:author="Kolevska Petronela" w:date="2019-05-14T16:52:00Z">
            <w:rPr>
              <w:rFonts w:cs="Arial"/>
            </w:rPr>
          </w:rPrChange>
        </w:rPr>
      </w:pPr>
    </w:p>
    <w:p w14:paraId="08688042" w14:textId="6096BF75" w:rsidR="000C008C" w:rsidRPr="002A1937" w:rsidRDefault="00A26019" w:rsidP="00DE5BE1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PrChange w:id="339" w:author="Kolevska Petronela" w:date="2019-05-14T16:52:00Z">
            <w:rPr/>
          </w:rPrChange>
        </w:rPr>
      </w:pPr>
      <w:r w:rsidRPr="002A1937">
        <w:rPr>
          <w:rFonts w:cs="Arial"/>
          <w:rPrChange w:id="340" w:author="Kolevska Petronela" w:date="2019-05-14T16:52:00Z">
            <w:rPr>
              <w:rFonts w:cs="Arial"/>
            </w:rPr>
          </w:rPrChange>
        </w:rPr>
        <w:t xml:space="preserve"> </w:t>
      </w:r>
      <w:r w:rsidR="00783E05" w:rsidRPr="002A1937">
        <w:rPr>
          <w:rFonts w:cs="Arial"/>
          <w:rPrChange w:id="341" w:author="Kolevska Petronela" w:date="2019-05-14T16:52:00Z">
            <w:rPr>
              <w:rFonts w:cs="Arial"/>
            </w:rPr>
          </w:rPrChange>
        </w:rPr>
        <w:t>Príjemca</w:t>
      </w:r>
      <w:r w:rsidR="00F30A13" w:rsidRPr="002A1937">
        <w:rPr>
          <w:rFonts w:cs="Arial"/>
          <w:rPrChange w:id="342" w:author="Kolevska Petronela" w:date="2019-05-14T16:52:00Z">
            <w:rPr>
              <w:rFonts w:cs="Arial"/>
            </w:rPr>
          </w:rPrChange>
        </w:rPr>
        <w:t xml:space="preserve"> KV</w:t>
      </w:r>
      <w:r w:rsidR="00783E05" w:rsidRPr="002A1937">
        <w:rPr>
          <w:rFonts w:cs="Arial"/>
          <w:rPrChange w:id="343" w:author="Kolevska Petronela" w:date="2019-05-14T16:52:00Z">
            <w:rPr>
              <w:rFonts w:cs="Arial"/>
            </w:rPr>
          </w:rPrChange>
        </w:rPr>
        <w:t xml:space="preserve"> je pred podaním Žiadosti o preplatenie KV povinný uhradiť príslušnú </w:t>
      </w:r>
      <w:r w:rsidR="001011EE" w:rsidRPr="002A1937">
        <w:rPr>
          <w:rFonts w:cs="Arial"/>
          <w:rPrChange w:id="344" w:author="Kolevska Petronela" w:date="2019-05-14T16:52:00Z">
            <w:rPr>
              <w:rFonts w:cs="Arial"/>
            </w:rPr>
          </w:rPrChange>
        </w:rPr>
        <w:t>F</w:t>
      </w:r>
      <w:r w:rsidR="00FD171F" w:rsidRPr="002A1937">
        <w:rPr>
          <w:rFonts w:cs="Arial"/>
          <w:rPrChange w:id="345" w:author="Kolevska Petronela" w:date="2019-05-14T16:52:00Z">
            <w:rPr>
              <w:rFonts w:cs="Arial"/>
            </w:rPr>
          </w:rPrChange>
        </w:rPr>
        <w:t xml:space="preserve">aktúru </w:t>
      </w:r>
      <w:r w:rsidR="00783E05" w:rsidRPr="002A1937">
        <w:rPr>
          <w:rFonts w:cs="Arial"/>
          <w:rPrChange w:id="346" w:author="Kolevska Petronela" w:date="2019-05-14T16:52:00Z">
            <w:rPr>
              <w:rFonts w:cs="Arial"/>
            </w:rPr>
          </w:rPrChange>
        </w:rPr>
        <w:t>O</w:t>
      </w:r>
      <w:r w:rsidR="001011EE" w:rsidRPr="002A1937">
        <w:rPr>
          <w:rFonts w:cs="Arial"/>
          <w:rPrChange w:id="347" w:author="Kolevska Petronela" w:date="2019-05-14T16:52:00Z">
            <w:rPr>
              <w:rFonts w:cs="Arial"/>
            </w:rPr>
          </w:rPrChange>
        </w:rPr>
        <w:t xml:space="preserve">R </w:t>
      </w:r>
      <w:r w:rsidR="00FD171F" w:rsidRPr="002A1937">
        <w:rPr>
          <w:rFonts w:cs="Arial"/>
          <w:rPrChange w:id="348" w:author="Kolevska Petronela" w:date="2019-05-14T16:52:00Z">
            <w:rPr>
              <w:rFonts w:cs="Arial"/>
            </w:rPr>
          </w:rPrChange>
        </w:rPr>
        <w:t>vystavenú v súlade s odsekom 11. čl.</w:t>
      </w:r>
      <w:r w:rsidR="00426691" w:rsidRPr="002A1937">
        <w:rPr>
          <w:rFonts w:cs="Arial"/>
          <w:rPrChange w:id="349" w:author="Kolevska Petronela" w:date="2019-05-14T16:52:00Z">
            <w:rPr>
              <w:rFonts w:cs="Arial"/>
            </w:rPr>
          </w:rPrChange>
        </w:rPr>
        <w:t xml:space="preserve"> </w:t>
      </w:r>
      <w:r w:rsidR="00FD171F" w:rsidRPr="002A1937">
        <w:rPr>
          <w:rFonts w:cs="Arial"/>
          <w:rPrChange w:id="350" w:author="Kolevska Petronela" w:date="2019-05-14T16:52:00Z">
            <w:rPr>
              <w:rFonts w:cs="Arial"/>
            </w:rPr>
          </w:rPrChange>
        </w:rPr>
        <w:t>I. Zmluvy o poskytnutí KV.  V prípade, ak suma na Faktúre OR  bude z objektívnych dôvodov nižšia v porovnaní s celkovými oprávnenými nákladmi na Projekt Žiadateľa/Príjemcu KV uvedenými v schválenej Žiadosti o KV, primerane sa upraví výška KV a to znížením hodnoty KV, pričom upravená hodnota KV nesmie byť nižšia ako minimálna výška pomoci stanovená v príslušnej  Výzve KV. Suma na Faktúre OR nesmie byť zároveň vyššia, ako dvojnásobok hodnoty poskytnutého KV. Musí byť teda rovná, alebo nižšia ako celkové oprávnené náklady žiadateľa deklarované Príjemcom KV v</w:t>
      </w:r>
      <w:r w:rsidR="009D020E" w:rsidRPr="002A1937">
        <w:rPr>
          <w:rFonts w:cs="Arial"/>
          <w:rPrChange w:id="351" w:author="Kolevska Petronela" w:date="2019-05-14T16:52:00Z">
            <w:rPr>
              <w:rFonts w:cs="Arial"/>
            </w:rPr>
          </w:rPrChange>
        </w:rPr>
        <w:t xml:space="preserve"> rámci </w:t>
      </w:r>
      <w:r w:rsidR="00FD171F" w:rsidRPr="002A1937">
        <w:rPr>
          <w:rFonts w:cs="Arial"/>
          <w:rPrChange w:id="352" w:author="Kolevska Petronela" w:date="2019-05-14T16:52:00Z">
            <w:rPr>
              <w:rFonts w:cs="Arial"/>
            </w:rPr>
          </w:rPrChange>
        </w:rPr>
        <w:t xml:space="preserve">schválenej Žiadosti </w:t>
      </w:r>
      <w:r w:rsidR="00426691" w:rsidRPr="002A1937">
        <w:rPr>
          <w:rFonts w:cs="Arial"/>
          <w:rPrChange w:id="353" w:author="Kolevska Petronela" w:date="2019-05-14T16:52:00Z">
            <w:rPr>
              <w:rFonts w:cs="Arial"/>
            </w:rPr>
          </w:rPrChange>
        </w:rPr>
        <w:lastRenderedPageBreak/>
        <w:t>o poskytnutie KV.  V prípade ak hodnota KV</w:t>
      </w:r>
      <w:r w:rsidR="00FD171F" w:rsidRPr="002A1937">
        <w:rPr>
          <w:rFonts w:cs="Arial"/>
          <w:rPrChange w:id="354" w:author="Kolevska Petronela" w:date="2019-05-14T16:52:00Z">
            <w:rPr>
              <w:rFonts w:cs="Arial"/>
            </w:rPr>
          </w:rPrChange>
        </w:rPr>
        <w:t>, upravená podľa predchádzajúc</w:t>
      </w:r>
      <w:r w:rsidR="00426691" w:rsidRPr="002A1937">
        <w:rPr>
          <w:rFonts w:cs="Arial"/>
          <w:rPrChange w:id="355" w:author="Kolevska Petronela" w:date="2019-05-14T16:52:00Z">
            <w:rPr>
              <w:rFonts w:cs="Arial"/>
            </w:rPr>
          </w:rPrChange>
        </w:rPr>
        <w:t>ich ustanovení</w:t>
      </w:r>
      <w:r w:rsidR="00FD171F" w:rsidRPr="002A1937">
        <w:rPr>
          <w:rFonts w:cs="Arial"/>
          <w:rPrChange w:id="356" w:author="Kolevska Petronela" w:date="2019-05-14T16:52:00Z">
            <w:rPr>
              <w:rFonts w:cs="Arial"/>
            </w:rPr>
          </w:rPrChange>
        </w:rPr>
        <w:t>, bude nižšia ako minimálna výška pomoci stanovená v príslušnej Výzve KV, prípadne ak suma na faktúre vystavenej Oprávneným realizátorom bude vyššia než dvojnásobok hodnoty poskytnutého KV, Príjemca KV stráca nárok na preplateni</w:t>
      </w:r>
      <w:r w:rsidR="000C008C" w:rsidRPr="002A1937">
        <w:rPr>
          <w:rFonts w:cs="Arial"/>
          <w:rPrChange w:id="357" w:author="Kolevska Petronela" w:date="2019-05-14T16:52:00Z">
            <w:rPr>
              <w:rFonts w:cs="Arial"/>
            </w:rPr>
          </w:rPrChange>
        </w:rPr>
        <w:t xml:space="preserve">e KV, platnosť KV zaniká a SIEA je oprávnená odstúpiť od tejto Zmluvy o poskytnutí KV pre podstatné porušenie povinností Príjemcom KV. </w:t>
      </w:r>
      <w:bookmarkStart w:id="358" w:name="_Hlk523587819"/>
      <w:r w:rsidR="000C008C" w:rsidRPr="002A1937">
        <w:rPr>
          <w:rFonts w:cs="Arial"/>
          <w:rPrChange w:id="359" w:author="Kolevska Petronela" w:date="2019-05-14T16:52:00Z">
            <w:rPr>
              <w:rFonts w:cs="Arial"/>
            </w:rPr>
          </w:rPrChange>
        </w:rPr>
        <w:t>Suma, ktorá bude na základe Faktúry OR, vystavenej v súlade s podmienkami tejto Zmluvy o poskytnutí KV</w:t>
      </w:r>
      <w:ins w:id="360" w:author="Kolevska Petronela" w:date="2019-05-06T13:39:00Z">
        <w:r w:rsidR="00723FD4" w:rsidRPr="002A1937">
          <w:rPr>
            <w:rFonts w:cs="Arial"/>
            <w:rPrChange w:id="361" w:author="Kolevska Petronela" w:date="2019-05-14T16:52:00Z">
              <w:rPr>
                <w:rFonts w:cs="Arial"/>
              </w:rPr>
            </w:rPrChange>
          </w:rPr>
          <w:t xml:space="preserve"> (odsek 10., čl.I. tejto Zmluvy)</w:t>
        </w:r>
      </w:ins>
      <w:r w:rsidR="000C008C" w:rsidRPr="002A1937">
        <w:rPr>
          <w:rFonts w:cs="Arial"/>
          <w:rPrChange w:id="362" w:author="Kolevska Petronela" w:date="2019-05-14T16:52:00Z">
            <w:rPr>
              <w:rFonts w:cs="Arial"/>
            </w:rPr>
          </w:rPrChange>
        </w:rPr>
        <w:t xml:space="preserve">,  Príjemcovi KV preplatená, je príspevkom </w:t>
      </w:r>
      <w:del w:id="363" w:author="Kolevska Petronela" w:date="2019-05-06T13:41:00Z">
        <w:r w:rsidR="000C008C" w:rsidRPr="002A1937" w:rsidDel="00723FD4">
          <w:rPr>
            <w:rFonts w:cs="Arial"/>
            <w:rPrChange w:id="364" w:author="Kolevska Petronela" w:date="2019-05-14T16:52:00Z">
              <w:rPr>
                <w:rFonts w:cs="Arial"/>
              </w:rPr>
            </w:rPrChange>
          </w:rPr>
          <w:delText xml:space="preserve">poskytnutým </w:delText>
        </w:r>
      </w:del>
      <w:r w:rsidR="000C008C" w:rsidRPr="002A1937">
        <w:rPr>
          <w:rFonts w:cs="Arial"/>
          <w:rPrChange w:id="365" w:author="Kolevska Petronela" w:date="2019-05-14T16:52:00Z">
            <w:rPr>
              <w:rFonts w:cs="Arial"/>
            </w:rPr>
          </w:rPrChange>
        </w:rPr>
        <w:t>zo strany SIEA</w:t>
      </w:r>
      <w:ins w:id="366" w:author="Kolevska Petronela" w:date="2019-05-06T13:41:00Z">
        <w:r w:rsidR="00723FD4" w:rsidRPr="002A1937">
          <w:rPr>
            <w:rFonts w:cs="Arial"/>
            <w:rPrChange w:id="367" w:author="Kolevska Petronela" w:date="2019-05-14T16:52:00Z">
              <w:rPr>
                <w:rFonts w:cs="Arial"/>
              </w:rPr>
            </w:rPrChange>
          </w:rPr>
          <w:t xml:space="preserve">, </w:t>
        </w:r>
      </w:ins>
      <w:r w:rsidR="000C008C" w:rsidRPr="002A1937">
        <w:rPr>
          <w:rFonts w:cs="Arial"/>
          <w:rPrChange w:id="368" w:author="Kolevska Petronela" w:date="2019-05-14T16:52:00Z">
            <w:rPr>
              <w:rFonts w:cs="Arial"/>
            </w:rPr>
          </w:rPrChange>
        </w:rPr>
        <w:t xml:space="preserve"> </w:t>
      </w:r>
      <w:ins w:id="369" w:author="Kolevska Petronela" w:date="2019-05-06T13:41:00Z">
        <w:r w:rsidR="00723FD4" w:rsidRPr="002A1937">
          <w:rPr>
            <w:rFonts w:cs="Arial"/>
            <w:rPrChange w:id="370" w:author="Kolevska Petronela" w:date="2019-05-14T16:52:00Z">
              <w:rPr>
                <w:rFonts w:cs="Arial"/>
              </w:rPr>
            </w:rPrChange>
          </w:rPr>
          <w:t xml:space="preserve">poskytnutým </w:t>
        </w:r>
      </w:ins>
      <w:r w:rsidR="000C008C" w:rsidRPr="002A1937">
        <w:rPr>
          <w:rFonts w:cs="Arial"/>
          <w:rPrChange w:id="371" w:author="Kolevska Petronela" w:date="2019-05-14T16:52:00Z">
            <w:rPr>
              <w:rFonts w:cs="Arial"/>
            </w:rPr>
          </w:rPrChange>
        </w:rPr>
        <w:t xml:space="preserve">ako pomoc de minimis v zmysle tejto Zmluvy o poskytnutí KV. </w:t>
      </w:r>
      <w:bookmarkEnd w:id="358"/>
      <w:ins w:id="372" w:author="Kolevska Petronela" w:date="2019-05-06T13:44:00Z">
        <w:r w:rsidR="00756F82" w:rsidRPr="002A1937">
          <w:rPr>
            <w:rFonts w:cs="Arial"/>
            <w:rPrChange w:id="373" w:author="Kolevska Petronela" w:date="2019-05-14T16:52:00Z">
              <w:rPr>
                <w:rFonts w:cs="Arial"/>
              </w:rPr>
            </w:rPrChange>
          </w:rPr>
          <w:t>V</w:t>
        </w:r>
      </w:ins>
      <w:ins w:id="374" w:author="Kolevska Petronela" w:date="2019-05-06T13:45:00Z">
        <w:r w:rsidR="00756F82" w:rsidRPr="002A1937">
          <w:rPr>
            <w:rFonts w:cs="Arial"/>
            <w:rPrChange w:id="375" w:author="Kolevska Petronela" w:date="2019-05-14T16:52:00Z">
              <w:rPr>
                <w:rFonts w:cs="Arial"/>
              </w:rPr>
            </w:rPrChange>
          </w:rPr>
          <w:t> </w:t>
        </w:r>
      </w:ins>
      <w:ins w:id="376" w:author="Kolevska Petronela" w:date="2019-05-06T13:44:00Z">
        <w:r w:rsidR="00756F82" w:rsidRPr="002A1937">
          <w:rPr>
            <w:rFonts w:cs="Arial"/>
            <w:rPrChange w:id="377" w:author="Kolevska Petronela" w:date="2019-05-14T16:52:00Z">
              <w:rPr>
                <w:rFonts w:cs="Arial"/>
              </w:rPr>
            </w:rPrChange>
          </w:rPr>
          <w:t>prípade</w:t>
        </w:r>
      </w:ins>
      <w:ins w:id="378" w:author="Kolevska Petronela" w:date="2019-05-06T13:45:00Z">
        <w:r w:rsidR="00756F82" w:rsidRPr="002A1937">
          <w:rPr>
            <w:rFonts w:cs="Arial"/>
            <w:rPrChange w:id="379" w:author="Kolevska Petronela" w:date="2019-05-14T16:52:00Z">
              <w:rPr>
                <w:rFonts w:cs="Arial"/>
              </w:rPr>
            </w:rPrChange>
          </w:rPr>
          <w:t>, ak sa v období od vystavenia KV ku dňu predloženia Žiadosti o preplatenie KV, zmenil status Príjemcu KV z</w:t>
        </w:r>
      </w:ins>
      <w:ins w:id="380" w:author="Kolevska Petronela" w:date="2019-05-06T13:46:00Z">
        <w:r w:rsidR="00756F82" w:rsidRPr="002A1937">
          <w:rPr>
            <w:rFonts w:cs="Arial"/>
            <w:rPrChange w:id="381" w:author="Kolevska Petronela" w:date="2019-05-14T16:52:00Z">
              <w:rPr>
                <w:rFonts w:cs="Arial"/>
              </w:rPr>
            </w:rPrChange>
          </w:rPr>
          <w:t> </w:t>
        </w:r>
      </w:ins>
      <w:ins w:id="382" w:author="Kolevska Petronela" w:date="2019-05-06T13:45:00Z">
        <w:r w:rsidR="00756F82" w:rsidRPr="002A1937">
          <w:rPr>
            <w:rFonts w:cs="Arial"/>
            <w:rPrChange w:id="383" w:author="Kolevska Petronela" w:date="2019-05-14T16:52:00Z">
              <w:rPr>
                <w:rFonts w:cs="Arial"/>
              </w:rPr>
            </w:rPrChange>
          </w:rPr>
          <w:t xml:space="preserve">neplatcu </w:t>
        </w:r>
      </w:ins>
      <w:ins w:id="384" w:author="Kolevska Petronela" w:date="2019-05-06T13:46:00Z">
        <w:r w:rsidR="00756F82" w:rsidRPr="002A1937">
          <w:rPr>
            <w:rFonts w:cs="Arial"/>
            <w:rPrChange w:id="385" w:author="Kolevska Petronela" w:date="2019-05-14T16:52:00Z">
              <w:rPr>
                <w:rFonts w:cs="Arial"/>
              </w:rPr>
            </w:rPrChange>
          </w:rPr>
          <w:t xml:space="preserve">DPH na platcu DPH, </w:t>
        </w:r>
      </w:ins>
      <w:ins w:id="386" w:author="Kolevska Petronela" w:date="2019-05-06T13:44:00Z">
        <w:r w:rsidR="00756F82" w:rsidRPr="002A1937">
          <w:rPr>
            <w:rFonts w:cs="Arial"/>
            <w:rPrChange w:id="387" w:author="Kolevska Petronela" w:date="2019-05-14T16:52:00Z">
              <w:rPr>
                <w:rFonts w:cs="Arial"/>
              </w:rPr>
            </w:rPrChange>
          </w:rPr>
          <w:t xml:space="preserve"> bude suma </w:t>
        </w:r>
      </w:ins>
      <w:ins w:id="388" w:author="Kolevska Petronela" w:date="2019-05-06T13:47:00Z">
        <w:r w:rsidR="00820DC4" w:rsidRPr="002A1937">
          <w:rPr>
            <w:rFonts w:cs="Arial"/>
            <w:rPrChange w:id="389" w:author="Kolevska Petronela" w:date="2019-05-14T16:52:00Z">
              <w:rPr>
                <w:rFonts w:cs="Arial"/>
              </w:rPr>
            </w:rPrChange>
          </w:rPr>
          <w:t xml:space="preserve">preplácaná </w:t>
        </w:r>
      </w:ins>
      <w:ins w:id="390" w:author="Kolevska Petronela" w:date="2019-05-06T13:44:00Z">
        <w:r w:rsidR="00756F82" w:rsidRPr="002A1937">
          <w:rPr>
            <w:rFonts w:cs="Arial"/>
            <w:rPrChange w:id="391" w:author="Kolevska Petronela" w:date="2019-05-14T16:52:00Z">
              <w:rPr>
                <w:rFonts w:cs="Arial"/>
              </w:rPr>
            </w:rPrChange>
          </w:rPr>
          <w:t>Príjemcovi znížená o</w:t>
        </w:r>
      </w:ins>
      <w:ins w:id="392" w:author="Kolevska Petronela" w:date="2019-05-06T13:45:00Z">
        <w:r w:rsidR="00756F82" w:rsidRPr="002A1937">
          <w:rPr>
            <w:rFonts w:cs="Arial"/>
            <w:rPrChange w:id="393" w:author="Kolevska Petronela" w:date="2019-05-14T16:52:00Z">
              <w:rPr>
                <w:rFonts w:cs="Arial"/>
              </w:rPr>
            </w:rPrChange>
          </w:rPr>
          <w:t> </w:t>
        </w:r>
      </w:ins>
      <w:ins w:id="394" w:author="Kolevska Petronela" w:date="2019-05-06T13:44:00Z">
        <w:r w:rsidR="00756F82" w:rsidRPr="002A1937">
          <w:rPr>
            <w:rFonts w:cs="Arial"/>
            <w:rPrChange w:id="395" w:author="Kolevska Petronela" w:date="2019-05-14T16:52:00Z">
              <w:rPr>
                <w:rFonts w:cs="Arial"/>
              </w:rPr>
            </w:rPrChange>
          </w:rPr>
          <w:t xml:space="preserve">príslušnú </w:t>
        </w:r>
      </w:ins>
      <w:ins w:id="396" w:author="Kolevska Petronela" w:date="2019-05-06T13:45:00Z">
        <w:r w:rsidR="00756F82" w:rsidRPr="002A1937">
          <w:rPr>
            <w:rFonts w:cs="Arial"/>
            <w:rPrChange w:id="397" w:author="Kolevska Petronela" w:date="2019-05-14T16:52:00Z">
              <w:rPr>
                <w:rFonts w:cs="Arial"/>
              </w:rPr>
            </w:rPrChange>
          </w:rPr>
          <w:t>hodnotu DPH</w:t>
        </w:r>
      </w:ins>
      <w:ins w:id="398" w:author="Kolevska Petronela" w:date="2019-05-06T13:46:00Z">
        <w:r w:rsidR="00756F82" w:rsidRPr="002A1937">
          <w:rPr>
            <w:rFonts w:cs="Arial"/>
            <w:rPrChange w:id="399" w:author="Kolevska Petronela" w:date="2019-05-14T16:52:00Z">
              <w:rPr>
                <w:rFonts w:cs="Arial"/>
              </w:rPr>
            </w:rPrChange>
          </w:rPr>
          <w:t xml:space="preserve">. V takomto prípade </w:t>
        </w:r>
      </w:ins>
      <w:ins w:id="400" w:author="Kolevska Petronela" w:date="2019-05-06T13:45:00Z">
        <w:r w:rsidR="00756F82" w:rsidRPr="002A1937">
          <w:rPr>
            <w:rFonts w:cs="Arial"/>
            <w:rPrChange w:id="401" w:author="Kolevska Petronela" w:date="2019-05-14T16:52:00Z">
              <w:rPr>
                <w:rFonts w:cs="Arial"/>
              </w:rPr>
            </w:rPrChange>
          </w:rPr>
          <w:t xml:space="preserve"> </w:t>
        </w:r>
      </w:ins>
      <w:ins w:id="402" w:author="Kolevska Petronela" w:date="2019-05-06T13:44:00Z">
        <w:r w:rsidR="00756F82" w:rsidRPr="002A1937">
          <w:rPr>
            <w:rPrChange w:id="403" w:author="Kolevska Petronela" w:date="2019-05-14T16:52:00Z">
              <w:rPr/>
            </w:rPrChange>
          </w:rPr>
          <w:t xml:space="preserve">SIEA vykoná, do 5 pracovných dní od </w:t>
        </w:r>
      </w:ins>
      <w:ins w:id="404" w:author="Kolevska Petronela" w:date="2019-05-06T13:46:00Z">
        <w:r w:rsidR="00756F82" w:rsidRPr="002A1937">
          <w:rPr>
            <w:rPrChange w:id="405" w:author="Kolevska Petronela" w:date="2019-05-14T16:52:00Z">
              <w:rPr/>
            </w:rPrChange>
          </w:rPr>
          <w:t>úhrady takto zníženej sumy</w:t>
        </w:r>
      </w:ins>
      <w:ins w:id="406" w:author="Kolevska Petronela" w:date="2019-05-06T13:44:00Z">
        <w:r w:rsidR="00756F82" w:rsidRPr="002A1937">
          <w:rPr>
            <w:rPrChange w:id="407" w:author="Kolevska Petronela" w:date="2019-05-14T16:52:00Z">
              <w:rPr/>
            </w:rPrChange>
          </w:rPr>
          <w:t xml:space="preserve">, revíziu údajov nahlásených do IS SEMP vo vzťahu k poskytnutiu pomoci de minimis Príjemcovi KV a pôvodne nahlásenú výšku poskytnutej pomoci de minimis podľa tejto Zmluvy o poskytnutí KV </w:t>
        </w:r>
      </w:ins>
      <w:ins w:id="408" w:author="Kolevska Petronela" w:date="2019-05-06T13:47:00Z">
        <w:r w:rsidR="00756F82" w:rsidRPr="002A1937">
          <w:rPr>
            <w:rPrChange w:id="409" w:author="Kolevska Petronela" w:date="2019-05-14T16:52:00Z">
              <w:rPr/>
            </w:rPrChange>
          </w:rPr>
          <w:t>upraví a zosúladí so skutočne preplatenou sumou</w:t>
        </w:r>
        <w:r w:rsidR="00820DC4" w:rsidRPr="002A1937">
          <w:rPr>
            <w:rPrChange w:id="410" w:author="Kolevska Petronela" w:date="2019-05-14T16:52:00Z">
              <w:rPr/>
            </w:rPrChange>
          </w:rPr>
          <w:t>,</w:t>
        </w:r>
      </w:ins>
      <w:ins w:id="411" w:author="Kolevska Petronela" w:date="2019-05-06T13:44:00Z">
        <w:r w:rsidR="00756F82" w:rsidRPr="002A1937">
          <w:rPr>
            <w:rPrChange w:id="412" w:author="Kolevska Petronela" w:date="2019-05-14T16:52:00Z">
              <w:rPr/>
            </w:rPrChange>
          </w:rPr>
          <w:t xml:space="preserve"> spôsobom stanoveným pre IS SEMP, o čom bude Príjemca KV informovaný e- m</w:t>
        </w:r>
      </w:ins>
      <w:ins w:id="413" w:author="Kolevska Petronela" w:date="2019-05-06T13:47:00Z">
        <w:r w:rsidR="00820DC4" w:rsidRPr="002A1937">
          <w:rPr>
            <w:rPrChange w:id="414" w:author="Kolevska Petronela" w:date="2019-05-14T16:52:00Z">
              <w:rPr/>
            </w:rPrChange>
          </w:rPr>
          <w:t>ailom.</w:t>
        </w:r>
      </w:ins>
      <w:ins w:id="415" w:author="Kolevska Petronela" w:date="2019-05-06T13:48:00Z">
        <w:r w:rsidR="00820DC4" w:rsidRPr="002A1937">
          <w:rPr>
            <w:rPrChange w:id="416" w:author="Kolevska Petronela" w:date="2019-05-14T16:52:00Z">
              <w:rPr/>
            </w:rPrChange>
          </w:rPr>
          <w:t xml:space="preserve"> </w:t>
        </w:r>
      </w:ins>
    </w:p>
    <w:p w14:paraId="2C0D16A1" w14:textId="77777777" w:rsidR="00BA1994" w:rsidRPr="002A1937" w:rsidRDefault="00BA1994" w:rsidP="00DE5BE1">
      <w:pPr>
        <w:pStyle w:val="Odsekzoznamu"/>
        <w:spacing w:after="0" w:line="360" w:lineRule="auto"/>
        <w:rPr>
          <w:rFonts w:cs="Arial"/>
          <w:rPrChange w:id="417" w:author="Kolevska Petronela" w:date="2019-05-14T16:52:00Z">
            <w:rPr>
              <w:rFonts w:cs="Arial"/>
            </w:rPr>
          </w:rPrChange>
        </w:rPr>
      </w:pPr>
    </w:p>
    <w:p w14:paraId="0D29F03D" w14:textId="5BFBD97C" w:rsidR="00FA419C" w:rsidRPr="004829E4" w:rsidRDefault="00B236BC" w:rsidP="00DE5BE1">
      <w:pPr>
        <w:spacing w:after="0" w:line="360" w:lineRule="auto"/>
        <w:ind w:left="705" w:hanging="345"/>
        <w:jc w:val="both"/>
      </w:pPr>
      <w:r w:rsidRPr="002A1937">
        <w:rPr>
          <w:rPrChange w:id="418" w:author="Kolevska Petronela" w:date="2019-05-14T16:52:00Z">
            <w:rPr/>
          </w:rPrChange>
        </w:rPr>
        <w:t xml:space="preserve">13. </w:t>
      </w:r>
      <w:r w:rsidRPr="002A1937">
        <w:rPr>
          <w:rPrChange w:id="419" w:author="Kolevska Petronela" w:date="2019-05-14T16:52:00Z">
            <w:rPr/>
          </w:rPrChange>
        </w:rPr>
        <w:tab/>
      </w:r>
      <w:r w:rsidR="002350AB" w:rsidRPr="002A1937">
        <w:rPr>
          <w:rPrChange w:id="420" w:author="Kolevska Petronela" w:date="2019-05-14T16:52:00Z">
            <w:rPr/>
          </w:rPrChange>
        </w:rPr>
        <w:tab/>
      </w:r>
      <w:r w:rsidRPr="002A1937">
        <w:rPr>
          <w:rPrChange w:id="421" w:author="Kolevska Petronela" w:date="2019-05-14T16:52:00Z">
            <w:rPr/>
          </w:rPrChange>
        </w:rPr>
        <w:t>Príjemca KV je povinný, najneskôr v</w:t>
      </w:r>
      <w:r w:rsidRPr="004829E4">
        <w:t> deň uplynutia termínu platnosti KV – t.j. v deň termínu ukončenia Projektu Žiadateľa/Príjemcu KV, doručiť SIEA kompletnú a úplnú Žiadosť o preplatenie KV, pričom formu a spôsob doručenia si volí Príjemca KV, v súlade s čl. VII tejto Zmluvy o poskytnutí KV. Kompletná a úplná Žiadosť o preplatenie KV pozostáva zo správne a úplne vyplneného predpísaného formulára Žiadosti o preplatenie KV, v ktorom sa povinne uvádza kód poskytnutého KV a referenčné číslo schválenej Žiadosti o KV, a z nasledujúcich povinných príloh:</w:t>
      </w:r>
    </w:p>
    <w:p w14:paraId="72383B00" w14:textId="33413AB3" w:rsidR="00741E7F" w:rsidRPr="004829E4" w:rsidRDefault="00741E7F" w:rsidP="00DE5BE1">
      <w:pPr>
        <w:spacing w:after="0" w:line="360" w:lineRule="auto"/>
        <w:ind w:left="993" w:hanging="285"/>
        <w:jc w:val="both"/>
        <w:rPr>
          <w:color w:val="0563C1" w:themeColor="hyperlink"/>
          <w:u w:val="single"/>
        </w:rPr>
      </w:pPr>
      <w:r w:rsidRPr="004829E4">
        <w:t xml:space="preserve">a) </w:t>
      </w:r>
      <w:r w:rsidR="00B90502" w:rsidRPr="004829E4">
        <w:t>Príloha č. 1 Čestné vyhlásenie Príjemcu KV o</w:t>
      </w:r>
      <w:r w:rsidR="00426691" w:rsidRPr="004829E4">
        <w:t xml:space="preserve"> splnení </w:t>
      </w:r>
      <w:r w:rsidR="00B90502" w:rsidRPr="004829E4">
        <w:t xml:space="preserve"> vybraných podmienok poskytnutia pomoci, uvedených v záväznom vzore takéhoto Čestného vyhlásenia, k termínu podania Žiadosti o preplatenie KV. Záväzný vzor takéhoto čestného vyhlásenia bude zverejnený na </w:t>
      </w:r>
      <w:hyperlink r:id="rId12" w:history="1">
        <w:r w:rsidR="00B90502" w:rsidRPr="004829E4">
          <w:rPr>
            <w:rStyle w:val="Hypertextovprepojenie"/>
          </w:rPr>
          <w:t>www.vytvor.me</w:t>
        </w:r>
      </w:hyperlink>
      <w:r w:rsidRPr="004829E4">
        <w:rPr>
          <w:rStyle w:val="Hypertextovprepojenie"/>
        </w:rPr>
        <w:t>;</w:t>
      </w:r>
    </w:p>
    <w:p w14:paraId="0D15DEA4" w14:textId="3FEB7535" w:rsidR="000C008C" w:rsidRPr="002A1937" w:rsidRDefault="00741E7F" w:rsidP="00DE5BE1">
      <w:pPr>
        <w:spacing w:after="0" w:line="360" w:lineRule="auto"/>
        <w:ind w:left="993" w:hanging="285"/>
        <w:jc w:val="both"/>
        <w:rPr>
          <w:rStyle w:val="Hypertextovprepojenie"/>
          <w:rPrChange w:id="422" w:author="Kolevska Petronela" w:date="2019-05-14T16:53:00Z">
            <w:rPr>
              <w:rStyle w:val="Hypertextovprepojenie"/>
            </w:rPr>
          </w:rPrChange>
        </w:rPr>
      </w:pPr>
      <w:r w:rsidRPr="004829E4">
        <w:t xml:space="preserve">b) </w:t>
      </w:r>
      <w:r w:rsidR="00B90502" w:rsidRPr="004829E4">
        <w:t xml:space="preserve">Príloha č. 2 jeden originál Odovzdávacieho a preberacieho protokolu k odovzdávanej službe/dielu, ktoré boli predmetom </w:t>
      </w:r>
      <w:r w:rsidR="00AB26E8" w:rsidRPr="004829E4">
        <w:t xml:space="preserve">plnenia </w:t>
      </w:r>
      <w:r w:rsidR="004D622B" w:rsidRPr="004829E4">
        <w:t xml:space="preserve">zmluvy PP-OR, odkontrolovanej </w:t>
      </w:r>
      <w:r w:rsidR="000771AB" w:rsidRPr="004829E4">
        <w:t xml:space="preserve"> zo strany SIEA</w:t>
      </w:r>
      <w:r w:rsidR="00B90502" w:rsidRPr="004829E4">
        <w:t xml:space="preserve">, podpísaný Príjemcom KV a Oprávneným realizátorom, obsahujúci </w:t>
      </w:r>
      <w:r w:rsidR="00B90502" w:rsidRPr="00E76DC2">
        <w:t>Čestné vyhlásenie</w:t>
      </w:r>
      <w:r w:rsidR="00B90502" w:rsidRPr="004829E4">
        <w:t xml:space="preserve"> Príjemcu KV o</w:t>
      </w:r>
      <w:r w:rsidR="00980968" w:rsidRPr="004829E4">
        <w:t> </w:t>
      </w:r>
      <w:r w:rsidR="00B90502" w:rsidRPr="004829E4">
        <w:t>úspešn</w:t>
      </w:r>
      <w:r w:rsidR="00980968" w:rsidRPr="004829E4">
        <w:t xml:space="preserve">om ukončení plnenia </w:t>
      </w:r>
      <w:r w:rsidR="007D318C" w:rsidRPr="004829E4">
        <w:t xml:space="preserve">príslušnej </w:t>
      </w:r>
      <w:r w:rsidR="00980968" w:rsidRPr="004829E4">
        <w:t>zmluvy PP – OR a o</w:t>
      </w:r>
      <w:r w:rsidR="00B90502" w:rsidRPr="004829E4">
        <w:t xml:space="preserve"> využiteľnosti </w:t>
      </w:r>
      <w:r w:rsidR="00980968" w:rsidRPr="004829E4">
        <w:t xml:space="preserve">plnenia poskytnutého oprávneným </w:t>
      </w:r>
      <w:r w:rsidR="00980968" w:rsidRPr="002A1937">
        <w:t xml:space="preserve">realizátorom </w:t>
      </w:r>
      <w:r w:rsidR="00B90502" w:rsidRPr="002A1937">
        <w:t xml:space="preserve"> tak, ako to bolo Príjemcom KV definované v schválenej žiadosti o KV. Záväzný vzor Odovzdávacieho a preberacieho protok</w:t>
      </w:r>
      <w:r w:rsidR="00B90502" w:rsidRPr="002A1937">
        <w:rPr>
          <w:rPrChange w:id="423" w:author="Kolevska Petronela" w:date="2019-05-14T16:53:00Z">
            <w:rPr/>
          </w:rPrChange>
        </w:rPr>
        <w:t xml:space="preserve">olu bude zverejnený na </w:t>
      </w:r>
      <w:r w:rsidR="009E01AB" w:rsidRPr="002A1937">
        <w:rPr>
          <w:rStyle w:val="Hypertextovprepojenie"/>
          <w:rPrChange w:id="424" w:author="Kolevska Petronela" w:date="2019-05-14T16:53:00Z">
            <w:rPr>
              <w:rStyle w:val="Hypertextovprepojenie"/>
            </w:rPr>
          </w:rPrChange>
        </w:rPr>
        <w:fldChar w:fldCharType="begin"/>
      </w:r>
      <w:r w:rsidR="009E01AB" w:rsidRPr="002A1937">
        <w:rPr>
          <w:rStyle w:val="Hypertextovprepojenie"/>
          <w:rPrChange w:id="425" w:author="Kolevska Petronela" w:date="2019-05-14T16:53:00Z">
            <w:rPr>
              <w:rStyle w:val="Hypertextovprepojenie"/>
            </w:rPr>
          </w:rPrChange>
        </w:rPr>
        <w:instrText xml:space="preserve"> HYPERLINK "http://www.vytvor.me" </w:instrText>
      </w:r>
      <w:r w:rsidR="009E01AB" w:rsidRPr="002A1937">
        <w:rPr>
          <w:rStyle w:val="Hypertextovprepojenie"/>
          <w:rPrChange w:id="426" w:author="Kolevska Petronela" w:date="2019-05-14T16:53:00Z">
            <w:rPr>
              <w:rStyle w:val="Hypertextovprepojenie"/>
            </w:rPr>
          </w:rPrChange>
        </w:rPr>
        <w:fldChar w:fldCharType="separate"/>
      </w:r>
      <w:r w:rsidR="00B90502" w:rsidRPr="002A1937">
        <w:rPr>
          <w:rStyle w:val="Hypertextovprepojenie"/>
          <w:rPrChange w:id="427" w:author="Kolevska Petronela" w:date="2019-05-14T16:53:00Z">
            <w:rPr>
              <w:rStyle w:val="Hypertextovprepojenie"/>
            </w:rPr>
          </w:rPrChange>
        </w:rPr>
        <w:t>www.vytvor.me</w:t>
      </w:r>
      <w:r w:rsidR="009E01AB" w:rsidRPr="002A1937">
        <w:rPr>
          <w:rStyle w:val="Hypertextovprepojenie"/>
          <w:rPrChange w:id="428" w:author="Kolevska Petronela" w:date="2019-05-14T16:53:00Z">
            <w:rPr>
              <w:rStyle w:val="Hypertextovprepojenie"/>
            </w:rPr>
          </w:rPrChange>
        </w:rPr>
        <w:fldChar w:fldCharType="end"/>
      </w:r>
      <w:r w:rsidRPr="002A1937">
        <w:rPr>
          <w:rStyle w:val="Hypertextovprepojenie"/>
          <w:rPrChange w:id="429" w:author="Kolevska Petronela" w:date="2019-05-14T16:53:00Z">
            <w:rPr>
              <w:rStyle w:val="Hypertextovprepojenie"/>
            </w:rPr>
          </w:rPrChange>
        </w:rPr>
        <w:t>;</w:t>
      </w:r>
    </w:p>
    <w:p w14:paraId="1B0ADF58" w14:textId="7327F24E" w:rsidR="000C008C" w:rsidRPr="002A1937" w:rsidRDefault="00741E7F" w:rsidP="00DE5BE1">
      <w:pPr>
        <w:spacing w:after="0" w:line="360" w:lineRule="auto"/>
        <w:ind w:left="993" w:hanging="285"/>
        <w:jc w:val="both"/>
        <w:rPr>
          <w:rPrChange w:id="430" w:author="Kolevska Petronela" w:date="2019-05-14T16:53:00Z">
            <w:rPr/>
          </w:rPrChange>
        </w:rPr>
      </w:pPr>
      <w:r w:rsidRPr="002A1937">
        <w:rPr>
          <w:rPrChange w:id="431" w:author="Kolevska Petronela" w:date="2019-05-14T16:53:00Z">
            <w:rPr/>
          </w:rPrChange>
        </w:rPr>
        <w:lastRenderedPageBreak/>
        <w:t>c)</w:t>
      </w:r>
      <w:r w:rsidR="00B90502" w:rsidRPr="002A1937">
        <w:rPr>
          <w:rPrChange w:id="432" w:author="Kolevska Petronela" w:date="2019-05-14T16:53:00Z">
            <w:rPr/>
          </w:rPrChange>
        </w:rPr>
        <w:t xml:space="preserve"> Príloha č. 3 jeden originál Faktúry OR, vystavenej za služby a/alebo diela, ktoré boli predmetom Projektu Žiadateľa/Príjemcu KV v súlade s bodom</w:t>
      </w:r>
      <w:del w:id="433" w:author="Kolevska Petronela" w:date="2019-05-06T13:50:00Z">
        <w:r w:rsidR="00B90502" w:rsidRPr="002A1937" w:rsidDel="00E76DC2">
          <w:rPr>
            <w:rPrChange w:id="434" w:author="Kolevska Petronela" w:date="2019-05-14T16:53:00Z">
              <w:rPr/>
            </w:rPrChange>
          </w:rPr>
          <w:delText xml:space="preserve"> 11</w:delText>
        </w:r>
      </w:del>
      <w:ins w:id="435" w:author="Kolevska Petronela" w:date="2019-05-06T13:50:00Z">
        <w:r w:rsidR="00E76DC2" w:rsidRPr="002A1937">
          <w:rPr>
            <w:rPrChange w:id="436" w:author="Kolevska Petronela" w:date="2019-05-14T16:53:00Z">
              <w:rPr/>
            </w:rPrChange>
          </w:rPr>
          <w:t xml:space="preserve"> 10.</w:t>
        </w:r>
      </w:ins>
      <w:r w:rsidR="00B90502" w:rsidRPr="002A1937">
        <w:rPr>
          <w:rPrChange w:id="437" w:author="Kolevska Petronela" w:date="2019-05-14T16:53:00Z">
            <w:rPr/>
          </w:rPrChange>
        </w:rPr>
        <w:t>. Čl.</w:t>
      </w:r>
      <w:r w:rsidR="00426691" w:rsidRPr="002A1937">
        <w:rPr>
          <w:rPrChange w:id="438" w:author="Kolevska Petronela" w:date="2019-05-14T16:53:00Z">
            <w:rPr/>
          </w:rPrChange>
        </w:rPr>
        <w:t xml:space="preserve"> </w:t>
      </w:r>
      <w:r w:rsidRPr="002A1937">
        <w:rPr>
          <w:rPrChange w:id="439" w:author="Kolevska Petronela" w:date="2019-05-14T16:53:00Z">
            <w:rPr/>
          </w:rPrChange>
        </w:rPr>
        <w:t>I. Zmluvy o poskytnutí KV;</w:t>
      </w:r>
    </w:p>
    <w:p w14:paraId="0B26FB6E" w14:textId="135E1E7D" w:rsidR="000C008C" w:rsidRPr="002A1937" w:rsidRDefault="00741E7F" w:rsidP="00DE5BE1">
      <w:pPr>
        <w:spacing w:after="0" w:line="360" w:lineRule="auto"/>
        <w:ind w:left="993" w:hanging="284"/>
        <w:jc w:val="both"/>
        <w:rPr>
          <w:rPrChange w:id="440" w:author="Kolevska Petronela" w:date="2019-05-14T16:53:00Z">
            <w:rPr/>
          </w:rPrChange>
        </w:rPr>
      </w:pPr>
      <w:r w:rsidRPr="002A1937">
        <w:rPr>
          <w:rPrChange w:id="441" w:author="Kolevska Petronela" w:date="2019-05-14T16:53:00Z">
            <w:rPr/>
          </w:rPrChange>
        </w:rPr>
        <w:t xml:space="preserve">d) </w:t>
      </w:r>
      <w:r w:rsidR="00B90502" w:rsidRPr="002A1937">
        <w:rPr>
          <w:rPrChange w:id="442" w:author="Kolevska Petronela" w:date="2019-05-14T16:53:00Z">
            <w:rPr/>
          </w:rPrChange>
        </w:rPr>
        <w:t>Príloha č. 4 Výpis z bankového účtu Príjemcu KV, alebo iný doklad preukazujúci úhradu priloženej Faktúry OR</w:t>
      </w:r>
      <w:r w:rsidRPr="002A1937">
        <w:rPr>
          <w:rPrChange w:id="443" w:author="Kolevska Petronela" w:date="2019-05-14T16:53:00Z">
            <w:rPr/>
          </w:rPrChange>
        </w:rPr>
        <w:t>;</w:t>
      </w:r>
    </w:p>
    <w:p w14:paraId="718850DF" w14:textId="4D8587E9" w:rsidR="0054586E" w:rsidRPr="002A1937" w:rsidRDefault="00741E7F" w:rsidP="00DE5BE1">
      <w:pPr>
        <w:spacing w:after="0" w:line="360" w:lineRule="auto"/>
        <w:ind w:left="993" w:hanging="285"/>
        <w:jc w:val="both"/>
        <w:rPr>
          <w:rPrChange w:id="444" w:author="Kolevska Petronela" w:date="2019-05-14T16:53:00Z">
            <w:rPr/>
          </w:rPrChange>
        </w:rPr>
      </w:pPr>
      <w:r w:rsidRPr="002A1937">
        <w:rPr>
          <w:rPrChange w:id="445" w:author="Kolevska Petronela" w:date="2019-05-14T16:53:00Z">
            <w:rPr/>
          </w:rPrChange>
        </w:rPr>
        <w:t xml:space="preserve">e) </w:t>
      </w:r>
      <w:r w:rsidR="00B90502" w:rsidRPr="002A1937">
        <w:rPr>
          <w:rPrChange w:id="446" w:author="Kolevska Petronela" w:date="2019-05-14T16:53:00Z">
            <w:rPr/>
          </w:rPrChange>
        </w:rPr>
        <w:t xml:space="preserve">Príloha č. 5 dokumentácia </w:t>
      </w:r>
      <w:r w:rsidR="001B1A11" w:rsidRPr="002A1937">
        <w:rPr>
          <w:rPrChange w:id="447" w:author="Kolevska Petronela" w:date="2019-05-14T16:53:00Z">
            <w:rPr/>
          </w:rPrChange>
        </w:rPr>
        <w:t xml:space="preserve">plnenia poskytnutého oprávneným realizátorom  v zmysle zmluvy PP-OR </w:t>
      </w:r>
      <w:r w:rsidR="00B90502" w:rsidRPr="002A1937">
        <w:rPr>
          <w:rPrChange w:id="448" w:author="Kolevska Petronela" w:date="2019-05-14T16:53:00Z">
            <w:rPr/>
          </w:rPrChange>
        </w:rPr>
        <w:t>v rozsahu stanovenom príslušným formulárom žiadosti o preplatenie KV.</w:t>
      </w:r>
      <w:r w:rsidR="00B90502" w:rsidRPr="002A1937">
        <w:rPr>
          <w:rFonts w:cstheme="minorHAnsi"/>
          <w:i/>
          <w:rPrChange w:id="449" w:author="Kolevska Petronela" w:date="2019-05-14T16:53:00Z">
            <w:rPr>
              <w:rFonts w:cstheme="minorHAnsi"/>
              <w:i/>
            </w:rPr>
          </w:rPrChange>
        </w:rPr>
        <w:t xml:space="preserve"> </w:t>
      </w:r>
    </w:p>
    <w:p w14:paraId="159377C5" w14:textId="77777777" w:rsidR="000C008C" w:rsidRPr="004829E4" w:rsidRDefault="0054586E" w:rsidP="00DE5BE1">
      <w:pPr>
        <w:spacing w:after="0" w:line="360" w:lineRule="auto"/>
        <w:ind w:left="360"/>
        <w:jc w:val="both"/>
        <w:rPr>
          <w:b/>
        </w:rPr>
      </w:pPr>
      <w:r w:rsidRPr="002A1937">
        <w:rPr>
          <w:rPrChange w:id="450" w:author="Kolevska Petronela" w:date="2019-05-14T16:53:00Z">
            <w:rPr/>
          </w:rPrChange>
        </w:rPr>
        <w:t xml:space="preserve">14. </w:t>
      </w:r>
      <w:r w:rsidR="00FF61AA" w:rsidRPr="002A1937">
        <w:rPr>
          <w:rPrChange w:id="451" w:author="Kolevska Petronela" w:date="2019-05-14T16:53:00Z">
            <w:rPr/>
          </w:rPrChange>
        </w:rPr>
        <w:t>V prípade, ak:</w:t>
      </w:r>
      <w:r w:rsidR="00FF61AA" w:rsidRPr="004829E4">
        <w:t xml:space="preserve"> </w:t>
      </w:r>
    </w:p>
    <w:p w14:paraId="556684AD" w14:textId="3D33B896" w:rsidR="000C008C" w:rsidRPr="004829E4" w:rsidRDefault="00741E7F" w:rsidP="00DE5BE1">
      <w:pPr>
        <w:spacing w:after="0" w:line="360" w:lineRule="auto"/>
        <w:ind w:left="993" w:hanging="285"/>
        <w:jc w:val="both"/>
      </w:pPr>
      <w:r w:rsidRPr="004829E4">
        <w:t>a)</w:t>
      </w:r>
      <w:r w:rsidR="00B90502" w:rsidRPr="004829E4">
        <w:t xml:space="preserve"> Príjemca</w:t>
      </w:r>
      <w:r w:rsidRPr="004829E4">
        <w:t xml:space="preserve"> KV</w:t>
      </w:r>
      <w:r w:rsidR="00B90502" w:rsidRPr="004829E4">
        <w:t xml:space="preserve"> nedoručí SIEA kompletnú Žiadosť o prepl</w:t>
      </w:r>
      <w:r w:rsidRPr="004829E4">
        <w:t xml:space="preserve">atenie KV v stanovenom termíne, </w:t>
      </w:r>
      <w:r w:rsidR="00B90502" w:rsidRPr="004829E4">
        <w:t xml:space="preserve">alebo </w:t>
      </w:r>
    </w:p>
    <w:p w14:paraId="58FCBEF5" w14:textId="6D981DFF" w:rsidR="000C008C" w:rsidRPr="004829E4" w:rsidRDefault="00741E7F" w:rsidP="00DE5BE1">
      <w:pPr>
        <w:tabs>
          <w:tab w:val="left" w:pos="993"/>
        </w:tabs>
        <w:spacing w:after="0" w:line="360" w:lineRule="auto"/>
        <w:ind w:left="993" w:hanging="285"/>
        <w:jc w:val="both"/>
      </w:pPr>
      <w:r w:rsidRPr="004829E4">
        <w:t xml:space="preserve">b) </w:t>
      </w:r>
      <w:r w:rsidR="00B90502" w:rsidRPr="004829E4">
        <w:t xml:space="preserve">Žiadosť o preplatenie KV bude obsahovať nedostatky, ktoré Príjemca ani na výzvu SIEA v stanovenej lehote – do 5 pracovných dní - neodstráni, alebo </w:t>
      </w:r>
    </w:p>
    <w:p w14:paraId="73369C3C" w14:textId="3BDA3388" w:rsidR="000C008C" w:rsidRPr="004829E4" w:rsidDel="00F65DB3" w:rsidRDefault="00741E7F" w:rsidP="00DE5BE1">
      <w:pPr>
        <w:spacing w:after="0" w:line="360" w:lineRule="auto"/>
        <w:ind w:left="993" w:hanging="284"/>
        <w:jc w:val="both"/>
        <w:rPr>
          <w:del w:id="452" w:author="Kolevska Petronela" w:date="2019-05-06T13:52:00Z"/>
        </w:rPr>
      </w:pPr>
      <w:r w:rsidRPr="004829E4">
        <w:t xml:space="preserve">c) </w:t>
      </w:r>
      <w:r w:rsidR="00B90502" w:rsidRPr="004829E4">
        <w:t xml:space="preserve">SIEA, v rámci posudzovania Žiadosti o preplatenie KV zistí, že Príjemca </w:t>
      </w:r>
      <w:r w:rsidRPr="004829E4">
        <w:t xml:space="preserve">KV </w:t>
      </w:r>
      <w:r w:rsidR="00B90502" w:rsidRPr="004829E4">
        <w:t>napriek uplynutiu lehoty na opravu nedostatkov v prípade odstrániteľných nedostatkov alebo v prípade neodstrániteľných nedostatkov aj bez takejto výzvy nespĺňa podmienky preplatenia KV v zmysle Čestného vyhlásenia, tvoriaceho Prílohu č.</w:t>
      </w:r>
      <w:r w:rsidRPr="004829E4">
        <w:t xml:space="preserve"> </w:t>
      </w:r>
      <w:r w:rsidR="00B90502" w:rsidRPr="004829E4">
        <w:t>1 Žiadosti o preplatenie KV,</w:t>
      </w:r>
      <w:del w:id="453" w:author="Kolevska Petronela" w:date="2019-05-06T13:52:00Z">
        <w:r w:rsidR="00B90502" w:rsidRPr="004829E4" w:rsidDel="00F65DB3">
          <w:delText xml:space="preserve"> </w:delText>
        </w:r>
      </w:del>
    </w:p>
    <w:p w14:paraId="1114A4D5" w14:textId="0720455B" w:rsidR="000C008C" w:rsidRPr="004829E4" w:rsidRDefault="00B90502" w:rsidP="00F65DB3">
      <w:pPr>
        <w:spacing w:after="0" w:line="360" w:lineRule="auto"/>
        <w:ind w:left="709"/>
        <w:jc w:val="both"/>
        <w:rPr>
          <w:b/>
        </w:rPr>
      </w:pPr>
      <w:r w:rsidRPr="004829E4">
        <w:t>ide o podstatné porušenie povinnosti Príjemcu</w:t>
      </w:r>
      <w:r w:rsidR="00741E7F" w:rsidRPr="004829E4">
        <w:t xml:space="preserve"> KV</w:t>
      </w:r>
      <w:r w:rsidRPr="004829E4">
        <w:t>, ktoré oprávňuje SIEA odstúpiť od tejto Zmluvy o poskytnutí KV pre podstatné porušenie zmluvnej povinnosti Príjemcu</w:t>
      </w:r>
      <w:r w:rsidR="00741E7F" w:rsidRPr="004829E4">
        <w:t xml:space="preserve"> KV</w:t>
      </w:r>
      <w:r w:rsidRPr="004829E4">
        <w:t>.</w:t>
      </w:r>
    </w:p>
    <w:p w14:paraId="60043CBE" w14:textId="77777777" w:rsidR="000C008C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Ak je Žiadosť o preplatenie KV, doručená do SIEA v stanovenom termíne kompletná a správne vyplnená, SIEA do 10 pracovných dní odo</w:t>
      </w:r>
      <w:r w:rsidR="000C008C" w:rsidRPr="004829E4">
        <w:rPr>
          <w:rFonts w:cs="Arial"/>
        </w:rPr>
        <w:t xml:space="preserve"> dňa doručenia takejto Žiadosti o preplatenie KV informuje Príjemcu KV prostredníctvom e- mailu o splnení podmienok na preplatenie KV a o výške a dátume úhrady príspevku v prospech Príjemcu KV.</w:t>
      </w:r>
    </w:p>
    <w:p w14:paraId="1D9B3C29" w14:textId="77777777" w:rsidR="00A91710" w:rsidRPr="004829E4" w:rsidRDefault="00A91710" w:rsidP="00DE5BE1">
      <w:pPr>
        <w:pStyle w:val="Odsekzoznamu"/>
        <w:spacing w:after="0" w:line="360" w:lineRule="auto"/>
        <w:rPr>
          <w:rFonts w:cs="Arial"/>
        </w:rPr>
      </w:pPr>
    </w:p>
    <w:p w14:paraId="7006FD32" w14:textId="08B2161E" w:rsidR="009849CE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Najneskôr do termínu uvedeného v oznámení</w:t>
      </w:r>
      <w:r w:rsidR="000C008C" w:rsidRPr="004829E4">
        <w:rPr>
          <w:rFonts w:cs="Arial"/>
        </w:rPr>
        <w:t xml:space="preserve"> podľa predchádzajúceho odseku, SIEA hodnotu príspevku </w:t>
      </w:r>
      <w:r w:rsidR="00741E7F" w:rsidRPr="004829E4">
        <w:rPr>
          <w:rFonts w:cs="Arial"/>
        </w:rPr>
        <w:t xml:space="preserve">vyplatí </w:t>
      </w:r>
      <w:r w:rsidR="000C008C" w:rsidRPr="004829E4">
        <w:rPr>
          <w:rFonts w:cs="Arial"/>
        </w:rPr>
        <w:t xml:space="preserve">na účet Príjemcu KV uvedený v záhlaví tejto Zmluvy o poskytnutí KV. </w:t>
      </w:r>
    </w:p>
    <w:p w14:paraId="42A257AB" w14:textId="77777777" w:rsidR="00BF2ECF" w:rsidRPr="004829E4" w:rsidRDefault="00BF2ECF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572C5D66" w14:textId="358420E3" w:rsidR="000C008C" w:rsidRPr="004829E4" w:rsidRDefault="009849CE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bookmarkStart w:id="454" w:name="_Hlk523581886"/>
      <w:r w:rsidRPr="004829E4">
        <w:rPr>
          <w:rFonts w:cs="Arial"/>
        </w:rPr>
        <w:t xml:space="preserve">Nad </w:t>
      </w:r>
      <w:r w:rsidR="004E05EB" w:rsidRPr="004829E4">
        <w:rPr>
          <w:rFonts w:cs="Arial"/>
        </w:rPr>
        <w:t xml:space="preserve">rámec </w:t>
      </w:r>
      <w:r w:rsidR="006C0D22" w:rsidRPr="004829E4">
        <w:rPr>
          <w:rFonts w:cs="Arial"/>
        </w:rPr>
        <w:t xml:space="preserve">podmienok a postupov uvedených  </w:t>
      </w:r>
      <w:r w:rsidRPr="004829E4">
        <w:rPr>
          <w:rFonts w:cs="Arial"/>
        </w:rPr>
        <w:t xml:space="preserve">v predchádzajúcom odseku,  je SIEA oprávnená, nie však povinná, do   </w:t>
      </w:r>
      <w:r w:rsidR="00A91710" w:rsidRPr="004829E4">
        <w:rPr>
          <w:rFonts w:cs="Arial"/>
        </w:rPr>
        <w:t xml:space="preserve">ukončenia monitorovania implementácie NP PRKP, t. j. do 31.12.2028, vykonať </w:t>
      </w:r>
      <w:bookmarkEnd w:id="454"/>
      <w:r w:rsidR="00A91710" w:rsidRPr="004829E4">
        <w:rPr>
          <w:rFonts w:cs="Arial"/>
        </w:rPr>
        <w:t xml:space="preserve">kontrolu výstupov Projektu </w:t>
      </w:r>
      <w:r w:rsidRPr="004829E4">
        <w:rPr>
          <w:rFonts w:cs="Arial"/>
        </w:rPr>
        <w:t>Žiadateľa/</w:t>
      </w:r>
      <w:r w:rsidR="00A91710" w:rsidRPr="004829E4">
        <w:rPr>
          <w:rFonts w:cs="Arial"/>
        </w:rPr>
        <w:t>Príjemcu</w:t>
      </w:r>
      <w:r w:rsidRPr="004829E4">
        <w:rPr>
          <w:rFonts w:cs="Arial"/>
        </w:rPr>
        <w:t xml:space="preserve"> KV</w:t>
      </w:r>
      <w:r w:rsidR="00A91710" w:rsidRPr="004829E4">
        <w:rPr>
          <w:rFonts w:cs="Arial"/>
        </w:rPr>
        <w:t xml:space="preserve"> a/alebo  ich využívania v praxi, o čom bude Príjemca </w:t>
      </w:r>
      <w:r w:rsidR="0028215C" w:rsidRPr="004829E4">
        <w:rPr>
          <w:rFonts w:cs="Arial"/>
        </w:rPr>
        <w:t xml:space="preserve">KV </w:t>
      </w:r>
      <w:r w:rsidR="00A91710" w:rsidRPr="004829E4">
        <w:rPr>
          <w:rFonts w:cs="Arial"/>
        </w:rPr>
        <w:t xml:space="preserve">informovaný doporučenou listovou zásielkou minimálne 5 pracovných vopred a kontrola na mieste bude vykonaná vo vzájomne dohodnutých termínoch, pričom Príjemca </w:t>
      </w:r>
      <w:r w:rsidR="0028215C" w:rsidRPr="004829E4">
        <w:rPr>
          <w:rFonts w:cs="Arial"/>
        </w:rPr>
        <w:t xml:space="preserve">KV </w:t>
      </w:r>
      <w:r w:rsidR="00A91710" w:rsidRPr="004829E4">
        <w:rPr>
          <w:rFonts w:cs="Arial"/>
        </w:rPr>
        <w:t xml:space="preserve">sa v tejto súvislosti zaväzuje poskytnúť SIEA </w:t>
      </w:r>
      <w:r w:rsidR="00741E7F" w:rsidRPr="004829E4">
        <w:rPr>
          <w:rFonts w:cs="Arial"/>
        </w:rPr>
        <w:t xml:space="preserve">všetku </w:t>
      </w:r>
      <w:r w:rsidR="00A91710" w:rsidRPr="004829E4">
        <w:rPr>
          <w:rFonts w:cs="Arial"/>
        </w:rPr>
        <w:t>potrebnú súčinnosť.</w:t>
      </w:r>
    </w:p>
    <w:p w14:paraId="5C08042B" w14:textId="77777777" w:rsidR="00A91710" w:rsidRPr="004829E4" w:rsidRDefault="00A91710" w:rsidP="00DE5BE1">
      <w:pPr>
        <w:pStyle w:val="Odsekzoznamu"/>
        <w:spacing w:after="0" w:line="360" w:lineRule="auto"/>
        <w:rPr>
          <w:rFonts w:cs="Arial"/>
        </w:rPr>
      </w:pPr>
    </w:p>
    <w:p w14:paraId="3A94D7F6" w14:textId="272D8626" w:rsidR="000C008C" w:rsidRPr="004829E4" w:rsidRDefault="00A91710" w:rsidP="00DE5BE1">
      <w:pPr>
        <w:pStyle w:val="Odsekzoznamu"/>
        <w:numPr>
          <w:ilvl w:val="0"/>
          <w:numId w:val="31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V prípade, že výsledkom </w:t>
      </w:r>
      <w:r w:rsidR="00AF0B01" w:rsidRPr="004829E4">
        <w:rPr>
          <w:rFonts w:cs="Arial"/>
        </w:rPr>
        <w:t xml:space="preserve">akejkoľvek </w:t>
      </w:r>
      <w:r w:rsidRPr="004829E4">
        <w:rPr>
          <w:rFonts w:cs="Arial"/>
        </w:rPr>
        <w:t>kontroly SIEA, resp. akejkoľvek oprávnenej kontroly a/alebo auditu, vykonanej u</w:t>
      </w:r>
      <w:r w:rsidR="0028215C" w:rsidRPr="004829E4">
        <w:rPr>
          <w:rFonts w:cs="Arial"/>
        </w:rPr>
        <w:t> </w:t>
      </w:r>
      <w:r w:rsidRPr="004829E4">
        <w:rPr>
          <w:rFonts w:cs="Arial"/>
        </w:rPr>
        <w:t>Príjemcu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v súvislosti s prijatím pomoci de minimis prostredníctvom KV bude zistenie, že Príjemca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nedodržal podmienky tejto Zmluvy </w:t>
      </w:r>
      <w:r w:rsidRPr="004829E4">
        <w:rPr>
          <w:rFonts w:cs="Arial"/>
        </w:rPr>
        <w:lastRenderedPageBreak/>
        <w:t xml:space="preserve">o poskytnutí KV alebo podmienky </w:t>
      </w:r>
      <w:bookmarkStart w:id="455" w:name="_Hlk523581998"/>
      <w:r w:rsidR="00C336AC" w:rsidRPr="004829E4">
        <w:rPr>
          <w:rFonts w:cs="Arial"/>
        </w:rPr>
        <w:t>súvisiacich</w:t>
      </w:r>
      <w:r w:rsidR="003D21F4" w:rsidRPr="004829E4">
        <w:rPr>
          <w:rFonts w:cs="Arial"/>
        </w:rPr>
        <w:t xml:space="preserve"> P</w:t>
      </w:r>
      <w:r w:rsidR="009849CE" w:rsidRPr="004829E4">
        <w:rPr>
          <w:rFonts w:cs="Arial"/>
        </w:rPr>
        <w:t>rávnych dokumentov</w:t>
      </w:r>
      <w:r w:rsidRPr="004829E4">
        <w:rPr>
          <w:rFonts w:cs="Arial"/>
        </w:rPr>
        <w:t>,</w:t>
      </w:r>
      <w:bookmarkEnd w:id="455"/>
      <w:r w:rsidRPr="004829E4">
        <w:rPr>
          <w:rFonts w:cs="Arial"/>
        </w:rPr>
        <w:t xml:space="preserve"> resp. že výstupy z</w:t>
      </w:r>
      <w:r w:rsidR="00924378" w:rsidRPr="004829E4">
        <w:rPr>
          <w:rFonts w:cs="Arial"/>
        </w:rPr>
        <w:t> </w:t>
      </w:r>
      <w:r w:rsidRPr="004829E4">
        <w:rPr>
          <w:rFonts w:cs="Arial"/>
        </w:rPr>
        <w:t>projektu</w:t>
      </w:r>
      <w:r w:rsidR="00924378" w:rsidRPr="004829E4">
        <w:rPr>
          <w:rFonts w:cs="Arial"/>
        </w:rPr>
        <w:t xml:space="preserve"> Žiadateľa/</w:t>
      </w:r>
      <w:r w:rsidRPr="004829E4">
        <w:rPr>
          <w:rFonts w:cs="Arial"/>
        </w:rPr>
        <w:t xml:space="preserve"> Príjemcu</w:t>
      </w:r>
      <w:r w:rsidR="00924378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a/alebo  ich využívanie nezodpovedá</w:t>
      </w:r>
      <w:r w:rsidR="00475A58" w:rsidRPr="004829E4">
        <w:rPr>
          <w:rFonts w:cs="Arial"/>
        </w:rPr>
        <w:t xml:space="preserve"> skutočnostiam uvedeným v schválenej Žiadosti o</w:t>
      </w:r>
      <w:r w:rsidR="004D622B" w:rsidRPr="004829E4">
        <w:rPr>
          <w:rFonts w:cs="Arial"/>
        </w:rPr>
        <w:t> </w:t>
      </w:r>
      <w:r w:rsidR="00475A58" w:rsidRPr="004829E4">
        <w:rPr>
          <w:rFonts w:cs="Arial"/>
        </w:rPr>
        <w:t>KV</w:t>
      </w:r>
      <w:r w:rsidR="004D622B" w:rsidRPr="004829E4">
        <w:rPr>
          <w:rFonts w:cs="Arial"/>
        </w:rPr>
        <w:t xml:space="preserve">, </w:t>
      </w:r>
      <w:r w:rsidRPr="004829E4">
        <w:rPr>
          <w:rFonts w:cs="Arial"/>
        </w:rPr>
        <w:t>je Príjemca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>, na základe písomnej výzvy SIEA, povinný celú získanú hodnotu KV vrátiť na účet a v termíne definovanom SIEA v predmetn</w:t>
      </w:r>
      <w:r w:rsidR="005E0B68" w:rsidRPr="004829E4">
        <w:rPr>
          <w:rFonts w:cs="Arial"/>
        </w:rPr>
        <w:t>ej</w:t>
      </w:r>
      <w:r w:rsidRPr="004829E4">
        <w:rPr>
          <w:rFonts w:cs="Arial"/>
        </w:rPr>
        <w:t xml:space="preserve"> v</w:t>
      </w:r>
      <w:r w:rsidR="005E0B68" w:rsidRPr="004829E4">
        <w:rPr>
          <w:rFonts w:cs="Arial"/>
        </w:rPr>
        <w:t>ýzve</w:t>
      </w:r>
      <w:r w:rsidRPr="004829E4">
        <w:rPr>
          <w:rFonts w:cs="Arial"/>
        </w:rPr>
        <w:t xml:space="preserve"> na vrátenie hodnoty príslušného KV</w:t>
      </w:r>
      <w:r w:rsidR="0099305F" w:rsidRPr="004829E4">
        <w:rPr>
          <w:rFonts w:cs="Arial"/>
        </w:rPr>
        <w:t xml:space="preserve"> – t.j. na vrátenie poskytnutého príspevku</w:t>
      </w:r>
      <w:r w:rsidRPr="004829E4">
        <w:rPr>
          <w:rFonts w:cs="Arial"/>
        </w:rPr>
        <w:t xml:space="preserve">. </w:t>
      </w:r>
    </w:p>
    <w:p w14:paraId="7B2DD93F" w14:textId="77777777" w:rsidR="00411EBA" w:rsidRPr="004829E4" w:rsidRDefault="00411EBA" w:rsidP="00DE5BE1">
      <w:pPr>
        <w:spacing w:after="0" w:line="360" w:lineRule="auto"/>
        <w:jc w:val="both"/>
      </w:pPr>
    </w:p>
    <w:p w14:paraId="28F440C5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Čl.III</w:t>
      </w:r>
    </w:p>
    <w:p w14:paraId="3D659B36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Práva a povinnosti Príjemcu</w:t>
      </w:r>
      <w:r w:rsidR="0028215C" w:rsidRPr="004829E4">
        <w:rPr>
          <w:rFonts w:cs="Arial"/>
          <w:b/>
        </w:rPr>
        <w:t xml:space="preserve"> KV</w:t>
      </w:r>
    </w:p>
    <w:p w14:paraId="7E0031B1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center"/>
        <w:rPr>
          <w:rFonts w:cs="Arial"/>
          <w:b/>
        </w:rPr>
      </w:pPr>
    </w:p>
    <w:p w14:paraId="687F53A7" w14:textId="77777777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 xml:space="preserve">má právo počas trvania tejto Zmluvy o poskytnutí KV, byť informovaný o všetkých zmenách týkajúcich sa implementácie NP PRKP v časti súvisiacej  so systémom poskytovania pomoci prostredníctvom KV, ako aj o všetkých ďalších aktivitách NP PRKP určených pre cieľové skupiny, vo vzťahu ku ktorým je 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>oprávneným</w:t>
      </w:r>
      <w:r w:rsidRPr="004829E4">
        <w:rPr>
          <w:rFonts w:cs="Arial"/>
        </w:rPr>
        <w:t xml:space="preserve"> subjektom.  Informovanosť Príjemcu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SIEA zabezpečuje pravidelnou aktualizáciou predmetných informácií na internetovej stránke </w:t>
      </w:r>
      <w:hyperlink r:id="rId13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 xml:space="preserve"> a/alebo zasielaním newsletrov na korešpondenčnú alebo e-mailovú  adresu uvedenú Príjemcom</w:t>
      </w:r>
      <w:r w:rsidR="0028215C" w:rsidRPr="004829E4">
        <w:rPr>
          <w:rFonts w:cs="Arial"/>
        </w:rPr>
        <w:t xml:space="preserve"> KV </w:t>
      </w:r>
      <w:r w:rsidRPr="004829E4">
        <w:rPr>
          <w:rFonts w:cs="Arial"/>
        </w:rPr>
        <w:t xml:space="preserve"> v  </w:t>
      </w:r>
      <w:r w:rsidR="0028215C" w:rsidRPr="004829E4">
        <w:rPr>
          <w:rFonts w:cs="Arial"/>
        </w:rPr>
        <w:t>Ž</w:t>
      </w:r>
      <w:r w:rsidRPr="004829E4">
        <w:rPr>
          <w:rFonts w:cs="Arial"/>
        </w:rPr>
        <w:t>iadosti o poskytnutie KV.</w:t>
      </w:r>
    </w:p>
    <w:p w14:paraId="77B90D59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11420DD0" w14:textId="2FA11357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</w:t>
      </w:r>
      <w:r w:rsidRPr="00814702">
        <w:rPr>
          <w:rFonts w:cs="Arial"/>
        </w:rPr>
        <w:t xml:space="preserve"> podpisom tejto Zmluvy o poskytnutí KV potvrdzuje, že sa riadne oboznámil s  obsahom </w:t>
      </w:r>
      <w:r w:rsidR="00C336AC" w:rsidRPr="00814702">
        <w:rPr>
          <w:rFonts w:cs="Arial"/>
        </w:rPr>
        <w:t>súvisiacich</w:t>
      </w:r>
      <w:r w:rsidR="003D21F4" w:rsidRPr="005138B4">
        <w:rPr>
          <w:rFonts w:cs="Arial"/>
        </w:rPr>
        <w:t xml:space="preserve"> P</w:t>
      </w:r>
      <w:r w:rsidRPr="005138B4">
        <w:rPr>
          <w:rFonts w:cs="Arial"/>
        </w:rPr>
        <w:t xml:space="preserve">rávnych dokumentov podľa </w:t>
      </w:r>
      <w:r w:rsidR="00C336AC" w:rsidRPr="00814702">
        <w:rPr>
          <w:rFonts w:cs="Arial"/>
        </w:rPr>
        <w:t xml:space="preserve">odseku </w:t>
      </w:r>
      <w:r w:rsidRPr="00814702">
        <w:rPr>
          <w:rFonts w:cs="Arial"/>
        </w:rPr>
        <w:t>3.</w:t>
      </w:r>
      <w:r w:rsidR="00C336AC" w:rsidRPr="00814702">
        <w:rPr>
          <w:rFonts w:cs="Arial"/>
        </w:rPr>
        <w:t>č</w:t>
      </w:r>
      <w:r w:rsidRPr="00814702">
        <w:rPr>
          <w:rFonts w:cs="Arial"/>
        </w:rPr>
        <w:t>l.I. Zmluvy o poskytnutí KV a s</w:t>
      </w:r>
      <w:r w:rsidR="003D21F4" w:rsidRPr="00814702">
        <w:rPr>
          <w:rFonts w:cs="Arial"/>
        </w:rPr>
        <w:t> </w:t>
      </w:r>
      <w:r w:rsidRPr="00814702">
        <w:rPr>
          <w:rFonts w:cs="Arial"/>
        </w:rPr>
        <w:t>obsahom</w:t>
      </w:r>
      <w:r w:rsidR="003D21F4" w:rsidRPr="00814702">
        <w:rPr>
          <w:rFonts w:cs="Arial"/>
        </w:rPr>
        <w:t xml:space="preserve"> príslušnej</w:t>
      </w:r>
      <w:r w:rsidRPr="004829E4">
        <w:rPr>
          <w:rFonts w:cs="Arial"/>
        </w:rPr>
        <w:t xml:space="preserve"> Výzvy</w:t>
      </w:r>
      <w:r w:rsidR="003D21F4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a jej príloh, ktoré  sú zverejnené na stránke </w:t>
      </w:r>
      <w:hyperlink r:id="rId14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 xml:space="preserve"> a súvisia s implementáciou projektov užívateľov v rámci NP PRKP. Príjemca </w:t>
      </w:r>
      <w:r w:rsidR="0028215C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podpisom tejto </w:t>
      </w:r>
      <w:r w:rsidR="00FD135B" w:rsidRPr="004829E4">
        <w:rPr>
          <w:rFonts w:cs="Arial"/>
        </w:rPr>
        <w:t>Z</w:t>
      </w:r>
      <w:r w:rsidRPr="004829E4">
        <w:rPr>
          <w:rFonts w:cs="Arial"/>
        </w:rPr>
        <w:t xml:space="preserve">mluvy o poskytnutí KV potvrdzuje, že s týmito podmienkami súhlasí a zaväzuje sa ich dodržiavať v plnom rozsahu. </w:t>
      </w:r>
    </w:p>
    <w:p w14:paraId="2E18AF6B" w14:textId="77777777" w:rsidR="00DC605C" w:rsidRPr="004829E4" w:rsidRDefault="00DC605C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040E60F5" w14:textId="5CEF95FF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28215C" w:rsidRPr="00814702">
        <w:rPr>
          <w:rFonts w:cs="Arial"/>
        </w:rPr>
        <w:t xml:space="preserve">KV </w:t>
      </w:r>
      <w:r w:rsidRPr="00814702">
        <w:rPr>
          <w:rFonts w:cs="Arial"/>
        </w:rPr>
        <w:t>je povinný poskytovať SIEA riadne a včas, v primeranom rozsahu potrebnú súčinnosť za účelom realizácie aktivít NP PRKP, súvisiacich so systémom poskytovania KV, spočívajúcu najmä, v poskytovaní súčinnosti</w:t>
      </w:r>
      <w:r w:rsidRPr="004829E4">
        <w:rPr>
          <w:rFonts w:cs="Arial"/>
        </w:rPr>
        <w:t xml:space="preserve"> v procesoch súvisiacich s overovaním jeho statusu ako oprávneného Príjemcu pomoci poskytovanej prostredníctvom KV, v dodržiavaní všetkých termínov stanovených touto Zmluvou o poskytnutí KV </w:t>
      </w:r>
      <w:r w:rsidRPr="004829E4">
        <w:rPr>
          <w:rFonts w:cstheme="minorHAnsi"/>
        </w:rPr>
        <w:t xml:space="preserve">a v poskytovaní informácií vyžadovaných SIEA týkajúcich sa priebehu a ukončenia realizácie Projektu Žiadateľa/Príjemcu KV, a to v lehote požadovanej zo strany SIEA, inak bez zbytočného odkladu od doručenia žiadosti o poskytnutie súčinnosti. </w:t>
      </w:r>
    </w:p>
    <w:p w14:paraId="36AA5C9D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37359913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1E3E316A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14702">
        <w:rPr>
          <w:rFonts w:cstheme="minorHAnsi"/>
        </w:rPr>
        <w:lastRenderedPageBreak/>
        <w:t>Príjemca</w:t>
      </w:r>
      <w:r w:rsidR="0028215C" w:rsidRPr="00814702">
        <w:rPr>
          <w:rFonts w:cstheme="minorHAnsi"/>
        </w:rPr>
        <w:t xml:space="preserve"> KV</w:t>
      </w:r>
      <w:r w:rsidRPr="00814702">
        <w:rPr>
          <w:rFonts w:cstheme="minorHAnsi"/>
        </w:rPr>
        <w:t xml:space="preserve"> je pri realizácii Projektu Žiadateľa/ Príjemcu KV, ktorý je sčasti financovaný prostredníctvom KV,  ako aj pri ostatnom svojom</w:t>
      </w:r>
      <w:r w:rsidRPr="004829E4">
        <w:rPr>
          <w:rFonts w:cstheme="minorHAnsi"/>
        </w:rPr>
        <w:t xml:space="preserve"> konaní, súvisiacom s implementáciou NP PRKP, povinný zabezpečiť plnenie podmienok </w:t>
      </w:r>
      <w:r w:rsidRPr="004829E4">
        <w:rPr>
          <w:rFonts w:eastAsia="Times New Roman" w:cstheme="minorHAnsi"/>
          <w:lang w:eastAsia="sk-SK"/>
        </w:rPr>
        <w:t>pre informovanie a publicitu</w:t>
      </w:r>
      <w:r w:rsidRPr="004829E4">
        <w:rPr>
          <w:rFonts w:cstheme="minorHAnsi"/>
        </w:rPr>
        <w:t xml:space="preserve"> a </w:t>
      </w:r>
      <w:r w:rsidRPr="004829E4">
        <w:rPr>
          <w:rFonts w:eastAsia="Times New Roman" w:cstheme="minorHAnsi"/>
          <w:lang w:eastAsia="sk-SK"/>
        </w:rPr>
        <w:t xml:space="preserve">dodržiavať tieto podmienky tak, ako vyplývajú z Manuálu pre informovanie a komunikáciu pre Operačný program Výskum a inovácie (ďalej len „OP VaI“), ktorý je zverejnený na webovom sídle </w:t>
      </w:r>
      <w:hyperlink r:id="rId15" w:history="1">
        <w:r w:rsidRPr="004829E4">
          <w:rPr>
            <w:rStyle w:val="Hypertextovprepojenie"/>
            <w:rFonts w:eastAsia="Times New Roman" w:cstheme="minorHAnsi"/>
            <w:lang w:eastAsia="sk-SK"/>
          </w:rPr>
          <w:t>www.opvai.sk</w:t>
        </w:r>
      </w:hyperlink>
      <w:r w:rsidRPr="004829E4">
        <w:rPr>
          <w:rFonts w:eastAsia="Times New Roman" w:cstheme="minorHAnsi"/>
          <w:lang w:eastAsia="sk-SK"/>
        </w:rPr>
        <w:t>.</w:t>
      </w:r>
    </w:p>
    <w:p w14:paraId="52FA7C3C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6E7CE3A2" w14:textId="516FC3ED" w:rsidR="008134F5" w:rsidRPr="004829E4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</w:t>
      </w:r>
      <w:r w:rsidRPr="00814702">
        <w:rPr>
          <w:rFonts w:cs="Arial"/>
        </w:rPr>
        <w:t xml:space="preserve"> má právo uvádzať jeho účasť na NP PRKP ako referenciu v rámci vlastných propagačných aktivít aj nad rámec implementácie NP PRKP. Za týmto účelom je oprávnený použiť aj logo SIEA a logo NP PRKP </w:t>
      </w:r>
      <w:r w:rsidRPr="00814702">
        <w:rPr>
          <w:rFonts w:cstheme="minorHAnsi"/>
        </w:rPr>
        <w:t>−</w:t>
      </w:r>
      <w:r w:rsidRPr="00814702">
        <w:rPr>
          <w:rFonts w:cs="Arial"/>
        </w:rPr>
        <w:t xml:space="preserve"> vytvor.</w:t>
      </w:r>
      <w:r w:rsidRPr="004829E4">
        <w:rPr>
          <w:rFonts w:cs="Arial"/>
        </w:rPr>
        <w:t xml:space="preserve">me podľa podmienok a grafických štandardov, uvedených v Dizajn manuáli loga SIEA, zverejnenom na webovom sídle </w:t>
      </w:r>
      <w:hyperlink r:id="rId16" w:history="1">
        <w:r w:rsidRPr="004829E4">
          <w:rPr>
            <w:rStyle w:val="Hypertextovprepojenie"/>
            <w:rFonts w:cs="Arial"/>
          </w:rPr>
          <w:t>www.siea.sk</w:t>
        </w:r>
      </w:hyperlink>
      <w:r w:rsidRPr="004829E4">
        <w:rPr>
          <w:rFonts w:cs="Arial"/>
        </w:rPr>
        <w:t>. Príjemca</w:t>
      </w:r>
      <w:r w:rsidR="0028215C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je povinný o svojej účasti na NP PRKP informovať pravdivo, v súlade s touto </w:t>
      </w:r>
      <w:r w:rsidR="00FD135B" w:rsidRPr="004829E4">
        <w:rPr>
          <w:rFonts w:cs="Arial"/>
        </w:rPr>
        <w:t>Z</w:t>
      </w:r>
      <w:r w:rsidRPr="004829E4">
        <w:rPr>
          <w:rFonts w:cs="Arial"/>
        </w:rPr>
        <w:t>mluvou</w:t>
      </w:r>
      <w:r w:rsidR="00FD135B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a podmienkami NP PRKP, a v rámci propagácie svojich produktov a služieb nesmie uvádzať nepravdivé alebo pravdu skresľujúce údaje, ktoré by ďalšie osoby mohli uviesť do omylu.</w:t>
      </w:r>
    </w:p>
    <w:p w14:paraId="4835B5E3" w14:textId="77777777" w:rsidR="008134F5" w:rsidRPr="004829E4" w:rsidRDefault="008134F5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4F8F9F01" w14:textId="588BFE2F" w:rsidR="008134F5" w:rsidRPr="004829E4" w:rsidRDefault="00DC605C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Z</w:t>
      </w:r>
      <w:r w:rsidR="008134F5" w:rsidRPr="004829E4">
        <w:rPr>
          <w:rFonts w:cs="Arial"/>
        </w:rPr>
        <w:t xml:space="preserve">mluvu PP – OR  je nutné vyhotoviť minimálne v troch (3) rovnopisoch tak, aby minimálne jeden (1) rovnopis </w:t>
      </w:r>
      <w:r w:rsidR="003F24D6" w:rsidRPr="004829E4">
        <w:rPr>
          <w:rFonts w:cs="Arial"/>
        </w:rPr>
        <w:t>obdŕžal</w:t>
      </w:r>
      <w:r w:rsidR="008134F5" w:rsidRPr="004829E4">
        <w:rPr>
          <w:rFonts w:cs="Arial"/>
        </w:rPr>
        <w:t xml:space="preserve"> Oprávnený realizátor, minimálne dva (2) rovnopisy </w:t>
      </w:r>
      <w:r w:rsidR="003F24D6" w:rsidRPr="004829E4">
        <w:rPr>
          <w:rFonts w:cs="Arial"/>
        </w:rPr>
        <w:t>obdŕžal</w:t>
      </w:r>
      <w:r w:rsidR="008134F5" w:rsidRPr="004829E4">
        <w:rPr>
          <w:rFonts w:cs="Arial"/>
        </w:rPr>
        <w:t xml:space="preserve"> Príjemca</w:t>
      </w:r>
      <w:r w:rsidR="0028215C" w:rsidRPr="004829E4">
        <w:rPr>
          <w:rFonts w:cs="Arial"/>
        </w:rPr>
        <w:t xml:space="preserve"> KV</w:t>
      </w:r>
      <w:r w:rsidR="008134F5" w:rsidRPr="004829E4">
        <w:rPr>
          <w:rFonts w:cs="Arial"/>
        </w:rPr>
        <w:t xml:space="preserve">, ktorý následne jeden rovnopis doručí SIEA, v zmysle čl. II ods. 3 tejto </w:t>
      </w:r>
      <w:r w:rsidR="00FD135B" w:rsidRPr="004829E4">
        <w:rPr>
          <w:rFonts w:cs="Arial"/>
        </w:rPr>
        <w:t>Z</w:t>
      </w:r>
      <w:r w:rsidR="008134F5" w:rsidRPr="004829E4">
        <w:rPr>
          <w:rFonts w:cs="Arial"/>
        </w:rPr>
        <w:t>mluvy</w:t>
      </w:r>
      <w:r w:rsidR="00FD135B" w:rsidRPr="004829E4">
        <w:rPr>
          <w:rFonts w:cs="Arial"/>
        </w:rPr>
        <w:t xml:space="preserve"> o poskytnutí KV</w:t>
      </w:r>
      <w:r w:rsidR="008134F5" w:rsidRPr="004829E4">
        <w:rPr>
          <w:rFonts w:cs="Arial"/>
        </w:rPr>
        <w:t>.</w:t>
      </w:r>
    </w:p>
    <w:p w14:paraId="53D3C586" w14:textId="77777777" w:rsidR="008134F5" w:rsidRPr="004829E4" w:rsidRDefault="008134F5" w:rsidP="00DE5BE1">
      <w:pPr>
        <w:pStyle w:val="Odsekzoznamu"/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E4D8F8D" w14:textId="77777777" w:rsidR="008134F5" w:rsidRPr="00814702" w:rsidRDefault="008134F5" w:rsidP="00DE5BE1">
      <w:pPr>
        <w:pStyle w:val="Odsekzoznamu"/>
        <w:numPr>
          <w:ilvl w:val="0"/>
          <w:numId w:val="12"/>
        </w:numPr>
        <w:tabs>
          <w:tab w:val="left" w:pos="2268"/>
        </w:tabs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>Príjemca</w:t>
      </w:r>
      <w:r w:rsidR="0028215C" w:rsidRPr="00814702">
        <w:rPr>
          <w:rFonts w:cs="Arial"/>
        </w:rPr>
        <w:t xml:space="preserve"> KV </w:t>
      </w:r>
      <w:r w:rsidRPr="00814702">
        <w:rPr>
          <w:rFonts w:cs="Arial"/>
        </w:rPr>
        <w:t xml:space="preserve"> je počas trvania tejto Zmluvy o poskytnutí KV pri svojom konaní povinný zdržať sa úkonov:</w:t>
      </w:r>
    </w:p>
    <w:p w14:paraId="00890751" w14:textId="77777777" w:rsidR="008134F5" w:rsidRPr="004829E4" w:rsidRDefault="008134F5" w:rsidP="00DE5BE1">
      <w:pPr>
        <w:pStyle w:val="Odsekzoznamu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Arial"/>
        </w:rPr>
      </w:pPr>
      <w:r w:rsidRPr="005138B4">
        <w:rPr>
          <w:rFonts w:cs="Arial"/>
        </w:rPr>
        <w:t>ktoré sú spôsobilé</w:t>
      </w:r>
      <w:r w:rsidRPr="004829E4">
        <w:rPr>
          <w:rFonts w:cs="Arial"/>
        </w:rPr>
        <w:t xml:space="preserve"> poškodiť dobré meno SIEA;</w:t>
      </w:r>
    </w:p>
    <w:p w14:paraId="23EA61E7" w14:textId="77777777" w:rsidR="008134F5" w:rsidRPr="004829E4" w:rsidRDefault="008134F5" w:rsidP="00DE5BE1">
      <w:pPr>
        <w:pStyle w:val="Odsekzoznamu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cs="Arial"/>
        </w:rPr>
      </w:pPr>
      <w:r w:rsidRPr="004829E4">
        <w:rPr>
          <w:rFonts w:cs="Arial"/>
        </w:rPr>
        <w:t>ktoré sú v rozpore s princípmi, cieľmi a zámermi NP PRKP, ako sú vyjadrené v OP VaI a v ďalších relevantných metodických dokumentoch.</w:t>
      </w:r>
    </w:p>
    <w:p w14:paraId="71BAAC97" w14:textId="77777777" w:rsidR="008134F5" w:rsidRPr="004829E4" w:rsidRDefault="008134F5" w:rsidP="00DE5BE1">
      <w:pPr>
        <w:pStyle w:val="Odsekzoznamu"/>
        <w:spacing w:after="0" w:line="360" w:lineRule="auto"/>
        <w:ind w:left="1080"/>
        <w:jc w:val="both"/>
        <w:rPr>
          <w:rFonts w:cs="Arial"/>
        </w:rPr>
      </w:pPr>
    </w:p>
    <w:p w14:paraId="217C01C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814702">
        <w:rPr>
          <w:rFonts w:cs="Arial"/>
        </w:rPr>
        <w:t xml:space="preserve">Príjemca </w:t>
      </w:r>
      <w:r w:rsidR="001D6C12" w:rsidRPr="00814702">
        <w:rPr>
          <w:rFonts w:cs="Arial"/>
        </w:rPr>
        <w:t xml:space="preserve">KV </w:t>
      </w:r>
      <w:r w:rsidRPr="00814702">
        <w:rPr>
          <w:rFonts w:cs="Arial"/>
        </w:rPr>
        <w:t>sa počas trvania tejto Zmluvy o poskytnutí KV zaväzuje informovať SIEA o tom, že bolo voči nemu</w:t>
      </w:r>
      <w:r w:rsidRPr="004829E4">
        <w:rPr>
          <w:rFonts w:cs="Arial"/>
        </w:rPr>
        <w:t xml:space="preserve"> začaté konkurzné alebo reštrukturalizačné konanie, bol vyhlásený konkurz na majetok Príjemcu</w:t>
      </w:r>
      <w:r w:rsidR="001D6C12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, alebo bolo začaté konanie o zrušení spoločnosti, ako aj o ďalších skutočnostiach súvisiacich so začatým konkurzným alebo reštrukturalizačným konaním, a to písomne v lehote do 5 pracovných  dní odo dňa, kedy sa dozvie o predmetnej skutočnosti. </w:t>
      </w:r>
    </w:p>
    <w:p w14:paraId="2D5BD960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37AEFB5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814702">
        <w:rPr>
          <w:rFonts w:cstheme="minorHAnsi"/>
        </w:rPr>
        <w:t>Príjemca</w:t>
      </w:r>
      <w:r w:rsidR="001D6C12" w:rsidRPr="00814702">
        <w:rPr>
          <w:rFonts w:cstheme="minorHAnsi"/>
        </w:rPr>
        <w:t xml:space="preserve"> KV</w:t>
      </w:r>
      <w:r w:rsidRPr="00814702">
        <w:rPr>
          <w:rFonts w:cstheme="minorHAnsi"/>
        </w:rPr>
        <w:t xml:space="preserve"> je povinný</w:t>
      </w:r>
      <w:r w:rsidR="00A62F5C" w:rsidRPr="00814702">
        <w:rPr>
          <w:rFonts w:cstheme="minorHAnsi"/>
        </w:rPr>
        <w:t xml:space="preserve">, </w:t>
      </w:r>
      <w:r w:rsidR="00A62F5C" w:rsidRPr="00814702">
        <w:rPr>
          <w:rFonts w:cs="Arial"/>
        </w:rPr>
        <w:t>počas trvania tejto Zmluvy o poskytnutí KV,</w:t>
      </w:r>
      <w:r w:rsidRPr="00814702">
        <w:rPr>
          <w:rFonts w:cstheme="minorHAnsi"/>
        </w:rPr>
        <w:t xml:space="preserve"> oznamovať SIEA zmenu akýchkoľvek údajov Príjemcu</w:t>
      </w:r>
      <w:r w:rsidR="001D6C12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>, ktoré uviedol</w:t>
      </w:r>
      <w:r w:rsidRPr="004829E4">
        <w:rPr>
          <w:rFonts w:cs="Arial"/>
        </w:rPr>
        <w:t xml:space="preserve"> v  Žiadosti o poskytnutie KV, a to v písomnej </w:t>
      </w:r>
      <w:r w:rsidRPr="004829E4">
        <w:rPr>
          <w:rFonts w:cs="Arial"/>
        </w:rPr>
        <w:lastRenderedPageBreak/>
        <w:t xml:space="preserve">forme, najneskôr do 3 pracovných dní odo dňa, kedy tieto zmeny nadobudli právne účinky voči tretím osobám podľa osobitných predpisov.  </w:t>
      </w:r>
      <w:r w:rsidR="001D6C12" w:rsidRPr="004829E4">
        <w:rPr>
          <w:rFonts w:cs="Arial"/>
        </w:rPr>
        <w:t>Neposkytnutie informácií o zmene údajov uvedených v Žiadosti o poskytnutie KV, najmä však neposkytnutie informácií o zmene kontaktných údajov, môže byť považované za podstatné porušenie tejto Zmluvy o poskytnutí KV.</w:t>
      </w:r>
    </w:p>
    <w:p w14:paraId="4EEBF1D2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4CA8E34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="Arial"/>
        </w:rPr>
      </w:pPr>
      <w:r w:rsidRPr="004829E4">
        <w:rPr>
          <w:rFonts w:cstheme="minorHAnsi"/>
        </w:rPr>
        <w:t xml:space="preserve">Príjemca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je povinný poskytovať súčinnosť pri monitorovaní realizácie NP PRKP minimálne v rozsahu podľa  prílohy č.2 zmluvy o poskytnutí NFP na realizáciu NP PRKP a napĺňaní predpísaných ukazovateľov NP PRKP, ktoré súvisia s participáciou Príjemcu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a jeho zástupcov na realizácii aktivít NP PRKP, a to počas celého obdobia trvalej udržateľnosti a následného monitorovania NP PRKP, t. j. do 31.12.2028. </w:t>
      </w:r>
      <w:r w:rsidRPr="004829E4">
        <w:rPr>
          <w:rFonts w:cs="Arial"/>
        </w:rPr>
        <w:t xml:space="preserve">Informácie podľa predchádzajúcej vety sa Príjemca </w:t>
      </w:r>
      <w:r w:rsidR="00FC21EA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zaväzuje poskytnúť bez zbytočného odkladu, najneskôr však do 5 pracovných  dní odo dňa doručenia výzvy SIEA na poskytnutie informácií. Výzva SIEA na poskytnutie informácií sa doručuje v elektronickej forme na kontaktnú e-mailovú adresu Príjemcu </w:t>
      </w:r>
      <w:r w:rsidR="00FC21EA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a považuje sa za doručenú dňom nasledujúcim po dni jej odoslania zo SIEA. Podrobný rozpis monitorovaných údajov tvorí kap.6 a kap.7 </w:t>
      </w:r>
      <w:r w:rsidRPr="004829E4">
        <w:rPr>
          <w:rFonts w:cstheme="minorHAnsi"/>
        </w:rPr>
        <w:t>prílohy č.2 zmluvy o poskytnutí NFP na realizáciu NP PRKP</w:t>
      </w:r>
    </w:p>
    <w:p w14:paraId="0622DF8D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02E6DAC6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14702">
        <w:rPr>
          <w:rFonts w:cs="Arial"/>
        </w:rPr>
        <w:t xml:space="preserve">Príjemca </w:t>
      </w:r>
      <w:r w:rsidR="00FC21EA" w:rsidRPr="00814702">
        <w:rPr>
          <w:rFonts w:cs="Arial"/>
        </w:rPr>
        <w:t xml:space="preserve">KV </w:t>
      </w:r>
      <w:r w:rsidRPr="00814702">
        <w:rPr>
          <w:rFonts w:cs="Arial"/>
        </w:rPr>
        <w:t xml:space="preserve">si je vedomý skutočnosti, že predložením nepravdivých alebo pravdu skresľujúcich dokumentov alebo vyhlásení, ktoré majú SIEA uviesť do omylu sa môže dopustiť trestnej </w:t>
      </w:r>
      <w:r w:rsidRPr="00814702">
        <w:rPr>
          <w:rFonts w:cstheme="minorHAnsi"/>
        </w:rPr>
        <w:t>činnosti. Poskytnutie nepravdivých</w:t>
      </w:r>
      <w:r w:rsidRPr="004829E4">
        <w:rPr>
          <w:rFonts w:cstheme="minorHAnsi"/>
        </w:rPr>
        <w:t xml:space="preserve"> alebo zavádzajúcich informácií Príjemcom </w:t>
      </w:r>
      <w:r w:rsidR="00FC21EA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v súvislosti s touto zmluvou o poskytnutí KV počas jej účinnosti ako aj v čase od podania Žiadosti, </w:t>
      </w:r>
      <w:r w:rsidRPr="004829E4">
        <w:rPr>
          <w:rFonts w:cstheme="minorHAnsi"/>
          <w:bCs/>
        </w:rPr>
        <w:t xml:space="preserve">ktorých spoločným základom je skutočnosť, že Príjemca </w:t>
      </w:r>
      <w:r w:rsidR="00FC21EA" w:rsidRPr="004829E4">
        <w:rPr>
          <w:rFonts w:cstheme="minorHAnsi"/>
          <w:bCs/>
        </w:rPr>
        <w:t xml:space="preserve">KV </w:t>
      </w:r>
      <w:r w:rsidRPr="004829E4">
        <w:rPr>
          <w:rFonts w:cstheme="minorHAnsi"/>
          <w:bCs/>
        </w:rPr>
        <w:t xml:space="preserve">nekonal dobromyseľne alebo v súvislosti s týmito informáciami Príjemca </w:t>
      </w:r>
      <w:r w:rsidR="00FC21EA" w:rsidRPr="004829E4">
        <w:rPr>
          <w:rFonts w:cstheme="minorHAnsi"/>
          <w:bCs/>
        </w:rPr>
        <w:t xml:space="preserve">KV </w:t>
      </w:r>
      <w:r w:rsidRPr="004829E4">
        <w:rPr>
          <w:rFonts w:cstheme="minorHAnsi"/>
          <w:bCs/>
        </w:rPr>
        <w:t>vykonal úkon v súvislosti s týmto projektom, ktorý by v súlade so zmluvou o poskytnutí KV pri poskytnutí pravdivých údajov nebol oprávnený vykonať, alebo by ho musel vykonať inak, alebo na základe takto poskytnutých informácii SIEA vykonala úkon v súvislosti s Projektom, ktorý by inak nevykonala, je podstatným porušením zmluvy o poskytnutí KV Príjemcom</w:t>
      </w:r>
      <w:r w:rsidR="00FC21EA" w:rsidRPr="004829E4">
        <w:rPr>
          <w:rFonts w:cstheme="minorHAnsi"/>
          <w:bCs/>
        </w:rPr>
        <w:t xml:space="preserve"> KV</w:t>
      </w:r>
      <w:r w:rsidRPr="004829E4">
        <w:rPr>
          <w:rFonts w:cstheme="minorHAnsi"/>
          <w:bCs/>
        </w:rPr>
        <w:t>.</w:t>
      </w:r>
    </w:p>
    <w:p w14:paraId="6D639A65" w14:textId="77777777" w:rsidR="008134F5" w:rsidRPr="004829E4" w:rsidRDefault="008134F5" w:rsidP="00DE5BE1">
      <w:pPr>
        <w:pStyle w:val="Odsekzoznamu"/>
        <w:spacing w:after="0" w:line="360" w:lineRule="auto"/>
        <w:rPr>
          <w:rFonts w:cstheme="minorHAnsi"/>
        </w:rPr>
      </w:pPr>
    </w:p>
    <w:p w14:paraId="212704F0" w14:textId="77777777" w:rsidR="008134F5" w:rsidRPr="004829E4" w:rsidRDefault="008134F5" w:rsidP="00DE5BE1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t>Príjemca</w:t>
      </w:r>
      <w:r w:rsidR="00FC21EA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 xml:space="preserve"> je povinný </w:t>
      </w:r>
      <w:r w:rsidRPr="004829E4">
        <w:t xml:space="preserve">vrátiť príspevok alebo jeho časť : </w:t>
      </w:r>
    </w:p>
    <w:p w14:paraId="70F5397C" w14:textId="77777777" w:rsidR="008134F5" w:rsidRPr="004829E4" w:rsidRDefault="008134F5" w:rsidP="00DE5BE1">
      <w:pPr>
        <w:pStyle w:val="Odsekzoznamu"/>
        <w:spacing w:after="0" w:line="360" w:lineRule="auto"/>
      </w:pPr>
    </w:p>
    <w:p w14:paraId="7DE7ADE7" w14:textId="77777777" w:rsidR="00FD135B" w:rsidRPr="004829E4" w:rsidRDefault="00FD135B" w:rsidP="00DE5BE1">
      <w:pPr>
        <w:pStyle w:val="Odsekzoznamu"/>
        <w:spacing w:after="0" w:line="360" w:lineRule="auto"/>
        <w:ind w:left="709"/>
        <w:jc w:val="both"/>
      </w:pPr>
      <w:r w:rsidRPr="004829E4">
        <w:t xml:space="preserve">a) </w:t>
      </w:r>
      <w:r w:rsidR="008134F5" w:rsidRPr="004829E4">
        <w:t>Na základe písomného vyzvania SIEA v zmysle bodu 1</w:t>
      </w:r>
      <w:r w:rsidR="004D622B" w:rsidRPr="004829E4">
        <w:t>8</w:t>
      </w:r>
      <w:r w:rsidR="008134F5" w:rsidRPr="004829E4">
        <w:t>. Čl.II Zmluvy o poskytnutí KV</w:t>
      </w:r>
      <w:r w:rsidRPr="004829E4">
        <w:t>;</w:t>
      </w:r>
    </w:p>
    <w:p w14:paraId="719678C6" w14:textId="77777777" w:rsidR="00FD135B" w:rsidRPr="004829E4" w:rsidRDefault="00FD135B" w:rsidP="00DE5BE1">
      <w:pPr>
        <w:pStyle w:val="Odsekzoznamu"/>
        <w:spacing w:after="0" w:line="360" w:lineRule="auto"/>
        <w:ind w:left="993" w:hanging="284"/>
        <w:jc w:val="both"/>
        <w:rPr>
          <w:rFonts w:cstheme="minorHAnsi"/>
          <w:bCs/>
        </w:rPr>
      </w:pPr>
      <w:r w:rsidRPr="004829E4">
        <w:t>b)</w:t>
      </w:r>
      <w:r w:rsidR="008134F5" w:rsidRPr="004829E4">
        <w:t xml:space="preserve"> Ak bolo, v súvislosti s realizáciou  Projektu Žiadateľa/Príjemcu KV,  porušené ustanovenie právneho predpisu SR alebo právneho aktu EÚ (bez ohľadu na konanie alebo opomenutie </w:t>
      </w:r>
      <w:r w:rsidR="008134F5" w:rsidRPr="004829E4">
        <w:lastRenderedPageBreak/>
        <w:t xml:space="preserve">Príjemcu </w:t>
      </w:r>
      <w:r w:rsidR="00A07186" w:rsidRPr="004829E4">
        <w:t xml:space="preserve">KV </w:t>
      </w:r>
      <w:r w:rsidR="008134F5" w:rsidRPr="004829E4">
        <w:t xml:space="preserve">alebo jeho zavinenie) a toto porušenie predstavuje nezrovnalosť podľa </w:t>
      </w:r>
      <w:r w:rsidR="008134F5" w:rsidRPr="004829E4">
        <w:rPr>
          <w:rFonts w:cstheme="minorHAnsi"/>
          <w:bCs/>
        </w:rPr>
        <w:t>všeobecného nariadenia a/alebo zákona č. 292/2014 Z. z</w:t>
      </w:r>
      <w:r w:rsidRPr="004829E4">
        <w:rPr>
          <w:rFonts w:cstheme="minorHAnsi"/>
          <w:bCs/>
        </w:rPr>
        <w:t>. v znení neskorších predpisov;</w:t>
      </w:r>
    </w:p>
    <w:p w14:paraId="150BF058" w14:textId="77777777" w:rsidR="001F47E6" w:rsidRPr="004829E4" w:rsidRDefault="00FD135B" w:rsidP="00DE5BE1">
      <w:pPr>
        <w:pStyle w:val="Odsekzoznamu"/>
        <w:spacing w:after="0" w:line="360" w:lineRule="auto"/>
        <w:ind w:left="993" w:hanging="284"/>
        <w:jc w:val="both"/>
      </w:pPr>
      <w:r w:rsidRPr="004829E4">
        <w:rPr>
          <w:rFonts w:cstheme="minorHAnsi"/>
          <w:bCs/>
        </w:rPr>
        <w:t>c)</w:t>
      </w:r>
      <w:r w:rsidR="008134F5" w:rsidRPr="004829E4">
        <w:rPr>
          <w:rFonts w:cstheme="minorHAnsi"/>
          <w:bCs/>
        </w:rPr>
        <w:t xml:space="preserve"> </w:t>
      </w:r>
      <w:r w:rsidR="008134F5" w:rsidRPr="004829E4">
        <w:t xml:space="preserve">Ak sa kontrolou sa zistí, že Príjemcovi </w:t>
      </w:r>
      <w:r w:rsidR="00A07186" w:rsidRPr="004829E4">
        <w:t xml:space="preserve">KV </w:t>
      </w:r>
      <w:r w:rsidR="008134F5" w:rsidRPr="004829E4">
        <w:t>bol vyplatený príspevok vo vyššej výške, než mu patrí podľa pravidiel oprávnenosti poskytnutia pomoci prostredníctvom KV  vyplývajúcich z</w:t>
      </w:r>
      <w:r w:rsidR="003D21F4" w:rsidRPr="004829E4">
        <w:t xml:space="preserve">  </w:t>
      </w:r>
      <w:r w:rsidR="004D622B" w:rsidRPr="004829E4">
        <w:t>V</w:t>
      </w:r>
      <w:r w:rsidR="008134F5" w:rsidRPr="004829E4">
        <w:t>ýzvy</w:t>
      </w:r>
      <w:r w:rsidR="003D21F4" w:rsidRPr="004829E4">
        <w:t xml:space="preserve"> KV</w:t>
      </w:r>
      <w:r w:rsidR="008134F5" w:rsidRPr="004829E4">
        <w:t xml:space="preserve"> a jej príloh, zo Zmluvy o poskytnutí KV a</w:t>
      </w:r>
      <w:r w:rsidR="003D21F4" w:rsidRPr="004829E4">
        <w:t> </w:t>
      </w:r>
      <w:r w:rsidR="008134F5" w:rsidRPr="004829E4">
        <w:t>z</w:t>
      </w:r>
      <w:r w:rsidR="003D21F4" w:rsidRPr="004829E4">
        <w:t>o súvisiacich</w:t>
      </w:r>
      <w:r w:rsidR="008134F5" w:rsidRPr="004829E4">
        <w:t xml:space="preserve">  </w:t>
      </w:r>
      <w:r w:rsidR="003D21F4" w:rsidRPr="004829E4">
        <w:t>P</w:t>
      </w:r>
      <w:r w:rsidR="008134F5" w:rsidRPr="004829E4">
        <w:t xml:space="preserve">rávnych dokumentov; </w:t>
      </w:r>
    </w:p>
    <w:p w14:paraId="61A575F7" w14:textId="77777777" w:rsidR="001F47E6" w:rsidRPr="004829E4" w:rsidRDefault="001F47E6" w:rsidP="00DE5BE1">
      <w:pPr>
        <w:pStyle w:val="Odsekzoznamu"/>
        <w:spacing w:after="0" w:line="360" w:lineRule="auto"/>
        <w:ind w:left="993" w:hanging="284"/>
        <w:jc w:val="both"/>
      </w:pPr>
    </w:p>
    <w:p w14:paraId="4C59AB74" w14:textId="77777777" w:rsidR="00814702" w:rsidRDefault="008134F5" w:rsidP="00DE5BE1">
      <w:pPr>
        <w:pStyle w:val="Odsekzoznamu"/>
        <w:spacing w:after="0" w:line="360" w:lineRule="auto"/>
        <w:ind w:left="709"/>
        <w:jc w:val="both"/>
        <w:rPr>
          <w:ins w:id="456" w:author="Kolevska Petronela" w:date="2019-05-06T14:03:00Z"/>
        </w:rPr>
      </w:pPr>
      <w:r w:rsidRPr="004829E4">
        <w:t>v takomto prípade je Príjemca</w:t>
      </w:r>
      <w:r w:rsidR="00A07186" w:rsidRPr="004829E4">
        <w:t xml:space="preserve"> KV</w:t>
      </w:r>
      <w:r w:rsidRPr="004829E4">
        <w:t xml:space="preserve"> povinný vrátiť rozdiel me</w:t>
      </w:r>
      <w:r w:rsidR="001F47E6" w:rsidRPr="004829E4">
        <w:t xml:space="preserve">dzi vyplatenou výškou príspevku </w:t>
      </w:r>
      <w:r w:rsidRPr="004829E4">
        <w:t xml:space="preserve">a výškou, ktorá mu patrí. </w:t>
      </w:r>
    </w:p>
    <w:p w14:paraId="3CC3A00A" w14:textId="77777777" w:rsidR="00814702" w:rsidRDefault="00814702" w:rsidP="00DE5BE1">
      <w:pPr>
        <w:pStyle w:val="Odsekzoznamu"/>
        <w:spacing w:after="0" w:line="360" w:lineRule="auto"/>
        <w:ind w:left="709"/>
        <w:jc w:val="both"/>
        <w:rPr>
          <w:ins w:id="457" w:author="Kolevska Petronela" w:date="2019-05-06T14:02:00Z"/>
        </w:rPr>
      </w:pPr>
    </w:p>
    <w:p w14:paraId="335BC0E5" w14:textId="27135E35" w:rsidR="008134F5" w:rsidRPr="004829E4" w:rsidRDefault="008134F5" w:rsidP="00DE5BE1">
      <w:pPr>
        <w:pStyle w:val="Odsekzoznamu"/>
        <w:spacing w:after="0" w:line="360" w:lineRule="auto"/>
        <w:ind w:left="709"/>
        <w:jc w:val="both"/>
        <w:rPr>
          <w:rFonts w:cstheme="minorHAnsi"/>
          <w:bCs/>
        </w:rPr>
      </w:pPr>
      <w:r w:rsidRPr="004829E4">
        <w:rPr>
          <w:rFonts w:cstheme="minorHAnsi"/>
        </w:rPr>
        <w:t xml:space="preserve">Príjemca </w:t>
      </w:r>
      <w:r w:rsidR="00A07186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>je povinný vrátiť príspevok alebo jeho časť na základe písomnej výzvy SIEA, a to do 10 pracovných dní od doručenia tejto výzvy, vo výške, spôsobom a na účet uvedený v</w:t>
      </w:r>
      <w:r w:rsidR="001C2CE1" w:rsidRPr="004829E4">
        <w:rPr>
          <w:rFonts w:cstheme="minorHAnsi"/>
        </w:rPr>
        <w:t xml:space="preserve"> príslušnej </w:t>
      </w:r>
      <w:r w:rsidRPr="004829E4">
        <w:rPr>
          <w:rFonts w:cstheme="minorHAnsi"/>
        </w:rPr>
        <w:t>výzve</w:t>
      </w:r>
      <w:r w:rsidR="001C2CE1" w:rsidRPr="004829E4">
        <w:rPr>
          <w:rFonts w:cstheme="minorHAnsi"/>
        </w:rPr>
        <w:t xml:space="preserve"> SIAE</w:t>
      </w:r>
      <w:r w:rsidRPr="004829E4">
        <w:rPr>
          <w:rFonts w:cstheme="minorHAnsi"/>
        </w:rPr>
        <w:t>, inak na účet uvedený v záhlaví tejto zmluvy o poskytnutí KV.</w:t>
      </w:r>
    </w:p>
    <w:p w14:paraId="6203DE24" w14:textId="77777777" w:rsidR="00F252EB" w:rsidRPr="004829E4" w:rsidRDefault="00F252EB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496DF9D2" w14:textId="77777777" w:rsidR="008134F5" w:rsidRPr="004829E4" w:rsidRDefault="008134F5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IV</w:t>
      </w:r>
    </w:p>
    <w:p w14:paraId="1B15D8F7" w14:textId="77777777" w:rsidR="008134F5" w:rsidRPr="004829E4" w:rsidRDefault="008134F5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Povinné súhlasy a vyhlásenia Príjemcu</w:t>
      </w:r>
      <w:r w:rsidR="00A07186" w:rsidRPr="004829E4">
        <w:rPr>
          <w:rFonts w:cs="Arial"/>
          <w:b/>
        </w:rPr>
        <w:t xml:space="preserve"> KV</w:t>
      </w:r>
    </w:p>
    <w:p w14:paraId="30312FE2" w14:textId="77777777" w:rsidR="008134F5" w:rsidRPr="004829E4" w:rsidRDefault="008134F5" w:rsidP="00DE5BE1">
      <w:pPr>
        <w:pStyle w:val="Odsekzoznamu"/>
        <w:spacing w:after="0" w:line="360" w:lineRule="auto"/>
        <w:rPr>
          <w:rFonts w:cs="Arial"/>
        </w:rPr>
      </w:pPr>
    </w:p>
    <w:p w14:paraId="6A06B4C2" w14:textId="77777777" w:rsidR="008134F5" w:rsidRPr="004829E4" w:rsidRDefault="008134F5" w:rsidP="00DE5BE1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bCs/>
          <w:szCs w:val="24"/>
          <w:lang w:eastAsia="sk-SK"/>
        </w:rPr>
        <w:t xml:space="preserve">Príjemca </w:t>
      </w:r>
      <w:r w:rsidR="00A07186" w:rsidRPr="004829E4">
        <w:rPr>
          <w:rFonts w:eastAsia="Times New Roman" w:cstheme="minorHAnsi"/>
          <w:bCs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bCs/>
          <w:szCs w:val="24"/>
          <w:lang w:eastAsia="sk-SK"/>
        </w:rPr>
        <w:t>vyhlasuje a podpisom tejto Zmluvy o poskytnutí KV výslovne potvrdzuje, že:</w:t>
      </w:r>
    </w:p>
    <w:p w14:paraId="1E517781" w14:textId="0DA342AB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  <w:bCs/>
          <w:szCs w:val="24"/>
        </w:rPr>
      </w:pPr>
      <w:r w:rsidRPr="004829E4">
        <w:rPr>
          <w:rFonts w:cstheme="minorHAnsi"/>
          <w:bCs/>
          <w:szCs w:val="24"/>
        </w:rPr>
        <w:t>bol písomne informovaný o tom, že pomoc poskytovaná v zmysle tejto Zmluvy, ktorej je prijímate</w:t>
      </w:r>
      <w:r w:rsidRPr="004829E4">
        <w:rPr>
          <w:rFonts w:cstheme="minorHAnsi" w:hint="eastAsia"/>
          <w:bCs/>
          <w:szCs w:val="24"/>
        </w:rPr>
        <w:t>ľ</w:t>
      </w:r>
      <w:r w:rsidRPr="004829E4">
        <w:rPr>
          <w:rFonts w:cstheme="minorHAnsi"/>
          <w:bCs/>
          <w:szCs w:val="24"/>
        </w:rPr>
        <w:t xml:space="preserve">om,  je minimálnou pomocou v zmysle Nariadenia Komisie (EÚ) </w:t>
      </w:r>
      <w:r w:rsidRPr="004829E4">
        <w:rPr>
          <w:rFonts w:cstheme="minorHAnsi" w:hint="eastAsia"/>
          <w:bCs/>
          <w:szCs w:val="24"/>
        </w:rPr>
        <w:t>č</w:t>
      </w:r>
      <w:r w:rsidRPr="004829E4">
        <w:rPr>
          <w:rFonts w:cstheme="minorHAnsi"/>
          <w:bCs/>
          <w:szCs w:val="24"/>
        </w:rPr>
        <w:t>. 1407/2013 z 18. decembra 2013 o uplat</w:t>
      </w:r>
      <w:r w:rsidRPr="004829E4">
        <w:rPr>
          <w:rFonts w:cstheme="minorHAnsi" w:hint="eastAsia"/>
          <w:bCs/>
          <w:szCs w:val="24"/>
        </w:rPr>
        <w:t>ň</w:t>
      </w:r>
      <w:r w:rsidRPr="004829E4">
        <w:rPr>
          <w:rFonts w:cstheme="minorHAnsi"/>
          <w:bCs/>
          <w:szCs w:val="24"/>
        </w:rPr>
        <w:t xml:space="preserve">ovaní </w:t>
      </w:r>
      <w:r w:rsidRPr="004829E4">
        <w:rPr>
          <w:rFonts w:cstheme="minorHAnsi" w:hint="eastAsia"/>
          <w:bCs/>
          <w:szCs w:val="24"/>
        </w:rPr>
        <w:t>č</w:t>
      </w:r>
      <w:r w:rsidRPr="004829E4">
        <w:rPr>
          <w:rFonts w:cstheme="minorHAnsi"/>
          <w:bCs/>
          <w:szCs w:val="24"/>
        </w:rPr>
        <w:t xml:space="preserve">lánkov 107 a 108 Zmluvy o fungovaní Európskej únie na pomoc de minimis, Úradný vestník </w:t>
      </w:r>
      <w:r w:rsidRPr="002A1937">
        <w:rPr>
          <w:rFonts w:cstheme="minorHAnsi"/>
          <w:bCs/>
          <w:szCs w:val="24"/>
        </w:rPr>
        <w:t>Európskej únie, L 352, 24. december 2013</w:t>
      </w:r>
      <w:r w:rsidR="001F47E6" w:rsidRPr="002A1937">
        <w:rPr>
          <w:rFonts w:cstheme="minorHAnsi"/>
          <w:bCs/>
          <w:szCs w:val="24"/>
        </w:rPr>
        <w:t>;</w:t>
      </w:r>
    </w:p>
    <w:p w14:paraId="36626176" w14:textId="4B063F49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szCs w:val="24"/>
          <w:lang w:eastAsia="sk-SK"/>
          <w:rPrChange w:id="458" w:author="Kolevska Petronela" w:date="2019-05-14T16:53:00Z">
            <w:rPr>
              <w:rFonts w:eastAsia="Times New Roman" w:cstheme="minorHAnsi"/>
              <w:szCs w:val="24"/>
              <w:lang w:eastAsia="sk-SK"/>
            </w:rPr>
          </w:rPrChange>
        </w:rPr>
      </w:pPr>
      <w:r w:rsidRPr="002A1937">
        <w:rPr>
          <w:rFonts w:eastAsia="Times New Roman" w:cstheme="minorHAnsi"/>
          <w:szCs w:val="24"/>
          <w:lang w:eastAsia="sk-SK"/>
          <w:rPrChange w:id="459" w:author="Kolevska Petronela" w:date="2019-05-14T16:53:00Z">
            <w:rPr>
              <w:rFonts w:eastAsia="Times New Roman" w:cstheme="minorHAnsi"/>
              <w:szCs w:val="24"/>
              <w:lang w:eastAsia="sk-SK"/>
            </w:rPr>
          </w:rPrChange>
        </w:rPr>
        <w:t xml:space="preserve">bol informovaný o predpokladanej výške minimálnej pomoci v súlade so </w:t>
      </w:r>
      <w:r w:rsidRPr="002A1937">
        <w:rPr>
          <w:rFonts w:cstheme="minorHAnsi"/>
          <w:szCs w:val="24"/>
          <w:rPrChange w:id="460" w:author="Kolevska Petronela" w:date="2019-05-14T16:53:00Z">
            <w:rPr>
              <w:rFonts w:cstheme="minorHAnsi"/>
              <w:szCs w:val="24"/>
            </w:rPr>
          </w:rPrChange>
        </w:rPr>
        <w:t xml:space="preserve">Schémou na podporu rozvoja kreatívneho priemyslu na Slovensku v znení </w:t>
      </w:r>
      <w:del w:id="461" w:author="Kolevska Petronela" w:date="2019-05-06T14:03:00Z">
        <w:r w:rsidRPr="002A1937" w:rsidDel="009E1410">
          <w:rPr>
            <w:rFonts w:cstheme="minorHAnsi"/>
            <w:szCs w:val="24"/>
            <w:rPrChange w:id="462" w:author="Kolevska Petronela" w:date="2019-05-14T16:53:00Z">
              <w:rPr>
                <w:rFonts w:cstheme="minorHAnsi"/>
                <w:szCs w:val="24"/>
              </w:rPr>
            </w:rPrChange>
          </w:rPr>
          <w:delText>dodatku č.1</w:delText>
        </w:r>
      </w:del>
      <w:ins w:id="463" w:author="Kolevska Petronela" w:date="2019-05-06T14:03:00Z">
        <w:r w:rsidR="009E1410" w:rsidRPr="002A1937">
          <w:rPr>
            <w:rFonts w:cstheme="minorHAnsi"/>
            <w:szCs w:val="24"/>
            <w:rPrChange w:id="464" w:author="Kolevska Petronela" w:date="2019-05-14T16:53:00Z">
              <w:rPr>
                <w:rFonts w:cstheme="minorHAnsi"/>
                <w:szCs w:val="24"/>
              </w:rPr>
            </w:rPrChange>
          </w:rPr>
          <w:t>jej neskorších dodatkov</w:t>
        </w:r>
      </w:ins>
      <w:r w:rsidRPr="002A1937">
        <w:rPr>
          <w:rFonts w:cstheme="minorHAnsi"/>
          <w:szCs w:val="24"/>
          <w:rPrChange w:id="465" w:author="Kolevska Petronela" w:date="2019-05-14T16:53:00Z">
            <w:rPr>
              <w:rFonts w:cstheme="minorHAnsi"/>
              <w:szCs w:val="24"/>
            </w:rPr>
          </w:rPrChange>
        </w:rPr>
        <w:t xml:space="preserve"> - Schéma DM -1/2018 (schéma pomoci de minimis), pričom si je vedomý, že táto predpokladaná výška minimálnej pomoci sa rovná hodnote poskytnutého KV</w:t>
      </w:r>
      <w:r w:rsidR="001F47E6" w:rsidRPr="002A1937">
        <w:rPr>
          <w:rFonts w:cstheme="minorHAnsi"/>
          <w:szCs w:val="24"/>
          <w:rPrChange w:id="466" w:author="Kolevska Petronela" w:date="2019-05-14T16:53:00Z">
            <w:rPr>
              <w:rFonts w:cstheme="minorHAnsi"/>
              <w:szCs w:val="24"/>
            </w:rPr>
          </w:rPrChange>
        </w:rPr>
        <w:t>;</w:t>
      </w:r>
    </w:p>
    <w:p w14:paraId="7741BE49" w14:textId="25671FF1" w:rsidR="008134F5" w:rsidRPr="002A1937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szCs w:val="24"/>
          <w:lang w:eastAsia="sk-SK"/>
          <w:rPrChange w:id="467" w:author="Kolevska Petronela" w:date="2019-05-14T16:53:00Z">
            <w:rPr>
              <w:rFonts w:eastAsia="Times New Roman" w:cstheme="minorHAnsi"/>
              <w:szCs w:val="24"/>
              <w:lang w:eastAsia="sk-SK"/>
            </w:rPr>
          </w:rPrChange>
        </w:rPr>
      </w:pPr>
      <w:r w:rsidRPr="002A1937">
        <w:rPr>
          <w:rFonts w:cstheme="minorHAnsi"/>
          <w:szCs w:val="24"/>
          <w:rPrChange w:id="468" w:author="Kolevska Petronela" w:date="2019-05-14T16:53:00Z">
            <w:rPr>
              <w:rFonts w:cstheme="minorHAnsi"/>
              <w:szCs w:val="24"/>
            </w:rPr>
          </w:rPrChange>
        </w:rPr>
        <w:t>si je vedomý, že samotné preplatenie KV je, v zmysle písm. E) Schémy, podmienené splnením  podmienok uvedených v príslušných ustanoveniach Čl.II Zmluvy o poskytnutí KV</w:t>
      </w:r>
      <w:r w:rsidR="001F47E6" w:rsidRPr="002A1937">
        <w:rPr>
          <w:rFonts w:cstheme="minorHAnsi"/>
          <w:szCs w:val="24"/>
          <w:rPrChange w:id="469" w:author="Kolevska Petronela" w:date="2019-05-14T16:53:00Z">
            <w:rPr>
              <w:rFonts w:cstheme="minorHAnsi"/>
              <w:szCs w:val="24"/>
            </w:rPr>
          </w:rPrChange>
        </w:rPr>
        <w:t>;</w:t>
      </w:r>
    </w:p>
    <w:p w14:paraId="302DEF3B" w14:textId="663FB7FC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2A1937">
        <w:rPr>
          <w:rFonts w:eastAsia="Times New Roman" w:cstheme="minorHAnsi"/>
          <w:szCs w:val="24"/>
          <w:lang w:eastAsia="sk-SK"/>
          <w:rPrChange w:id="470" w:author="Kolevska Petronela" w:date="2019-05-14T16:53:00Z">
            <w:rPr>
              <w:rFonts w:eastAsia="Times New Roman" w:cstheme="minorHAnsi"/>
              <w:szCs w:val="24"/>
              <w:lang w:eastAsia="sk-SK"/>
            </w:rPr>
          </w:rPrChange>
        </w:rPr>
        <w:t xml:space="preserve">sa </w:t>
      </w:r>
      <w:r w:rsidRPr="002A1937">
        <w:rPr>
          <w:rFonts w:eastAsia="Times New Roman" w:cstheme="minorHAnsi"/>
          <w:bCs/>
          <w:szCs w:val="24"/>
          <w:lang w:eastAsia="sk-SK"/>
          <w:rPrChange w:id="471" w:author="Kolevska Petronela" w:date="2019-05-14T16:53:00Z">
            <w:rPr>
              <w:rFonts w:eastAsia="Times New Roman" w:cstheme="minorHAnsi"/>
              <w:bCs/>
              <w:szCs w:val="24"/>
              <w:lang w:eastAsia="sk-SK"/>
            </w:rPr>
          </w:rPrChange>
        </w:rPr>
        <w:t>oboznámil so všetkými všeobecne záväznými právnymi predpismi Slovenskej republiky, ktoré sa vz</w:t>
      </w:r>
      <w:r w:rsidRPr="002A1937">
        <w:rPr>
          <w:rFonts w:eastAsia="Times New Roman" w:cstheme="minorHAnsi" w:hint="eastAsia"/>
          <w:bCs/>
          <w:szCs w:val="24"/>
          <w:lang w:eastAsia="sk-SK"/>
          <w:rPrChange w:id="472" w:author="Kolevska Petronela" w:date="2019-05-14T16:53:00Z">
            <w:rPr>
              <w:rFonts w:eastAsia="Times New Roman" w:cstheme="minorHAnsi" w:hint="eastAsia"/>
              <w:bCs/>
              <w:szCs w:val="24"/>
              <w:lang w:eastAsia="sk-SK"/>
            </w:rPr>
          </w:rPrChange>
        </w:rPr>
        <w:t>ť</w:t>
      </w:r>
      <w:r w:rsidRPr="002A1937">
        <w:rPr>
          <w:rFonts w:eastAsia="Times New Roman" w:cstheme="minorHAnsi"/>
          <w:bCs/>
          <w:szCs w:val="24"/>
          <w:lang w:eastAsia="sk-SK"/>
          <w:rPrChange w:id="473" w:author="Kolevska Petronela" w:date="2019-05-14T16:53:00Z">
            <w:rPr>
              <w:rFonts w:eastAsia="Times New Roman" w:cstheme="minorHAnsi"/>
              <w:bCs/>
              <w:szCs w:val="24"/>
              <w:lang w:eastAsia="sk-SK"/>
            </w:rPr>
          </w:rPrChange>
        </w:rPr>
        <w:t xml:space="preserve">ahujú na prijímanú pomoc, resp. podporu v zmysle </w:t>
      </w:r>
      <w:r w:rsidRPr="002A1937">
        <w:rPr>
          <w:rFonts w:cstheme="minorHAnsi"/>
          <w:szCs w:val="24"/>
          <w:rPrChange w:id="474" w:author="Kolevska Petronela" w:date="2019-05-14T16:53:00Z">
            <w:rPr>
              <w:rFonts w:cstheme="minorHAnsi"/>
              <w:szCs w:val="24"/>
            </w:rPr>
          </w:rPrChange>
        </w:rPr>
        <w:t xml:space="preserve">Schémy na podporu rozvoja kreatívneho priemyslu na Slovensku v znení </w:t>
      </w:r>
      <w:del w:id="475" w:author="Kolevska Petronela" w:date="2019-05-06T14:04:00Z">
        <w:r w:rsidRPr="002A1937" w:rsidDel="009E1410">
          <w:rPr>
            <w:rFonts w:cstheme="minorHAnsi"/>
            <w:szCs w:val="24"/>
            <w:rPrChange w:id="476" w:author="Kolevska Petronela" w:date="2019-05-14T16:53:00Z">
              <w:rPr>
                <w:rFonts w:cstheme="minorHAnsi"/>
                <w:szCs w:val="24"/>
              </w:rPr>
            </w:rPrChange>
          </w:rPr>
          <w:delText>dodatku č.1</w:delText>
        </w:r>
      </w:del>
      <w:ins w:id="477" w:author="Kolevska Petronela" w:date="2019-05-06T14:04:00Z">
        <w:r w:rsidR="009E1410" w:rsidRPr="002A1937">
          <w:rPr>
            <w:rFonts w:cstheme="minorHAnsi"/>
            <w:szCs w:val="24"/>
            <w:rPrChange w:id="478" w:author="Kolevska Petronela" w:date="2019-05-14T16:53:00Z">
              <w:rPr>
                <w:rFonts w:cstheme="minorHAnsi"/>
                <w:szCs w:val="24"/>
              </w:rPr>
            </w:rPrChange>
          </w:rPr>
          <w:t xml:space="preserve">jej neskorších dodatkov </w:t>
        </w:r>
      </w:ins>
      <w:r w:rsidRPr="002A1937">
        <w:rPr>
          <w:rFonts w:cstheme="minorHAnsi"/>
          <w:szCs w:val="24"/>
          <w:rPrChange w:id="479" w:author="Kolevska Petronela" w:date="2019-05-14T16:53:00Z">
            <w:rPr>
              <w:rFonts w:cstheme="minorHAnsi"/>
              <w:szCs w:val="24"/>
            </w:rPr>
          </w:rPrChange>
        </w:rPr>
        <w:t xml:space="preserve"> -</w:t>
      </w:r>
      <w:r w:rsidRPr="004829E4">
        <w:rPr>
          <w:rFonts w:cstheme="minorHAnsi"/>
          <w:szCs w:val="24"/>
        </w:rPr>
        <w:t xml:space="preserve"> Schéma DM -1/2018 (schéma pomoci de minimis)</w:t>
      </w:r>
      <w:r w:rsidRPr="004829E4">
        <w:rPr>
          <w:rFonts w:eastAsia="Times New Roman" w:cstheme="minorHAnsi"/>
          <w:bCs/>
          <w:szCs w:val="24"/>
          <w:lang w:eastAsia="sk-SK"/>
        </w:rPr>
        <w:t>, je si plne vedomý všetkých povinností, ktoré mu z týchto právnych predpisov vyplývajú, a zaväzuje sa ich dodržiava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ť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;</w:t>
      </w:r>
    </w:p>
    <w:p w14:paraId="6D3F75E2" w14:textId="0C9B60FC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bCs/>
          <w:szCs w:val="24"/>
          <w:lang w:eastAsia="sk-SK"/>
        </w:rPr>
        <w:t>všetky údaje a informácie, ktoré SIEA</w:t>
      </w:r>
      <w:r w:rsidRPr="004829E4" w:rsidDel="00AE2920">
        <w:rPr>
          <w:rFonts w:eastAsia="Times New Roman" w:cstheme="minorHAnsi"/>
          <w:bCs/>
          <w:szCs w:val="24"/>
          <w:lang w:eastAsia="sk-SK"/>
        </w:rPr>
        <w:t xml:space="preserve"> </w:t>
      </w:r>
      <w:r w:rsidRPr="004829E4">
        <w:rPr>
          <w:rFonts w:eastAsia="Times New Roman" w:cstheme="minorHAnsi"/>
          <w:bCs/>
          <w:szCs w:val="24"/>
          <w:lang w:eastAsia="sk-SK"/>
        </w:rPr>
        <w:t>na ú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>ely plnenia tejto Zmluvy o poskytnutí KV poskytol, sú správne a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 </w:t>
      </w:r>
      <w:r w:rsidRPr="004829E4">
        <w:rPr>
          <w:rFonts w:eastAsia="Times New Roman" w:cstheme="minorHAnsi"/>
          <w:bCs/>
          <w:szCs w:val="24"/>
          <w:lang w:eastAsia="sk-SK"/>
        </w:rPr>
        <w:t>úplné</w:t>
      </w:r>
      <w:r w:rsidR="001F47E6" w:rsidRPr="004829E4">
        <w:rPr>
          <w:rFonts w:eastAsia="Times New Roman" w:cstheme="minorHAnsi"/>
          <w:bCs/>
          <w:szCs w:val="24"/>
          <w:lang w:eastAsia="sk-SK"/>
        </w:rPr>
        <w:t>;</w:t>
      </w:r>
    </w:p>
    <w:p w14:paraId="369A5BEF" w14:textId="107CAAC5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szCs w:val="24"/>
          <w:lang w:eastAsia="sk-SK"/>
        </w:rPr>
        <w:lastRenderedPageBreak/>
        <w:t>celková výška pomoci poskytnutá 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ovi </w:t>
      </w:r>
      <w:r w:rsidR="001F47E6" w:rsidRPr="004829E4">
        <w:rPr>
          <w:rFonts w:eastAsia="Times New Roman" w:cstheme="minorHAnsi"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szCs w:val="24"/>
          <w:lang w:eastAsia="sk-SK"/>
        </w:rPr>
        <w:t xml:space="preserve">(vrátane všetkých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lenov skupiny podnikov, ktoré s 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om tvoria jediný podnik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a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lánku 2 ods. 2 Nariadenia 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 1407/2013) nesmie presiahnu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 xml:space="preserve"> 200 000,- EUR v priebehu obdobia 3 (troch) fi</w:t>
      </w:r>
      <w:r w:rsidR="001F47E6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 rokov, a to aj od iných poskytovate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ov, alebo v rámci iných schém pomoci de minimis. Celková výška pomoci </w:t>
      </w:r>
      <w:r w:rsidR="00667AC8" w:rsidRPr="004829E4">
        <w:rPr>
          <w:rFonts w:eastAsia="Times New Roman" w:cstheme="minorHAnsi"/>
          <w:szCs w:val="24"/>
          <w:lang w:eastAsia="sk-SK"/>
        </w:rPr>
        <w:t>P</w:t>
      </w:r>
      <w:r w:rsidRPr="004829E4">
        <w:rPr>
          <w:rFonts w:eastAsia="Times New Roman" w:cstheme="minorHAnsi"/>
          <w:szCs w:val="24"/>
          <w:lang w:eastAsia="sk-SK"/>
        </w:rPr>
        <w:t>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ovi</w:t>
      </w:r>
      <w:r w:rsidR="00667AC8" w:rsidRPr="004829E4">
        <w:rPr>
          <w:rFonts w:eastAsia="Times New Roman" w:cstheme="minorHAnsi"/>
          <w:szCs w:val="24"/>
          <w:lang w:eastAsia="sk-SK"/>
        </w:rPr>
        <w:t xml:space="preserve"> KV, ktorý</w:t>
      </w:r>
      <w:r w:rsidRPr="004829E4">
        <w:rPr>
          <w:rFonts w:eastAsia="Times New Roman" w:cstheme="minorHAnsi"/>
          <w:szCs w:val="24"/>
          <w:lang w:eastAsia="sk-SK"/>
        </w:rPr>
        <w:t xml:space="preserve"> vykonáva cestnú nákladnú dopravu v prenájme alebo za úhradu, nesme presiahnu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 xml:space="preserve"> 100 000,- EUR v priebehu obdobia 3 (troch) 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 rokov, pri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om </w:t>
      </w:r>
      <w:r w:rsidRPr="004829E4">
        <w:rPr>
          <w:rFonts w:eastAsia="Times New Roman" w:cstheme="minorHAnsi"/>
          <w:bCs/>
          <w:szCs w:val="24"/>
          <w:lang w:eastAsia="sk-SK"/>
        </w:rPr>
        <w:t>táto pomoc sa nesmie použi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ť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na nákup vozidiel cestnej nákladnej dopravy. Ak podnik vykonáva cestnú nákladnú dopravu v prenájme alebo za úhradu, a zárove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ň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iné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>innosti, na ktoré sa uplat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ň</w:t>
      </w:r>
      <w:r w:rsidRPr="004829E4">
        <w:rPr>
          <w:rFonts w:eastAsia="Times New Roman" w:cstheme="minorHAnsi"/>
          <w:bCs/>
          <w:szCs w:val="24"/>
          <w:lang w:eastAsia="sk-SK"/>
        </w:rPr>
        <w:t>uje strop vo výške 200 000,- EUR, strop vo výške 200 000,- EUR sa na tento podnik uplatní za predpokladu, že Prijímate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ľ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</w:t>
      </w:r>
      <w:r w:rsidR="00667AC8" w:rsidRPr="004829E4">
        <w:rPr>
          <w:rFonts w:eastAsia="Times New Roman" w:cstheme="minorHAnsi"/>
          <w:bCs/>
          <w:szCs w:val="24"/>
          <w:lang w:eastAsia="sk-SK"/>
        </w:rPr>
        <w:t xml:space="preserve">KV </w:t>
      </w:r>
      <w:r w:rsidRPr="004829E4">
        <w:rPr>
          <w:rFonts w:eastAsia="Times New Roman" w:cstheme="minorHAnsi"/>
          <w:bCs/>
          <w:szCs w:val="24"/>
          <w:lang w:eastAsia="sk-SK"/>
        </w:rPr>
        <w:t>zabezpe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čí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pomocou primeraných prostriedkov, ako je oddelenie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inností alebo rozlíšenie nákladov, aby podpora pre </w:t>
      </w:r>
      <w:r w:rsidRPr="004829E4">
        <w:rPr>
          <w:rFonts w:eastAsia="Times New Roman" w:cstheme="minorHAnsi" w:hint="eastAsia"/>
          <w:bCs/>
          <w:szCs w:val="24"/>
          <w:lang w:eastAsia="sk-SK"/>
        </w:rPr>
        <w:t>č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innosti cestnej nákladnej dopravy nepresiahla 100 000,- EUR a aby sa žiadna pomoc </w:t>
      </w:r>
      <w:r w:rsidRPr="004829E4">
        <w:rPr>
          <w:rFonts w:eastAsia="Times New Roman" w:cstheme="minorHAnsi"/>
          <w:bCs/>
          <w:i/>
          <w:szCs w:val="24"/>
          <w:lang w:eastAsia="sk-SK"/>
        </w:rPr>
        <w:t>de minimis</w:t>
      </w:r>
      <w:r w:rsidRPr="004829E4">
        <w:rPr>
          <w:rFonts w:eastAsia="Times New Roman" w:cstheme="minorHAnsi"/>
          <w:bCs/>
          <w:szCs w:val="24"/>
          <w:lang w:eastAsia="sk-SK"/>
        </w:rPr>
        <w:t xml:space="preserve"> nepoužila na nákup vozidiel cestnej nákladnej dopravy. Za t</w:t>
      </w:r>
      <w:r w:rsidRPr="004829E4">
        <w:rPr>
          <w:rFonts w:eastAsia="Times New Roman" w:cstheme="minorHAnsi"/>
          <w:szCs w:val="24"/>
          <w:lang w:eastAsia="sk-SK"/>
        </w:rPr>
        <w:t>rojro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né obdobie v súvislosti s poskytovaním pomoci sa považuje obdobie prebiehajúceho 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kálneho roku a 2 (dvoch) predchádzajúcich fi</w:t>
      </w:r>
      <w:r w:rsidR="00667AC8" w:rsidRPr="004829E4">
        <w:rPr>
          <w:rFonts w:eastAsia="Times New Roman" w:cstheme="minorHAnsi"/>
          <w:szCs w:val="24"/>
          <w:lang w:eastAsia="sk-SK"/>
        </w:rPr>
        <w:t>s</w:t>
      </w:r>
      <w:r w:rsidRPr="004829E4">
        <w:rPr>
          <w:rFonts w:eastAsia="Times New Roman" w:cstheme="minorHAnsi"/>
          <w:szCs w:val="24"/>
          <w:lang w:eastAsia="sk-SK"/>
        </w:rPr>
        <w:t>kálnych rokov, a ur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uje sa na základe </w:t>
      </w:r>
      <w:r w:rsidRPr="004829E4">
        <w:rPr>
          <w:rFonts w:eastAsia="Times New Roman" w:cstheme="minorHAnsi" w:hint="eastAsia"/>
          <w:szCs w:val="24"/>
          <w:lang w:eastAsia="sk-SK"/>
        </w:rPr>
        <w:t>úč</w:t>
      </w:r>
      <w:r w:rsidRPr="004829E4">
        <w:rPr>
          <w:rFonts w:eastAsia="Times New Roman" w:cstheme="minorHAnsi"/>
          <w:szCs w:val="24"/>
          <w:lang w:eastAsia="sk-SK"/>
        </w:rPr>
        <w:t>tovného obdobia Prijímate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</w:t>
      </w:r>
      <w:r w:rsidR="00667AC8" w:rsidRPr="004829E4">
        <w:rPr>
          <w:rFonts w:eastAsia="Times New Roman" w:cstheme="minorHAnsi"/>
          <w:szCs w:val="24"/>
          <w:lang w:eastAsia="sk-SK"/>
        </w:rPr>
        <w:t xml:space="preserve"> KV</w:t>
      </w:r>
      <w:r w:rsidRPr="004829E4">
        <w:rPr>
          <w:rFonts w:eastAsia="Times New Roman" w:cstheme="minorHAnsi"/>
          <w:szCs w:val="24"/>
          <w:lang w:eastAsia="sk-SK"/>
        </w:rPr>
        <w:t>.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 xml:space="preserve">a zákona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 431/2002 Z. z. o ú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tovníctve v znení neskorších predpisov je </w:t>
      </w:r>
      <w:r w:rsidRPr="004829E4">
        <w:rPr>
          <w:rFonts w:eastAsia="Times New Roman" w:cstheme="minorHAnsi" w:hint="eastAsia"/>
          <w:szCs w:val="24"/>
          <w:lang w:eastAsia="sk-SK"/>
        </w:rPr>
        <w:t>úč</w:t>
      </w:r>
      <w:r w:rsidRPr="004829E4">
        <w:rPr>
          <w:rFonts w:eastAsia="Times New Roman" w:cstheme="minorHAnsi"/>
          <w:szCs w:val="24"/>
          <w:lang w:eastAsia="sk-SK"/>
        </w:rPr>
        <w:t>tovným obdobím kalendárny alebo hospodársky rok, a to pod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 rozhodnutia podnikate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</w:t>
      </w:r>
      <w:r w:rsidR="00667AC8" w:rsidRPr="004829E4">
        <w:rPr>
          <w:rFonts w:eastAsia="Times New Roman" w:cstheme="minorHAnsi"/>
          <w:szCs w:val="24"/>
          <w:lang w:eastAsia="sk-SK"/>
        </w:rPr>
        <w:t>;</w:t>
      </w:r>
    </w:p>
    <w:p w14:paraId="5AC5AAFA" w14:textId="5AC594E8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>poskytnutá pomoc nebude použitá v odvetviach hospodárstva, na ktoré sa pomoc</w:t>
      </w:r>
      <w:r w:rsidR="00667AC8" w:rsidRPr="004829E4">
        <w:rPr>
          <w:rFonts w:cstheme="minorHAnsi"/>
          <w:szCs w:val="24"/>
        </w:rPr>
        <w:t xml:space="preserve"> v súlade </w:t>
      </w:r>
      <w:r w:rsidRPr="004829E4">
        <w:rPr>
          <w:rFonts w:cstheme="minorHAnsi"/>
          <w:szCs w:val="24"/>
        </w:rPr>
        <w:t xml:space="preserve">s ustanovením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 xml:space="preserve">lánku 1 ods. 1 Nariadenia komisie (EÚ)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. 1407/2013 z 18. decembra 2013 o uplat</w:t>
      </w:r>
      <w:r w:rsidRPr="004829E4">
        <w:rPr>
          <w:rFonts w:cstheme="minorHAnsi" w:hint="eastAsia"/>
          <w:szCs w:val="24"/>
        </w:rPr>
        <w:t>ň</w:t>
      </w:r>
      <w:r w:rsidRPr="004829E4">
        <w:rPr>
          <w:rFonts w:cstheme="minorHAnsi"/>
          <w:szCs w:val="24"/>
        </w:rPr>
        <w:t xml:space="preserve">ovaní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lánkov 107 a 108 Zmluvy o založení EÚ na pomoc de minimis, Úradný vestník Európskej únie, L 352, 24. december 2013, s. 1 – 8 (</w:t>
      </w:r>
      <w:r w:rsidRPr="004829E4">
        <w:rPr>
          <w:rFonts w:cstheme="minorHAnsi" w:hint="eastAsia"/>
          <w:szCs w:val="24"/>
        </w:rPr>
        <w:t>ď</w:t>
      </w:r>
      <w:r w:rsidRPr="004829E4">
        <w:rPr>
          <w:rFonts w:cstheme="minorHAnsi"/>
          <w:szCs w:val="24"/>
        </w:rPr>
        <w:t xml:space="preserve">alej len </w:t>
      </w:r>
      <w:r w:rsidRPr="004829E4">
        <w:rPr>
          <w:rFonts w:cstheme="minorHAnsi" w:hint="eastAsia"/>
          <w:szCs w:val="24"/>
        </w:rPr>
        <w:t>„</w:t>
      </w:r>
      <w:r w:rsidRPr="004829E4">
        <w:rPr>
          <w:rFonts w:cstheme="minorHAnsi"/>
          <w:szCs w:val="24"/>
        </w:rPr>
        <w:t xml:space="preserve">Nariadenie komisie (EÚ)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. 1407/2013“) nevz</w:t>
      </w:r>
      <w:r w:rsidRPr="004829E4">
        <w:rPr>
          <w:rFonts w:cstheme="minorHAnsi" w:hint="eastAsia"/>
          <w:szCs w:val="24"/>
        </w:rPr>
        <w:t>ť</w:t>
      </w:r>
      <w:r w:rsidR="00667AC8" w:rsidRPr="004829E4">
        <w:rPr>
          <w:rFonts w:cstheme="minorHAnsi"/>
          <w:szCs w:val="24"/>
        </w:rPr>
        <w:t>ahuje;</w:t>
      </w:r>
    </w:p>
    <w:p w14:paraId="6C3D19C6" w14:textId="19B00071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eastAsia="Times New Roman" w:cstheme="minorHAnsi"/>
          <w:szCs w:val="24"/>
          <w:lang w:eastAsia="sk-SK"/>
        </w:rPr>
        <w:t xml:space="preserve">poskytnutá pomoc nebude použitá na neoprávnené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innosti, na ktoré sa pomoc v súlade s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 xml:space="preserve">l. 3 ods. 3 NARIADENIA EURÓPSKEHO PARLAMENTU A RADY (EÚ) </w:t>
      </w:r>
      <w:r w:rsidRPr="004829E4">
        <w:rPr>
          <w:rFonts w:eastAsia="Times New Roman" w:cstheme="minorHAnsi" w:hint="eastAsia"/>
          <w:szCs w:val="24"/>
          <w:lang w:eastAsia="sk-SK"/>
        </w:rPr>
        <w:t>č</w:t>
      </w:r>
      <w:r w:rsidRPr="004829E4">
        <w:rPr>
          <w:rFonts w:eastAsia="Times New Roman" w:cstheme="minorHAnsi"/>
          <w:szCs w:val="24"/>
          <w:lang w:eastAsia="sk-SK"/>
        </w:rPr>
        <w:t>. 1301/2013 zo 17. decembra 2013 o Európskom fonde regionálneho rozvoja a o osobitných ustanoveniach týkajúcich sa cie</w:t>
      </w:r>
      <w:r w:rsidRPr="004829E4">
        <w:rPr>
          <w:rFonts w:eastAsia="Times New Roman" w:cstheme="minorHAnsi" w:hint="eastAsia"/>
          <w:szCs w:val="24"/>
          <w:lang w:eastAsia="sk-SK"/>
        </w:rPr>
        <w:t>ľ</w:t>
      </w:r>
      <w:r w:rsidRPr="004829E4">
        <w:rPr>
          <w:rFonts w:eastAsia="Times New Roman" w:cstheme="minorHAnsi"/>
          <w:szCs w:val="24"/>
          <w:lang w:eastAsia="sk-SK"/>
        </w:rPr>
        <w:t>a Investovanie do rastu a zamestnanosti nevz</w:t>
      </w:r>
      <w:r w:rsidRPr="004829E4">
        <w:rPr>
          <w:rFonts w:eastAsia="Times New Roman" w:cstheme="minorHAnsi" w:hint="eastAsia"/>
          <w:szCs w:val="24"/>
          <w:lang w:eastAsia="sk-SK"/>
        </w:rPr>
        <w:t>ť</w:t>
      </w:r>
      <w:r w:rsidRPr="004829E4">
        <w:rPr>
          <w:rFonts w:eastAsia="Times New Roman" w:cstheme="minorHAnsi"/>
          <w:szCs w:val="24"/>
          <w:lang w:eastAsia="sk-SK"/>
        </w:rPr>
        <w:t>ahuje</w:t>
      </w:r>
      <w:r w:rsidR="00667AC8" w:rsidRPr="004829E4">
        <w:rPr>
          <w:rFonts w:eastAsia="Times New Roman" w:cstheme="minorHAnsi"/>
          <w:szCs w:val="24"/>
          <w:lang w:eastAsia="sk-SK"/>
        </w:rPr>
        <w:t>;</w:t>
      </w:r>
    </w:p>
    <w:p w14:paraId="7F12C2C7" w14:textId="100D9D5C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 xml:space="preserve">podporu poskytnutú na základe tejto Zmluvy o poskytnutí KV prijíma Príjemca </w:t>
      </w:r>
      <w:r w:rsidR="00A07186" w:rsidRPr="004829E4">
        <w:rPr>
          <w:rFonts w:cstheme="minorHAnsi"/>
          <w:szCs w:val="24"/>
        </w:rPr>
        <w:t xml:space="preserve">KV </w:t>
      </w:r>
      <w:r w:rsidRPr="004829E4">
        <w:rPr>
          <w:rFonts w:cstheme="minorHAnsi"/>
          <w:szCs w:val="24"/>
        </w:rPr>
        <w:t>jednorazovo, pri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om podmienka jednorazovej pomoci platí pre zmluvne dohodnuté obdobie</w:t>
      </w:r>
      <w:r w:rsidR="00667AC8" w:rsidRPr="004829E4">
        <w:rPr>
          <w:rFonts w:cstheme="minorHAnsi"/>
          <w:szCs w:val="24"/>
        </w:rPr>
        <w:t>;</w:t>
      </w:r>
    </w:p>
    <w:p w14:paraId="0DC74442" w14:textId="5B89D4E2" w:rsidR="008134F5" w:rsidRPr="004829E4" w:rsidRDefault="008134F5" w:rsidP="00DE5BE1">
      <w:pPr>
        <w:widowControl w:val="0"/>
        <w:numPr>
          <w:ilvl w:val="1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Times New Roman" w:cstheme="minorHAnsi"/>
          <w:bCs/>
          <w:szCs w:val="24"/>
          <w:lang w:eastAsia="sk-SK"/>
        </w:rPr>
      </w:pPr>
      <w:r w:rsidRPr="004829E4">
        <w:rPr>
          <w:rFonts w:cstheme="minorHAnsi"/>
          <w:szCs w:val="24"/>
        </w:rPr>
        <w:t>v zmysle ustanovenia § 401 Obchodného zákonníka predlžuje preml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aciu dobu na prípadné nároky SIEA, týkajúce sa vrátenia podpory v zmysle tejto Zmluvy o poskyt</w:t>
      </w:r>
      <w:r w:rsidR="00667AC8" w:rsidRPr="004829E4">
        <w:rPr>
          <w:rFonts w:cstheme="minorHAnsi"/>
          <w:szCs w:val="24"/>
        </w:rPr>
        <w:t>n</w:t>
      </w:r>
      <w:r w:rsidRPr="004829E4">
        <w:rPr>
          <w:rFonts w:cstheme="minorHAnsi"/>
          <w:szCs w:val="24"/>
        </w:rPr>
        <w:t xml:space="preserve">utí KV alebo jej 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asti, a to na 10 rokov od doby, kedy preml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acia doba za</w:t>
      </w:r>
      <w:r w:rsidRPr="004829E4">
        <w:rPr>
          <w:rFonts w:cstheme="minorHAnsi" w:hint="eastAsia"/>
          <w:szCs w:val="24"/>
        </w:rPr>
        <w:t>č</w:t>
      </w:r>
      <w:r w:rsidRPr="004829E4">
        <w:rPr>
          <w:rFonts w:cstheme="minorHAnsi"/>
          <w:szCs w:val="24"/>
        </w:rPr>
        <w:t>ala plynú</w:t>
      </w:r>
      <w:r w:rsidRPr="004829E4">
        <w:rPr>
          <w:rFonts w:cstheme="minorHAnsi" w:hint="eastAsia"/>
          <w:szCs w:val="24"/>
        </w:rPr>
        <w:t>ť</w:t>
      </w:r>
      <w:r w:rsidRPr="004829E4">
        <w:rPr>
          <w:rFonts w:cstheme="minorHAnsi"/>
          <w:szCs w:val="24"/>
        </w:rPr>
        <w:t xml:space="preserve"> po prvý raz</w:t>
      </w:r>
      <w:r w:rsidRPr="004829E4">
        <w:rPr>
          <w:rFonts w:cstheme="minorHAnsi"/>
          <w:bCs/>
          <w:szCs w:val="24"/>
        </w:rPr>
        <w:t>.</w:t>
      </w:r>
    </w:p>
    <w:p w14:paraId="3092441C" w14:textId="77777777" w:rsidR="008134F5" w:rsidRPr="004829E4" w:rsidRDefault="008134F5" w:rsidP="00DE5BE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szCs w:val="24"/>
        </w:rPr>
      </w:pPr>
    </w:p>
    <w:p w14:paraId="764BBF7C" w14:textId="755A8FA3" w:rsidR="008134F5" w:rsidRPr="004829E4" w:rsidRDefault="008134F5" w:rsidP="00DE5B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lastRenderedPageBreak/>
        <w:t xml:space="preserve">Príjemca </w:t>
      </w:r>
      <w:r w:rsidR="00A07186" w:rsidRPr="004829E4">
        <w:rPr>
          <w:rFonts w:cstheme="minorHAnsi"/>
        </w:rPr>
        <w:t>KV</w:t>
      </w:r>
      <w:r w:rsidRPr="004829E4">
        <w:rPr>
          <w:rFonts w:cstheme="minorHAnsi"/>
        </w:rPr>
        <w:t xml:space="preserve"> berie na vedomie, že SIEA ako prijímateľ NFP na realizáciu NP PRKP,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="00667AC8" w:rsidRPr="004829E4">
        <w:rPr>
          <w:rFonts w:cstheme="minorHAnsi"/>
        </w:rPr>
        <w:t>Z</w:t>
      </w:r>
      <w:r w:rsidRPr="004829E4">
        <w:rPr>
          <w:rFonts w:cstheme="minorHAnsi"/>
        </w:rPr>
        <w:t xml:space="preserve">ákon o príspevku z EŠIF“), je oprávnená na účely preukázania vynakladania poskytnutého príspevku a v súvislosti s realizáciou NP PRKP získavať, spracúvať a poskytnúť osobné údaje štatutárneho zástupcu Príjemcu  </w:t>
      </w:r>
      <w:r w:rsidR="00A07186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>a/alebo Príjemcu</w:t>
      </w:r>
      <w:r w:rsidR="00A07186" w:rsidRPr="004829E4">
        <w:rPr>
          <w:rFonts w:cstheme="minorHAnsi"/>
        </w:rPr>
        <w:t xml:space="preserve"> KV </w:t>
      </w:r>
      <w:r w:rsidRPr="004829E4">
        <w:rPr>
          <w:rFonts w:cstheme="minorHAnsi"/>
        </w:rPr>
        <w:t xml:space="preserve"> osobne v rozsahu: meno, priezvisko, rodné priezvisko, pri zmene mena a priezviska aj pôvodné meno a priezvisko, titul, dátum narodenia, rodné číslo, adresa trvalého pobytu, štátne občianstvo, štát narodenia, národnosť, údaje podľa osobitného predpisu (príloha I nariadenia (EÚ) č. 1304/2013) a ďalšie údaje v rozsahu nevyhnutnom na plnenie úloh podľa uvedeného zákona, v zmysle platnej a účinnej Zmluvy o poskytnutí NFP na realizáciu NP PRKP, ktorého poskytovateľom je Ministerstvo školstva, vedy, výskumu a športu Slovenskej republiky v zastúpení Ministerstvom hospodárstva Slovenskej republiky, a že poskytnutie týchto údajov pre SIEA je povinnou súčasťou participácie na aktivitách NP PRKP. Príjemca </w:t>
      </w:r>
      <w:r w:rsidR="003E53A7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>sa zaväzuje, vysporiadať súhlasy na spracovanie osobných údajov zamestnancov Príjemcu</w:t>
      </w:r>
      <w:r w:rsidR="003E53A7" w:rsidRPr="004829E4">
        <w:rPr>
          <w:rFonts w:cstheme="minorHAnsi"/>
        </w:rPr>
        <w:t xml:space="preserve"> KV</w:t>
      </w:r>
      <w:r w:rsidRPr="004829E4">
        <w:rPr>
          <w:rFonts w:cstheme="minorHAnsi"/>
        </w:rPr>
        <w:t xml:space="preserve"> zúčastňujúcich sa realizácie aktivít NP PRKP v potrebnom rozsahu, maximálne však v rozsahu uvedenom v tomto ustanovení vo vzťahu k</w:t>
      </w:r>
      <w:r w:rsidR="003E53A7" w:rsidRPr="004829E4">
        <w:rPr>
          <w:rFonts w:cstheme="minorHAnsi"/>
        </w:rPr>
        <w:t> </w:t>
      </w:r>
      <w:r w:rsidRPr="004829E4">
        <w:rPr>
          <w:rFonts w:cstheme="minorHAnsi"/>
        </w:rPr>
        <w:t>Príjemcovi</w:t>
      </w:r>
      <w:r w:rsidR="003E53A7" w:rsidRPr="004829E4">
        <w:rPr>
          <w:rFonts w:cstheme="minorHAnsi"/>
        </w:rPr>
        <w:t xml:space="preserve"> KV </w:t>
      </w:r>
      <w:r w:rsidRPr="004829E4">
        <w:rPr>
          <w:rFonts w:cstheme="minorHAnsi"/>
        </w:rPr>
        <w:t xml:space="preserve">/resp. jeho štatutárnemu zástupcovi. </w:t>
      </w:r>
    </w:p>
    <w:p w14:paraId="52FDE5AB" w14:textId="77777777" w:rsidR="008134F5" w:rsidRPr="004829E4" w:rsidRDefault="008134F5" w:rsidP="00DE5BE1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160A111" w14:textId="77777777" w:rsidR="008134F5" w:rsidRPr="004829E4" w:rsidRDefault="008134F5" w:rsidP="00DE5B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829E4">
        <w:rPr>
          <w:rFonts w:cstheme="minorHAnsi"/>
        </w:rPr>
        <w:t xml:space="preserve">Príjemca </w:t>
      </w:r>
      <w:r w:rsidR="003E53A7" w:rsidRPr="004829E4">
        <w:rPr>
          <w:rFonts w:cstheme="minorHAnsi"/>
        </w:rPr>
        <w:t xml:space="preserve">KV </w:t>
      </w:r>
      <w:r w:rsidRPr="004829E4">
        <w:rPr>
          <w:rFonts w:cstheme="minorHAnsi"/>
        </w:rPr>
        <w:t xml:space="preserve">sa  touto zmluvou zaväzuje: </w:t>
      </w:r>
    </w:p>
    <w:p w14:paraId="14C74658" w14:textId="77777777" w:rsidR="00392DED" w:rsidRPr="004829E4" w:rsidRDefault="00392DED" w:rsidP="00DE5BE1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310021D" w14:textId="331E423F" w:rsidR="008134F5" w:rsidRPr="004829E4" w:rsidRDefault="008134F5" w:rsidP="00DE5BE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Umožniť a strpieť výkon finančnej kontroly/auditu/overovania, vykonávaný zo strany poverených zástupcov SIEA a tiež oprávnených osôb v zmysle príslušných právnych predpisov SR a právnych aktov EÚ,  </w:t>
      </w:r>
      <w:r w:rsidRPr="004829E4">
        <w:rPr>
          <w:rFonts w:eastAsia="Times New Roman" w:cstheme="minorHAnsi"/>
          <w:lang w:eastAsia="sk-SK"/>
        </w:rPr>
        <w:t xml:space="preserve">súvisiaci s predmetom tejto </w:t>
      </w:r>
      <w:r w:rsidR="00392DED" w:rsidRPr="004829E4">
        <w:rPr>
          <w:rFonts w:eastAsia="Times New Roman" w:cstheme="minorHAnsi"/>
          <w:lang w:eastAsia="sk-SK"/>
        </w:rPr>
        <w:t>Z</w:t>
      </w:r>
      <w:r w:rsidRPr="004829E4">
        <w:rPr>
          <w:rFonts w:eastAsia="Times New Roman" w:cstheme="minorHAnsi"/>
          <w:lang w:eastAsia="sk-SK"/>
        </w:rPr>
        <w:t>mluvy</w:t>
      </w:r>
      <w:r w:rsidR="00392DED" w:rsidRPr="004829E4">
        <w:rPr>
          <w:rFonts w:eastAsia="Times New Roman" w:cstheme="minorHAnsi"/>
          <w:lang w:eastAsia="sk-SK"/>
        </w:rPr>
        <w:t xml:space="preserve"> o poskytnutí KV</w:t>
      </w:r>
      <w:r w:rsidRPr="004829E4">
        <w:rPr>
          <w:rFonts w:eastAsia="Times New Roman" w:cstheme="minorHAnsi"/>
          <w:lang w:eastAsia="sk-SK"/>
        </w:rPr>
        <w:t xml:space="preserve"> a/alebo súvisiaci s realizáciou Projektu Žiadateľa/Príjemcu KV</w:t>
      </w:r>
      <w:r w:rsidR="000A5D7C" w:rsidRPr="004829E4">
        <w:rPr>
          <w:rFonts w:eastAsia="Times New Roman" w:cstheme="minorHAnsi"/>
          <w:lang w:eastAsia="sk-SK"/>
        </w:rPr>
        <w:t xml:space="preserve">, alebo </w:t>
      </w:r>
      <w:r w:rsidR="003311B3" w:rsidRPr="004829E4">
        <w:rPr>
          <w:rFonts w:eastAsia="Times New Roman" w:cstheme="minorHAnsi"/>
          <w:lang w:eastAsia="sk-SK"/>
        </w:rPr>
        <w:t>s plnením</w:t>
      </w:r>
      <w:r w:rsidRPr="004829E4">
        <w:rPr>
          <w:rFonts w:eastAsia="Times New Roman" w:cstheme="minorHAnsi"/>
          <w:lang w:eastAsia="sk-SK"/>
        </w:rPr>
        <w:t xml:space="preserve"> Zmluvy PP-OR uzatvorenej vo vzťahu k realizácii Projektu Žiadateľa/Príjemcu KV, a to kedykoľvek do 31. 12. 2028</w:t>
      </w:r>
      <w:r w:rsidR="00392DED" w:rsidRPr="004829E4">
        <w:rPr>
          <w:rFonts w:eastAsia="Times New Roman" w:cstheme="minorHAnsi"/>
          <w:lang w:eastAsia="sk-SK"/>
        </w:rPr>
        <w:t>;</w:t>
      </w:r>
      <w:r w:rsidRPr="004829E4">
        <w:rPr>
          <w:rFonts w:eastAsia="Times New Roman" w:cstheme="minorHAnsi"/>
          <w:lang w:eastAsia="sk-SK"/>
        </w:rPr>
        <w:t xml:space="preserve"> </w:t>
      </w:r>
    </w:p>
    <w:p w14:paraId="382DCC9B" w14:textId="2AE04374" w:rsidR="008134F5" w:rsidRPr="004829E4" w:rsidRDefault="008134F5" w:rsidP="00DE5BE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eastAsia="Times New Roman" w:cstheme="minorHAnsi"/>
          <w:lang w:eastAsia="sk-SK"/>
        </w:rPr>
        <w:t xml:space="preserve">Strpieť výkon kontroly/auditu/overovania podľa predchádzajúceho bodu a poskytnúť  plnú súčinnosť pri výkone takejto  kontroly/auditu/overovania oprávneným zástupcom SIEA a tiež subjektu oprávnenému vykonávať kontrolu/audit podľa čl. 12 prílohy č. 1 Zmluvy o poskytnutí NFP (Všeobecné zmluvné podmienky), podľa zákona o príspevku z EŠIF, podľa článku 72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</w:t>
      </w:r>
      <w:r w:rsidRPr="004829E4">
        <w:rPr>
          <w:rFonts w:eastAsia="Times New Roman" w:cstheme="minorHAnsi"/>
          <w:lang w:eastAsia="sk-SK"/>
        </w:rPr>
        <w:lastRenderedPageBreak/>
        <w:t>a ktorým sa stanovujú všeobecné ustanovenia o Európskom fonde regionálneho rozvoja, Európskom sociálnom fonde, Kohéznom fonde a Európskom námornom a rybárskom fonde, a ktorým sa zrušuje nariadenie Rady (ES) č. 1083/2006, Ú. v. EÚ L 347, 20.12.2013, s. 320 – 469 (ďalej len „</w:t>
      </w:r>
      <w:r w:rsidR="00392DED" w:rsidRPr="004829E4">
        <w:rPr>
          <w:rFonts w:eastAsia="Times New Roman" w:cstheme="minorHAnsi"/>
          <w:lang w:eastAsia="sk-SK"/>
        </w:rPr>
        <w:t>V</w:t>
      </w:r>
      <w:r w:rsidRPr="004829E4">
        <w:rPr>
          <w:rFonts w:eastAsia="Times New Roman" w:cstheme="minorHAnsi"/>
          <w:lang w:eastAsia="sk-SK"/>
        </w:rPr>
        <w:t>šeobecné nariadenie“) a/alebo subjektom a osobám povereným oprávnenými orgánmi podľa zákona o príspevku z EŠIF a podľa článku 72 všeobecného nariadenia na výkon kontroly/auditu, a tiež ostatným orgánom kontroly v zmysle dotknutých všeobecne záväzných právnych predpisov Slovenskej republiky a právnych aktov Európskej únie.</w:t>
      </w:r>
    </w:p>
    <w:p w14:paraId="500F2761" w14:textId="77777777" w:rsidR="008134F5" w:rsidRPr="004829E4" w:rsidRDefault="008134F5" w:rsidP="00DE5BE1">
      <w:pPr>
        <w:pStyle w:val="Odsekzoznamu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</w:rPr>
      </w:pPr>
    </w:p>
    <w:p w14:paraId="7066A29B" w14:textId="77777777" w:rsidR="008134F5" w:rsidRPr="004829E4" w:rsidRDefault="008134F5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</w:t>
      </w:r>
    </w:p>
    <w:p w14:paraId="2C790381" w14:textId="77777777" w:rsidR="008134F5" w:rsidRPr="004829E4" w:rsidRDefault="008134F5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Práva a povinnosti SIEA</w:t>
      </w:r>
    </w:p>
    <w:p w14:paraId="3988349F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3957798D" w14:textId="2DC06EEE" w:rsidR="008134F5" w:rsidRPr="002A1937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je povinná uhradiť </w:t>
      </w:r>
      <w:r w:rsidRPr="002A1937">
        <w:rPr>
          <w:rFonts w:cs="Arial"/>
        </w:rPr>
        <w:t xml:space="preserve">príspevok podľa tejto Zmluvy o poskytnutí KV na účet Príjemcu </w:t>
      </w:r>
      <w:r w:rsidR="003E53A7" w:rsidRPr="002A1937">
        <w:rPr>
          <w:rFonts w:cs="Arial"/>
        </w:rPr>
        <w:t xml:space="preserve">KV </w:t>
      </w:r>
      <w:r w:rsidRPr="002A1937">
        <w:rPr>
          <w:rFonts w:cs="Arial"/>
          <w:rPrChange w:id="480" w:author="Kolevska Petronela" w:date="2019-05-14T16:53:00Z">
            <w:rPr>
              <w:rFonts w:cs="Arial"/>
            </w:rPr>
          </w:rPrChange>
        </w:rPr>
        <w:t xml:space="preserve">uvedený v záhlaví tejto Zmluvy o poskytnutí KV v lehote stanovenej SIEA v oznámení o splnení podmienok na preplatenie KV podľa čl. II ods. </w:t>
      </w:r>
      <w:del w:id="481" w:author="Kolevska Petronela" w:date="2019-05-06T14:08:00Z">
        <w:r w:rsidRPr="002A1937" w:rsidDel="009E1410">
          <w:rPr>
            <w:rFonts w:cs="Arial"/>
            <w:rPrChange w:id="482" w:author="Kolevska Petronela" w:date="2019-05-14T16:53:00Z">
              <w:rPr>
                <w:rFonts w:cs="Arial"/>
              </w:rPr>
            </w:rPrChange>
          </w:rPr>
          <w:delText xml:space="preserve">10 </w:delText>
        </w:r>
      </w:del>
      <w:ins w:id="483" w:author="Kolevska Petronela" w:date="2019-05-06T14:08:00Z">
        <w:r w:rsidR="009E1410" w:rsidRPr="002A1937">
          <w:rPr>
            <w:rFonts w:cs="Arial"/>
            <w:rPrChange w:id="484" w:author="Kolevska Petronela" w:date="2019-05-14T16:53:00Z">
              <w:rPr>
                <w:rFonts w:cs="Arial"/>
              </w:rPr>
            </w:rPrChange>
          </w:rPr>
          <w:t>15</w:t>
        </w:r>
        <w:r w:rsidR="009E1410" w:rsidRPr="002A1937">
          <w:rPr>
            <w:rFonts w:cs="Arial"/>
          </w:rPr>
          <w:t xml:space="preserve"> </w:t>
        </w:r>
      </w:ins>
      <w:r w:rsidRPr="002A1937">
        <w:rPr>
          <w:rFonts w:cs="Arial"/>
        </w:rPr>
        <w:t xml:space="preserve">tejto </w:t>
      </w:r>
      <w:r w:rsidR="00392DED" w:rsidRPr="002A1937">
        <w:rPr>
          <w:rFonts w:cs="Arial"/>
        </w:rPr>
        <w:t>Z</w:t>
      </w:r>
      <w:r w:rsidRPr="002A1937">
        <w:rPr>
          <w:rFonts w:cs="Arial"/>
        </w:rPr>
        <w:t>mluvy</w:t>
      </w:r>
      <w:r w:rsidR="00392DED" w:rsidRPr="002A1937">
        <w:rPr>
          <w:rFonts w:cs="Arial"/>
        </w:rPr>
        <w:t xml:space="preserve"> o poskytnutí KV</w:t>
      </w:r>
      <w:r w:rsidRPr="002A1937">
        <w:rPr>
          <w:rFonts w:cs="Arial"/>
        </w:rPr>
        <w:t>.</w:t>
      </w:r>
    </w:p>
    <w:p w14:paraId="6BDEDC21" w14:textId="77777777" w:rsidR="008134F5" w:rsidRPr="002A1937" w:rsidRDefault="008134F5" w:rsidP="00DE5BE1">
      <w:pPr>
        <w:spacing w:after="0" w:line="360" w:lineRule="auto"/>
        <w:jc w:val="both"/>
        <w:rPr>
          <w:rFonts w:cs="Arial"/>
          <w:rPrChange w:id="485" w:author="Kolevska Petronela" w:date="2019-05-14T16:53:00Z">
            <w:rPr>
              <w:rFonts w:cs="Arial"/>
            </w:rPr>
          </w:rPrChange>
        </w:rPr>
      </w:pPr>
    </w:p>
    <w:p w14:paraId="5FAFC9E2" w14:textId="28C0CCC6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2A1937">
        <w:rPr>
          <w:rFonts w:cs="Arial"/>
          <w:rPrChange w:id="486" w:author="Kolevska Petronela" w:date="2019-05-14T16:53:00Z">
            <w:rPr>
              <w:rFonts w:cs="Arial"/>
            </w:rPr>
          </w:rPrChange>
        </w:rPr>
        <w:t xml:space="preserve">SIEA je povinná poskytovať Príjemcovi </w:t>
      </w:r>
      <w:r w:rsidR="003E53A7" w:rsidRPr="002A1937">
        <w:rPr>
          <w:rFonts w:cs="Arial"/>
          <w:rPrChange w:id="487" w:author="Kolevska Petronela" w:date="2019-05-14T16:53:00Z">
            <w:rPr>
              <w:rFonts w:cs="Arial"/>
            </w:rPr>
          </w:rPrChange>
        </w:rPr>
        <w:t xml:space="preserve">KV </w:t>
      </w:r>
      <w:r w:rsidRPr="002A1937">
        <w:rPr>
          <w:rFonts w:cs="Arial"/>
          <w:rPrChange w:id="488" w:author="Kolevska Petronela" w:date="2019-05-14T16:53:00Z">
            <w:rPr>
              <w:rFonts w:cs="Arial"/>
            </w:rPr>
          </w:rPrChange>
        </w:rPr>
        <w:t xml:space="preserve">riadne a včas, v primeranom rozsahu,  potrebnú súčinnosť a informácie za účelom realizácie aktivít v rámci NP PRKP, súvisiacich s pôsobením  Príjemcu </w:t>
      </w:r>
      <w:r w:rsidR="003E53A7" w:rsidRPr="002A1937">
        <w:rPr>
          <w:rFonts w:cs="Arial"/>
          <w:rPrChange w:id="489" w:author="Kolevska Petronela" w:date="2019-05-14T16:53:00Z">
            <w:rPr>
              <w:rFonts w:cs="Arial"/>
            </w:rPr>
          </w:rPrChange>
        </w:rPr>
        <w:t xml:space="preserve">KV </w:t>
      </w:r>
      <w:r w:rsidRPr="002A1937">
        <w:rPr>
          <w:rFonts w:cs="Arial"/>
          <w:rPrChange w:id="490" w:author="Kolevska Petronela" w:date="2019-05-14T16:53:00Z">
            <w:rPr>
              <w:rFonts w:cs="Arial"/>
            </w:rPr>
          </w:rPrChange>
        </w:rPr>
        <w:t xml:space="preserve"> v rámci implementácie NP PRKP podľa</w:t>
      </w:r>
      <w:r w:rsidRPr="004829E4">
        <w:rPr>
          <w:rFonts w:cs="Arial"/>
        </w:rPr>
        <w:t xml:space="preserve">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KV.</w:t>
      </w:r>
    </w:p>
    <w:p w14:paraId="75E0D284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4CF915FA" w14:textId="77777777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9E1410">
        <w:rPr>
          <w:rFonts w:cs="Arial"/>
        </w:rPr>
        <w:t>SIEA sa zaväzuje informovať Príjemcu</w:t>
      </w:r>
      <w:r w:rsidR="003E53A7" w:rsidRPr="009E1410">
        <w:rPr>
          <w:rFonts w:cs="Arial"/>
        </w:rPr>
        <w:t xml:space="preserve"> KV </w:t>
      </w:r>
      <w:r w:rsidRPr="009E1410">
        <w:rPr>
          <w:rFonts w:cs="Arial"/>
        </w:rPr>
        <w:t xml:space="preserve"> o všetkých</w:t>
      </w:r>
      <w:r w:rsidRPr="004829E4">
        <w:rPr>
          <w:rFonts w:cs="Arial"/>
        </w:rPr>
        <w:t xml:space="preserve"> zmenách NP PRKP, ktoré sa akýmkoľvek spôsobom dotýkajú participácie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na realizácii príslušných aktivít NP PRKP, a to zverejnením informácií na webových sídlach </w:t>
      </w:r>
      <w:hyperlink r:id="rId17" w:history="1">
        <w:r w:rsidRPr="004829E4">
          <w:rPr>
            <w:rStyle w:val="Hypertextovprepojenie"/>
            <w:rFonts w:cs="Arial"/>
          </w:rPr>
          <w:t>www.siea.sk</w:t>
        </w:r>
      </w:hyperlink>
      <w:r w:rsidRPr="004829E4">
        <w:rPr>
          <w:rFonts w:cs="Arial"/>
        </w:rPr>
        <w:t xml:space="preserve">, </w:t>
      </w:r>
      <w:hyperlink r:id="rId18" w:history="1">
        <w:r w:rsidRPr="004829E4">
          <w:rPr>
            <w:rStyle w:val="Hypertextovprepojenie"/>
            <w:rFonts w:cs="Arial"/>
          </w:rPr>
          <w:t>www.vytvor.me</w:t>
        </w:r>
      </w:hyperlink>
      <w:r w:rsidRPr="004829E4">
        <w:rPr>
          <w:rFonts w:cs="Arial"/>
        </w:rPr>
        <w:t>, a zároveň v písomnej forme alebo v elektronickej forme prostredníctvom e-mailu na adresy, ktoré sú súčasťou aktuálne platných informácií o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, ktorými SIEA disponuje. </w:t>
      </w:r>
    </w:p>
    <w:p w14:paraId="0ACCF3C3" w14:textId="77777777" w:rsidR="008134F5" w:rsidRPr="004829E4" w:rsidRDefault="008134F5" w:rsidP="00DE5BE1">
      <w:pPr>
        <w:pStyle w:val="Odsekzoznamu"/>
        <w:spacing w:after="0" w:line="360" w:lineRule="auto"/>
        <w:jc w:val="both"/>
        <w:rPr>
          <w:rFonts w:cs="Arial"/>
        </w:rPr>
      </w:pPr>
    </w:p>
    <w:p w14:paraId="73B02E71" w14:textId="50A4F347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podpisom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udeľuje 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súhlas na použitie loga SIEA a loga vytvor.me ich zverejnením v rámci vlastných propagačných aktivít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Príjemca </w:t>
      </w:r>
      <w:r w:rsidR="003E53A7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má právo logá používať v súlade s čl. III ods. 5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>.  Príjemca</w:t>
      </w:r>
      <w:r w:rsidR="003E53A7" w:rsidRPr="004829E4">
        <w:rPr>
          <w:rFonts w:cs="Arial"/>
        </w:rPr>
        <w:t xml:space="preserve"> KV </w:t>
      </w:r>
      <w:r w:rsidRPr="004829E4">
        <w:rPr>
          <w:rFonts w:cs="Arial"/>
        </w:rPr>
        <w:t xml:space="preserve"> nie je oprávnený logá podľa predchádzajúcej vety žiadnym spôsobom upravovať a nie je oprávnený udeliť sublicenciu na ich použitie tretej osobe. Licencia na použitie loga je nevýhradná a platí počas doby implementácie NP PRKP, t. j. do 30.06.2023.</w:t>
      </w:r>
    </w:p>
    <w:p w14:paraId="48F2A481" w14:textId="77777777" w:rsidR="008134F5" w:rsidRPr="004829E4" w:rsidRDefault="008134F5" w:rsidP="00DE5BE1">
      <w:pPr>
        <w:pStyle w:val="Odsekzoznamu"/>
        <w:spacing w:after="0" w:line="360" w:lineRule="auto"/>
        <w:rPr>
          <w:rFonts w:cs="Arial"/>
        </w:rPr>
      </w:pPr>
    </w:p>
    <w:p w14:paraId="1F9DC1A8" w14:textId="6315BBCA" w:rsidR="008134F5" w:rsidRPr="004829E4" w:rsidRDefault="008134F5" w:rsidP="00DE5BE1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 xml:space="preserve">SIEA je oprávnená vykonať aj opakovanú kontrolu tých istých skutočností, ktoré už boli predmetom predchádzajúcej kontroly. Ak sú v dôsledku opakovanej kontroly zistené </w:t>
      </w:r>
      <w:r w:rsidRPr="004829E4">
        <w:rPr>
          <w:rFonts w:cs="Arial"/>
        </w:rPr>
        <w:lastRenderedPageBreak/>
        <w:t xml:space="preserve">skutočnosti, ktoré zakladajú dôvod na vrátenie príspevku alebo jeho časti alebo na odstúpenie od zmluvy, SIEA je oprávnená takéto svoje práva realizovať bez obmedzení, v súlade s touto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 xml:space="preserve">mluvou o poskytnutí KV, bez ohľadu na výsledok predchádzajúcej kontroly. </w:t>
      </w:r>
    </w:p>
    <w:p w14:paraId="021B06E1" w14:textId="77777777" w:rsidR="00785702" w:rsidRPr="004829E4" w:rsidRDefault="00785702" w:rsidP="00DE5BE1">
      <w:pPr>
        <w:pStyle w:val="Odsekzoznamu"/>
        <w:spacing w:after="0" w:line="360" w:lineRule="auto"/>
        <w:rPr>
          <w:rFonts w:cs="Arial"/>
        </w:rPr>
      </w:pPr>
    </w:p>
    <w:p w14:paraId="61E385BB" w14:textId="77777777" w:rsidR="003F5AED" w:rsidRPr="004829E4" w:rsidRDefault="003F5AED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VI</w:t>
      </w:r>
    </w:p>
    <w:p w14:paraId="708E4647" w14:textId="77777777" w:rsidR="003F5AED" w:rsidRPr="004829E4" w:rsidRDefault="003F5AED" w:rsidP="00DE5BE1">
      <w:pPr>
        <w:spacing w:after="0" w:line="360" w:lineRule="auto"/>
        <w:jc w:val="center"/>
        <w:rPr>
          <w:rFonts w:cstheme="minorHAnsi"/>
          <w:b/>
        </w:rPr>
      </w:pPr>
      <w:r w:rsidRPr="004829E4">
        <w:rPr>
          <w:rFonts w:cstheme="minorHAnsi"/>
          <w:b/>
        </w:rPr>
        <w:t>Osobitné ustanovenia</w:t>
      </w:r>
    </w:p>
    <w:p w14:paraId="1D2AFF7E" w14:textId="77777777" w:rsidR="003F5AED" w:rsidRPr="004829E4" w:rsidRDefault="003F5AED" w:rsidP="00DE5BE1">
      <w:pPr>
        <w:pStyle w:val="Odsekzoznamu"/>
        <w:spacing w:after="0" w:line="360" w:lineRule="auto"/>
        <w:jc w:val="both"/>
        <w:rPr>
          <w:rFonts w:cstheme="minorHAnsi"/>
        </w:rPr>
      </w:pPr>
    </w:p>
    <w:p w14:paraId="15983541" w14:textId="77777777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>Poskytovanie plnenia zo strany  Oprávneného realizátora v prospech Príjemcu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je realizované na základe záväzkového vzťahu medzi Oprávneným realizátorom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Príjemcom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>, a teda práva a povinnosti z tohto záväzkového vzťahu vznikajú výlučne Oprávnenému realizátorovi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>. SIEA nezodpovedá za záväzky vzniknuté medzi Oprávneným realizátorom a</w:t>
      </w:r>
      <w:r w:rsidR="003E53A7" w:rsidRPr="004829E4">
        <w:rPr>
          <w:rFonts w:cs="Arial"/>
        </w:rPr>
        <w:t> </w:t>
      </w:r>
      <w:r w:rsidRPr="004829E4">
        <w:rPr>
          <w:rFonts w:cs="Arial"/>
        </w:rPr>
        <w:t>Príjemcom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>, najmä SIEA nezodpovedá za vady plnenia poskytovaného Oprávneným realizátorom, za nedodržiavanie lehôt, resp. iných povinností prijatých zo strany Oprávneného realizátora voči Príjemcovi</w:t>
      </w:r>
      <w:r w:rsidR="003E53A7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 Týmto ustanovením nie je dotknuté právo SIEA na výkon kontroly plnenia príslušnej </w:t>
      </w:r>
      <w:r w:rsidR="003E53A7" w:rsidRPr="004829E4">
        <w:rPr>
          <w:rFonts w:cs="Arial"/>
        </w:rPr>
        <w:t> Zmluvy PP-OR</w:t>
      </w:r>
      <w:r w:rsidRPr="004829E4">
        <w:rPr>
          <w:rFonts w:cs="Arial"/>
        </w:rPr>
        <w:t xml:space="preserve">, ktorá má byť sčasti financovaná prostredníctvom KV.  </w:t>
      </w:r>
    </w:p>
    <w:p w14:paraId="0B3FC619" w14:textId="77777777" w:rsidR="003F5AED" w:rsidRPr="004829E4" w:rsidRDefault="003F5AED" w:rsidP="00DE5BE1">
      <w:pPr>
        <w:pStyle w:val="Odsekzoznamu"/>
        <w:spacing w:after="0" w:line="360" w:lineRule="auto"/>
        <w:ind w:left="709"/>
        <w:jc w:val="both"/>
        <w:rPr>
          <w:rFonts w:cs="Arial"/>
        </w:rPr>
      </w:pPr>
    </w:p>
    <w:p w14:paraId="289F6B80" w14:textId="77777777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Táto zmluva sa uzatvára na dobu určitú do 31.12.2028  </w:t>
      </w:r>
    </w:p>
    <w:p w14:paraId="06EBCCBE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1F1A5431" w14:textId="53D21BC8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Zmluvu </w:t>
      </w:r>
      <w:r w:rsidR="00392DED" w:rsidRPr="004829E4">
        <w:rPr>
          <w:rFonts w:cs="Arial"/>
        </w:rPr>
        <w:t xml:space="preserve">o poskytnutí KV </w:t>
      </w:r>
      <w:r w:rsidRPr="004829E4">
        <w:rPr>
          <w:rFonts w:cs="Arial"/>
        </w:rPr>
        <w:t xml:space="preserve">je možné ukončiť aj pred uplynutím času, na ktorý bola dojednaná, a to dohodou, výpoveďou alebo odstúpením od zmluvy. Dohoda o skončení zmluvy, výpoveď a odstúpenie od zmluvy musia byť písomné a doručené druhej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mluvnej strane.</w:t>
      </w:r>
    </w:p>
    <w:p w14:paraId="501C93FF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73668051" w14:textId="6B91AAD6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je do okamihu predloženia Žiadosti o preplatenie KV oprávnený vypovedať túto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mluvu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písomne aj bez udania dôvodu. Účinky výpovede nastávajú okamihom doručenia písomnej výpovede SIEA. Túto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mluvu o poskytnutí KV nie je možné</w:t>
      </w:r>
      <w:r w:rsidR="00EF04D3" w:rsidRPr="004829E4">
        <w:rPr>
          <w:rFonts w:cs="Arial"/>
        </w:rPr>
        <w:t>, zo strany Príjemcu</w:t>
      </w:r>
      <w:r w:rsidR="00367C22" w:rsidRPr="004829E4">
        <w:rPr>
          <w:rFonts w:cs="Arial"/>
        </w:rPr>
        <w:t xml:space="preserve"> KV</w:t>
      </w:r>
      <w:r w:rsidR="00EF04D3" w:rsidRPr="004829E4">
        <w:rPr>
          <w:rFonts w:cs="Arial"/>
        </w:rPr>
        <w:t xml:space="preserve">, </w:t>
      </w:r>
      <w:r w:rsidRPr="004829E4">
        <w:rPr>
          <w:rFonts w:cs="Arial"/>
        </w:rPr>
        <w:t>vypovedať</w:t>
      </w:r>
      <w:r w:rsidR="00514B45" w:rsidRPr="004829E4">
        <w:rPr>
          <w:rFonts w:cs="Arial"/>
        </w:rPr>
        <w:t xml:space="preserve"> po riadnom  podaní žiadosti o preplatenie KV. </w:t>
      </w:r>
      <w:r w:rsidRPr="004829E4">
        <w:rPr>
          <w:rFonts w:cs="Arial"/>
        </w:rPr>
        <w:t xml:space="preserve"> </w:t>
      </w:r>
      <w:r w:rsidR="00514B45" w:rsidRPr="004829E4">
        <w:rPr>
          <w:rFonts w:cs="Arial"/>
        </w:rPr>
        <w:t xml:space="preserve"> </w:t>
      </w:r>
      <w:r w:rsidRPr="004829E4">
        <w:rPr>
          <w:rFonts w:cs="Arial"/>
        </w:rPr>
        <w:t>.</w:t>
      </w:r>
    </w:p>
    <w:p w14:paraId="3E5585BB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71F83CC2" w14:textId="4E53BF6A" w:rsidR="003F5AED" w:rsidRPr="004829E4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</w:rPr>
      </w:pPr>
      <w:r w:rsidRPr="004829E4">
        <w:rPr>
          <w:rFonts w:cs="Arial"/>
        </w:rPr>
        <w:t xml:space="preserve">SIEA je oprávnená odstúpiť od tejto </w:t>
      </w:r>
      <w:r w:rsidR="00392DED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92DED" w:rsidRPr="004829E4">
        <w:rPr>
          <w:rFonts w:cs="Arial"/>
        </w:rPr>
        <w:t xml:space="preserve"> o poskytnutí KV</w:t>
      </w:r>
      <w:r w:rsidRPr="004829E4">
        <w:rPr>
          <w:rFonts w:cs="Arial"/>
        </w:rPr>
        <w:t xml:space="preserve"> v prípade podstatného alebo nepodstatného porušenia Zmluvy o poskytnutí KV  Príjemcom</w:t>
      </w:r>
      <w:r w:rsidR="00367C22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. Za podstatné porušenie Zmluvy o poskytnutí KV Príjemcom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sa považujú všetky také porušenia, ktoré sú takto označené v texte tejto Zmluvy o poskytnutí KV a tiež nasledovné situácie: </w:t>
      </w:r>
    </w:p>
    <w:p w14:paraId="5B3FD8E8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3B7134FE" w14:textId="7DE32018" w:rsidR="003F5AED" w:rsidRPr="004829E4" w:rsidRDefault="00367C22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t>P</w:t>
      </w:r>
      <w:r w:rsidR="003F5AED" w:rsidRPr="004829E4">
        <w:rPr>
          <w:rFonts w:cs="Arial"/>
        </w:rPr>
        <w:t xml:space="preserve">ríjemca </w:t>
      </w:r>
      <w:r w:rsidRPr="004829E4">
        <w:rPr>
          <w:rFonts w:cs="Arial"/>
        </w:rPr>
        <w:t xml:space="preserve">KV </w:t>
      </w:r>
      <w:r w:rsidR="003F5AED" w:rsidRPr="004829E4">
        <w:rPr>
          <w:rFonts w:cs="Arial"/>
        </w:rPr>
        <w:t>pri podávaní Žiadosti o poskytnutie KV a/alebo Žiadosti preplatenie KV uviedol nepravdivé alebo pravdu skresľujúce údaje</w:t>
      </w:r>
      <w:r w:rsidR="003F24D6" w:rsidRPr="004829E4">
        <w:rPr>
          <w:rFonts w:cs="Arial"/>
        </w:rPr>
        <w:t>;</w:t>
      </w:r>
    </w:p>
    <w:p w14:paraId="010ABFA8" w14:textId="0D5329B7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lastRenderedPageBreak/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>svojim konaním ohrozuje dobré meno SIEA</w:t>
      </w:r>
      <w:r w:rsidR="003F24D6" w:rsidRPr="004829E4">
        <w:rPr>
          <w:rFonts w:cs="Arial"/>
        </w:rPr>
        <w:t>;</w:t>
      </w:r>
    </w:p>
    <w:p w14:paraId="1467392B" w14:textId="5F70825D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="Arial"/>
        </w:rPr>
      </w:pPr>
      <w:r w:rsidRPr="004829E4">
        <w:rPr>
          <w:rFonts w:cs="Arial"/>
        </w:rPr>
        <w:t xml:space="preserve">Príjemca </w:t>
      </w:r>
      <w:r w:rsidR="00367C22" w:rsidRPr="004829E4">
        <w:rPr>
          <w:rFonts w:cs="Arial"/>
        </w:rPr>
        <w:t xml:space="preserve">KV </w:t>
      </w:r>
      <w:r w:rsidRPr="004829E4">
        <w:rPr>
          <w:rFonts w:cs="Arial"/>
        </w:rPr>
        <w:t xml:space="preserve">pri svojich PR aktivitách porušuje pravidlá uvedené v čl. III ods. 5 tejto </w:t>
      </w:r>
      <w:r w:rsidR="003F24D6" w:rsidRPr="004829E4">
        <w:rPr>
          <w:rFonts w:cs="Arial"/>
        </w:rPr>
        <w:t>Z</w:t>
      </w:r>
      <w:r w:rsidRPr="004829E4">
        <w:rPr>
          <w:rFonts w:cs="Arial"/>
        </w:rPr>
        <w:t>mluvy</w:t>
      </w:r>
      <w:r w:rsidR="003F24D6" w:rsidRPr="004829E4">
        <w:rPr>
          <w:rFonts w:cs="Arial"/>
        </w:rPr>
        <w:t xml:space="preserve"> o poskytnutí KV;</w:t>
      </w:r>
    </w:p>
    <w:p w14:paraId="5708F5BF" w14:textId="6F21F376" w:rsidR="003F5AED" w:rsidRPr="004829E4" w:rsidRDefault="003F5AED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ak dôjde k takému konaniu alebo opomenutiu </w:t>
      </w:r>
      <w:r w:rsidRPr="004829E4">
        <w:rPr>
          <w:rFonts w:cstheme="minorHAnsi"/>
          <w:bCs/>
        </w:rPr>
        <w:t>konania Príjemcu</w:t>
      </w:r>
      <w:r w:rsidR="00367C22" w:rsidRPr="004829E4">
        <w:rPr>
          <w:rFonts w:cstheme="minorHAnsi"/>
          <w:bCs/>
        </w:rPr>
        <w:t xml:space="preserve"> KV</w:t>
      </w:r>
      <w:r w:rsidRPr="004829E4">
        <w:rPr>
          <w:rFonts w:cstheme="minorHAnsi"/>
          <w:bCs/>
        </w:rPr>
        <w:t xml:space="preserve"> alebo iných osôb podieľajúcich sa na realizácii </w:t>
      </w:r>
      <w:r w:rsidR="00DE4A28" w:rsidRPr="004829E4">
        <w:rPr>
          <w:rFonts w:cstheme="minorHAnsi"/>
          <w:bCs/>
        </w:rPr>
        <w:t>P</w:t>
      </w:r>
      <w:r w:rsidRPr="004829E4">
        <w:rPr>
          <w:rFonts w:cstheme="minorHAnsi"/>
          <w:bCs/>
        </w:rPr>
        <w:t>rojektu</w:t>
      </w:r>
      <w:r w:rsidR="00DE4A28" w:rsidRPr="004829E4">
        <w:rPr>
          <w:rFonts w:cstheme="minorHAnsi"/>
          <w:bCs/>
        </w:rPr>
        <w:t xml:space="preserve"> Žiadateľa/Príjemcu KV</w:t>
      </w:r>
      <w:r w:rsidRPr="004829E4">
        <w:rPr>
          <w:rFonts w:cstheme="minorHAnsi"/>
          <w:bCs/>
        </w:rPr>
        <w:t xml:space="preserve">, v súvislosti so </w:t>
      </w:r>
      <w:r w:rsidR="003F24D6" w:rsidRPr="004829E4">
        <w:rPr>
          <w:rFonts w:cstheme="minorHAnsi"/>
          <w:bCs/>
        </w:rPr>
        <w:t>Z</w:t>
      </w:r>
      <w:r w:rsidRPr="004829E4">
        <w:rPr>
          <w:rFonts w:cstheme="minorHAnsi"/>
          <w:bCs/>
        </w:rPr>
        <w:t xml:space="preserve">mluvou o poskytnutí KV, ktoré je považované za nezrovnalosť v zmysle všeobecného nariadenia a/alebo zák. č. 292/2014 Z. z. v znení neskorších predpisov a SIEA stanoví, že takáto nezrovnalosť sa považuje za podstatné porušenie </w:t>
      </w:r>
      <w:r w:rsidR="003F24D6" w:rsidRPr="004829E4">
        <w:rPr>
          <w:rFonts w:cstheme="minorHAnsi"/>
          <w:bCs/>
        </w:rPr>
        <w:t>Z</w:t>
      </w:r>
      <w:r w:rsidRPr="004829E4">
        <w:rPr>
          <w:rFonts w:cstheme="minorHAnsi"/>
          <w:bCs/>
        </w:rPr>
        <w:t xml:space="preserve">mluvy </w:t>
      </w:r>
      <w:r w:rsidRPr="004829E4">
        <w:rPr>
          <w:rFonts w:cstheme="minorHAnsi"/>
        </w:rPr>
        <w:t>o poskytnutí KV</w:t>
      </w:r>
      <w:r w:rsidR="003F24D6" w:rsidRPr="004829E4">
        <w:rPr>
          <w:rFonts w:cstheme="minorHAnsi"/>
        </w:rPr>
        <w:t>;</w:t>
      </w:r>
      <w:r w:rsidRPr="004829E4">
        <w:rPr>
          <w:rFonts w:cstheme="minorHAnsi"/>
        </w:rPr>
        <w:t xml:space="preserve">, </w:t>
      </w:r>
    </w:p>
    <w:p w14:paraId="6D60B743" w14:textId="46E92039" w:rsidR="00A62704" w:rsidRPr="004829E4" w:rsidRDefault="00A62704" w:rsidP="00DE5BE1">
      <w:pPr>
        <w:pStyle w:val="Odsekzoznamu"/>
        <w:numPr>
          <w:ilvl w:val="0"/>
          <w:numId w:val="2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cstheme="minorHAnsi"/>
        </w:rPr>
      </w:pPr>
      <w:r w:rsidRPr="004829E4">
        <w:rPr>
          <w:rFonts w:cstheme="minorHAnsi"/>
        </w:rPr>
        <w:t xml:space="preserve">neplnenie záväzkov Príjemcu KV, ku ktorým sa zaviazal v Zmluve PP-OR takým spôsobom, ktorý znemožní úspešné plnenie zmluvy PP-OR zo strany oprávneného realizátora. </w:t>
      </w:r>
    </w:p>
    <w:p w14:paraId="5FAB1D57" w14:textId="77777777" w:rsidR="003F5AED" w:rsidRPr="004829E4" w:rsidRDefault="003F5AED" w:rsidP="00DE5BE1">
      <w:pPr>
        <w:spacing w:after="0" w:line="360" w:lineRule="auto"/>
        <w:jc w:val="both"/>
        <w:rPr>
          <w:rFonts w:cs="Arial"/>
        </w:rPr>
      </w:pPr>
    </w:p>
    <w:p w14:paraId="42918F10" w14:textId="77777777" w:rsidR="00785702" w:rsidRPr="002A1937" w:rsidRDefault="003F5AED" w:rsidP="00DE5BE1">
      <w:pPr>
        <w:pStyle w:val="Odsekzoznamu"/>
        <w:numPr>
          <w:ilvl w:val="6"/>
          <w:numId w:val="22"/>
        </w:numPr>
        <w:tabs>
          <w:tab w:val="clear" w:pos="2520"/>
        </w:tabs>
        <w:spacing w:after="0" w:line="360" w:lineRule="auto"/>
        <w:ind w:left="709" w:hanging="283"/>
        <w:jc w:val="both"/>
        <w:rPr>
          <w:rFonts w:cs="Arial"/>
          <w:rPrChange w:id="491" w:author="Kolevska Petronela" w:date="2019-05-14T16:53:00Z">
            <w:rPr>
              <w:rFonts w:cs="Arial"/>
            </w:rPr>
          </w:rPrChange>
        </w:rPr>
      </w:pPr>
      <w:r w:rsidRPr="004829E4">
        <w:rPr>
          <w:rFonts w:cs="Arial"/>
        </w:rPr>
        <w:t xml:space="preserve">V prípade, ak sa </w:t>
      </w:r>
      <w:r w:rsidR="00DE4A28" w:rsidRPr="004829E4">
        <w:rPr>
          <w:rFonts w:cs="Arial"/>
        </w:rPr>
        <w:t>Z</w:t>
      </w:r>
      <w:r w:rsidRPr="004829E4">
        <w:rPr>
          <w:rFonts w:cs="Arial"/>
        </w:rPr>
        <w:t xml:space="preserve">mluva </w:t>
      </w:r>
      <w:r w:rsidR="00DE4A28" w:rsidRPr="004829E4">
        <w:rPr>
          <w:rFonts w:cs="Arial"/>
        </w:rPr>
        <w:t xml:space="preserve">o poskytnutí KV </w:t>
      </w:r>
      <w:r w:rsidRPr="004829E4">
        <w:rPr>
          <w:rFonts w:cs="Arial"/>
        </w:rPr>
        <w:t>ukončí výpoveďou, odstúpením od zmluvy alebo dohodou</w:t>
      </w:r>
      <w:r w:rsidR="00DE4A28" w:rsidRPr="004829E4">
        <w:rPr>
          <w:rFonts w:cs="Arial"/>
        </w:rPr>
        <w:t xml:space="preserve"> </w:t>
      </w:r>
      <w:r w:rsidR="00DE4A28" w:rsidRPr="002A1937">
        <w:rPr>
          <w:rFonts w:cs="Arial"/>
        </w:rPr>
        <w:t>pred úhradou príspevku podľa tejto Zmluvy o poskytnutí KV  v prospech Príjemcu</w:t>
      </w:r>
      <w:r w:rsidR="00367C22" w:rsidRPr="002A1937">
        <w:rPr>
          <w:rFonts w:cs="Arial"/>
        </w:rPr>
        <w:t xml:space="preserve"> KV</w:t>
      </w:r>
      <w:r w:rsidRPr="002A1937">
        <w:rPr>
          <w:rFonts w:cs="Arial"/>
        </w:rPr>
        <w:t>, KV stráca platnosť a</w:t>
      </w:r>
      <w:r w:rsidR="007C6E08" w:rsidRPr="002A1937">
        <w:rPr>
          <w:rFonts w:cs="Arial"/>
          <w:rPrChange w:id="492" w:author="Kolevska Petronela" w:date="2019-05-14T16:53:00Z">
            <w:rPr>
              <w:rFonts w:cs="Arial"/>
            </w:rPr>
          </w:rPrChange>
        </w:rPr>
        <w:t xml:space="preserve"> príspevok s ním súvisiaci </w:t>
      </w:r>
      <w:r w:rsidRPr="002A1937">
        <w:rPr>
          <w:rFonts w:cs="Arial"/>
          <w:rPrChange w:id="493" w:author="Kolevska Petronela" w:date="2019-05-14T16:53:00Z">
            <w:rPr>
              <w:rFonts w:cs="Arial"/>
            </w:rPr>
          </w:rPrChange>
        </w:rPr>
        <w:t xml:space="preserve">nemôže byť preplatený. V prípade, ak dôjde k odstúpeniu od zmluvy po </w:t>
      </w:r>
      <w:r w:rsidR="00DE4A28" w:rsidRPr="002A1937">
        <w:rPr>
          <w:rFonts w:cs="Arial"/>
          <w:rPrChange w:id="494" w:author="Kolevska Petronela" w:date="2019-05-14T16:53:00Z">
            <w:rPr>
              <w:rFonts w:cs="Arial"/>
            </w:rPr>
          </w:rPrChange>
        </w:rPr>
        <w:t>úhrade príspevku podľa tejto Zmluvy o poskytnutí KV  v prospech Príjemcu</w:t>
      </w:r>
      <w:r w:rsidR="00367C22" w:rsidRPr="002A1937">
        <w:rPr>
          <w:rFonts w:cs="Arial"/>
          <w:rPrChange w:id="495" w:author="Kolevska Petronela" w:date="2019-05-14T16:53:00Z">
            <w:rPr>
              <w:rFonts w:cs="Arial"/>
            </w:rPr>
          </w:rPrChange>
        </w:rPr>
        <w:t xml:space="preserve"> KV</w:t>
      </w:r>
      <w:r w:rsidRPr="002A1937">
        <w:rPr>
          <w:rFonts w:cs="Arial"/>
          <w:rPrChange w:id="496" w:author="Kolevska Petronela" w:date="2019-05-14T16:53:00Z">
            <w:rPr>
              <w:rFonts w:cs="Arial"/>
            </w:rPr>
          </w:rPrChange>
        </w:rPr>
        <w:t xml:space="preserve">, Príjemca </w:t>
      </w:r>
      <w:r w:rsidR="00367C22" w:rsidRPr="002A1937">
        <w:rPr>
          <w:rFonts w:cs="Arial"/>
          <w:rPrChange w:id="497" w:author="Kolevska Petronela" w:date="2019-05-14T16:53:00Z">
            <w:rPr>
              <w:rFonts w:cs="Arial"/>
            </w:rPr>
          </w:rPrChange>
        </w:rPr>
        <w:t xml:space="preserve">KV </w:t>
      </w:r>
      <w:r w:rsidRPr="002A1937">
        <w:rPr>
          <w:rFonts w:cs="Arial"/>
          <w:rPrChange w:id="498" w:author="Kolevska Petronela" w:date="2019-05-14T16:53:00Z">
            <w:rPr>
              <w:rFonts w:cs="Arial"/>
            </w:rPr>
          </w:rPrChange>
        </w:rPr>
        <w:t xml:space="preserve">je povinný vrátiť finančné prostriedky uhradené zo strany SIEA </w:t>
      </w:r>
      <w:r w:rsidR="00DE4A28" w:rsidRPr="002A1937">
        <w:rPr>
          <w:rFonts w:cs="Arial"/>
          <w:rPrChange w:id="499" w:author="Kolevska Petronela" w:date="2019-05-14T16:53:00Z">
            <w:rPr>
              <w:rFonts w:cs="Arial"/>
            </w:rPr>
          </w:rPrChange>
        </w:rPr>
        <w:t>ako pomoc de minimis poskytnutá prostredníctvom KV</w:t>
      </w:r>
      <w:r w:rsidRPr="002A1937">
        <w:rPr>
          <w:rFonts w:cs="Arial"/>
          <w:rPrChange w:id="500" w:author="Kolevska Petronela" w:date="2019-05-14T16:53:00Z">
            <w:rPr>
              <w:rFonts w:cs="Arial"/>
            </w:rPr>
          </w:rPrChange>
        </w:rPr>
        <w:t xml:space="preserve">. Príjemca </w:t>
      </w:r>
      <w:r w:rsidR="00367C22" w:rsidRPr="002A1937">
        <w:rPr>
          <w:rFonts w:cs="Arial"/>
          <w:rPrChange w:id="501" w:author="Kolevska Petronela" w:date="2019-05-14T16:53:00Z">
            <w:rPr>
              <w:rFonts w:cs="Arial"/>
            </w:rPr>
          </w:rPrChange>
        </w:rPr>
        <w:t xml:space="preserve">KV </w:t>
      </w:r>
      <w:r w:rsidRPr="002A1937">
        <w:rPr>
          <w:rFonts w:cs="Arial"/>
          <w:rPrChange w:id="502" w:author="Kolevska Petronela" w:date="2019-05-14T16:53:00Z">
            <w:rPr>
              <w:rFonts w:cs="Arial"/>
            </w:rPr>
          </w:rPrChange>
        </w:rPr>
        <w:t>je povinný vrátiť príspevok</w:t>
      </w:r>
      <w:r w:rsidR="00DE4A28" w:rsidRPr="002A1937">
        <w:rPr>
          <w:rFonts w:cs="Arial"/>
          <w:rPrChange w:id="503" w:author="Kolevska Petronela" w:date="2019-05-14T16:53:00Z">
            <w:rPr>
              <w:rFonts w:cs="Arial"/>
            </w:rPr>
          </w:rPrChange>
        </w:rPr>
        <w:t xml:space="preserve">, resp. časť príspevku </w:t>
      </w:r>
      <w:r w:rsidRPr="002A1937">
        <w:rPr>
          <w:rFonts w:cs="Arial"/>
          <w:rPrChange w:id="504" w:author="Kolevska Petronela" w:date="2019-05-14T16:53:00Z">
            <w:rPr>
              <w:rFonts w:cs="Arial"/>
            </w:rPr>
          </w:rPrChange>
        </w:rPr>
        <w:t xml:space="preserve"> poskytnut</w:t>
      </w:r>
      <w:r w:rsidR="00DE4A28" w:rsidRPr="002A1937">
        <w:rPr>
          <w:rFonts w:cs="Arial"/>
          <w:rPrChange w:id="505" w:author="Kolevska Petronela" w:date="2019-05-14T16:53:00Z">
            <w:rPr>
              <w:rFonts w:cs="Arial"/>
            </w:rPr>
          </w:rPrChange>
        </w:rPr>
        <w:t>ého</w:t>
      </w:r>
      <w:r w:rsidRPr="002A1937">
        <w:rPr>
          <w:rFonts w:cs="Arial"/>
          <w:rPrChange w:id="506" w:author="Kolevska Petronela" w:date="2019-05-14T16:53:00Z">
            <w:rPr>
              <w:rFonts w:cs="Arial"/>
            </w:rPr>
          </w:rPrChange>
        </w:rPr>
        <w:t xml:space="preserve"> na základe tejto </w:t>
      </w:r>
      <w:r w:rsidR="00DE4A28" w:rsidRPr="002A1937">
        <w:rPr>
          <w:rFonts w:cs="Arial"/>
          <w:rPrChange w:id="507" w:author="Kolevska Petronela" w:date="2019-05-14T16:53:00Z">
            <w:rPr>
              <w:rFonts w:cs="Arial"/>
            </w:rPr>
          </w:rPrChange>
        </w:rPr>
        <w:t>Z</w:t>
      </w:r>
      <w:r w:rsidRPr="002A1937">
        <w:rPr>
          <w:rFonts w:cs="Arial"/>
          <w:rPrChange w:id="508" w:author="Kolevska Petronela" w:date="2019-05-14T16:53:00Z">
            <w:rPr>
              <w:rFonts w:cs="Arial"/>
            </w:rPr>
          </w:rPrChange>
        </w:rPr>
        <w:t xml:space="preserve">mluvy o poskytnutí KV aj v prípade, ak to stanovuje táto </w:t>
      </w:r>
      <w:r w:rsidR="00DE4A28" w:rsidRPr="002A1937">
        <w:rPr>
          <w:rFonts w:cs="Arial"/>
          <w:rPrChange w:id="509" w:author="Kolevska Petronela" w:date="2019-05-14T16:53:00Z">
            <w:rPr>
              <w:rFonts w:cs="Arial"/>
            </w:rPr>
          </w:rPrChange>
        </w:rPr>
        <w:t>Z</w:t>
      </w:r>
      <w:r w:rsidRPr="002A1937">
        <w:rPr>
          <w:rFonts w:cs="Arial"/>
          <w:rPrChange w:id="510" w:author="Kolevska Petronela" w:date="2019-05-14T16:53:00Z">
            <w:rPr>
              <w:rFonts w:cs="Arial"/>
            </w:rPr>
          </w:rPrChange>
        </w:rPr>
        <w:t xml:space="preserve">mluva o poskytnutí KV alebo osobitný právny predpis, najmä zákon č. 292/2014 Z. z. v znení neskorších predpisov. </w:t>
      </w:r>
    </w:p>
    <w:p w14:paraId="6D6C2781" w14:textId="77777777" w:rsidR="00243576" w:rsidRPr="004829E4" w:rsidRDefault="00243576" w:rsidP="00DE5BE1">
      <w:pPr>
        <w:pStyle w:val="Odsekzoznamu"/>
        <w:spacing w:after="0" w:line="360" w:lineRule="auto"/>
        <w:rPr>
          <w:rFonts w:cs="Arial"/>
        </w:rPr>
      </w:pPr>
    </w:p>
    <w:p w14:paraId="6934623E" w14:textId="77777777" w:rsidR="000215C9" w:rsidRPr="004829E4" w:rsidRDefault="000215C9" w:rsidP="00DE5BE1">
      <w:pPr>
        <w:pStyle w:val="Odsekzoznamu"/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VII</w:t>
      </w:r>
    </w:p>
    <w:p w14:paraId="19A9D166" w14:textId="77777777" w:rsidR="00243576" w:rsidRPr="004829E4" w:rsidRDefault="00243576" w:rsidP="00DE5BE1">
      <w:pPr>
        <w:pStyle w:val="Odsekzoznamu"/>
        <w:spacing w:after="0" w:line="360" w:lineRule="auto"/>
        <w:jc w:val="center"/>
        <w:rPr>
          <w:b/>
        </w:rPr>
      </w:pPr>
      <w:r w:rsidRPr="004829E4">
        <w:rPr>
          <w:b/>
        </w:rPr>
        <w:t xml:space="preserve">Doručovanie písomností, komunikácia </w:t>
      </w:r>
      <w:r w:rsidR="000215C9" w:rsidRPr="004829E4">
        <w:rPr>
          <w:b/>
        </w:rPr>
        <w:t xml:space="preserve">zmluvných strán </w:t>
      </w:r>
      <w:r w:rsidRPr="004829E4">
        <w:rPr>
          <w:b/>
        </w:rPr>
        <w:t xml:space="preserve">a poskytovanie informácií </w:t>
      </w:r>
    </w:p>
    <w:p w14:paraId="22D2E69C" w14:textId="77777777" w:rsidR="000215C9" w:rsidRPr="004829E4" w:rsidRDefault="000215C9" w:rsidP="00DE5BE1">
      <w:pPr>
        <w:pStyle w:val="Odsekzoznamu"/>
        <w:spacing w:after="0" w:line="360" w:lineRule="auto"/>
        <w:jc w:val="center"/>
        <w:rPr>
          <w:rFonts w:cs="Arial"/>
          <w:b/>
        </w:rPr>
      </w:pPr>
    </w:p>
    <w:p w14:paraId="0FE5BD20" w14:textId="77777777" w:rsidR="000215C9" w:rsidRPr="004829E4" w:rsidRDefault="000215C9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"/>
        </w:rPr>
        <w:t>Zmluvné strany sa dohodli, že ich vzájomná komunikácia súvisiaca so Zmluvou o poskytnutí KV si pre svoju záväznosť vyžaduje písomnú formu, ak Zmluva o poskytnutí KV neuvádza inak.</w:t>
      </w:r>
    </w:p>
    <w:p w14:paraId="7B952EEA" w14:textId="77777777" w:rsidR="000215C9" w:rsidRPr="004829E4" w:rsidRDefault="000215C9" w:rsidP="00DE5BE1">
      <w:pPr>
        <w:pStyle w:val="Odsekzoznamu"/>
        <w:tabs>
          <w:tab w:val="left" w:pos="851"/>
        </w:tabs>
        <w:spacing w:after="0" w:line="360" w:lineRule="auto"/>
        <w:ind w:left="851"/>
        <w:jc w:val="both"/>
        <w:rPr>
          <w:rFonts w:cs="Arial"/>
        </w:rPr>
      </w:pPr>
    </w:p>
    <w:p w14:paraId="2535D35A" w14:textId="0485E97C" w:rsidR="00243576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>Na spôsob doručovania písomností, vzájomn</w:t>
      </w:r>
      <w:r w:rsidR="000215C9" w:rsidRPr="004829E4">
        <w:t>ú</w:t>
      </w:r>
      <w:r w:rsidRPr="004829E4">
        <w:t xml:space="preserve"> komunikáciu </w:t>
      </w:r>
      <w:r w:rsidR="003F24D6" w:rsidRPr="004829E4">
        <w:t>Z</w:t>
      </w:r>
      <w:r w:rsidR="000215C9" w:rsidRPr="004829E4">
        <w:t>mluvných strán</w:t>
      </w:r>
      <w:r w:rsidRPr="004829E4">
        <w:t xml:space="preserve"> a na poskytovanie informácií v rámci procesov súvisiacich s</w:t>
      </w:r>
      <w:r w:rsidR="000215C9" w:rsidRPr="004829E4">
        <w:t xml:space="preserve"> plnením tejto Zmluvy o poskytnutí KV </w:t>
      </w:r>
      <w:r w:rsidRPr="004829E4">
        <w:t xml:space="preserve"> sa primerane aplikujú  ustanovenia 1.8 a 1.9 </w:t>
      </w:r>
      <w:r w:rsidR="001D10B1" w:rsidRPr="004829E4">
        <w:t>V</w:t>
      </w:r>
      <w:r w:rsidRPr="004829E4">
        <w:t>ýzvy KV</w:t>
      </w:r>
      <w:r w:rsidR="000215C9" w:rsidRPr="004829E4">
        <w:t xml:space="preserve"> a ustanovenia kapitoly 7. Príručky pre Príjemcu KV</w:t>
      </w:r>
      <w:r w:rsidR="000A5D7C" w:rsidRPr="004829E4">
        <w:t>_</w:t>
      </w:r>
      <w:r w:rsidR="001D10B1" w:rsidRPr="004829E4">
        <w:t>2019</w:t>
      </w:r>
      <w:r w:rsidR="000215C9" w:rsidRPr="004829E4">
        <w:t xml:space="preserve">. </w:t>
      </w:r>
    </w:p>
    <w:p w14:paraId="1CF9DF6A" w14:textId="77777777" w:rsidR="000215C9" w:rsidRPr="004829E4" w:rsidRDefault="000215C9" w:rsidP="002A1937">
      <w:pPr>
        <w:pStyle w:val="Odsekzoznamu"/>
        <w:spacing w:after="0" w:line="240" w:lineRule="auto"/>
        <w:rPr>
          <w:rFonts w:cs="Arial"/>
        </w:rPr>
      </w:pPr>
    </w:p>
    <w:p w14:paraId="38FCB66E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 xml:space="preserve">Lehoty doručenia stanovené v príslušných ustanoveniach </w:t>
      </w:r>
      <w:r w:rsidR="000215C9" w:rsidRPr="004829E4">
        <w:t xml:space="preserve">tejto Zmluvy o poskytnutí KV a v súvisiacich  Právnych dokumentoch  </w:t>
      </w:r>
      <w:r w:rsidRPr="004829E4">
        <w:t xml:space="preserve">sa považujú za zachované, ak sú v nich definované dokumenty </w:t>
      </w:r>
      <w:r w:rsidRPr="004829E4">
        <w:rPr>
          <w:rFonts w:cs="ArialNarrow"/>
        </w:rPr>
        <w:t>odoslané na prepravu najneskôr v posledný de</w:t>
      </w:r>
      <w:r w:rsidRPr="004829E4">
        <w:rPr>
          <w:rFonts w:cs="Times New Roman"/>
        </w:rPr>
        <w:t>ň</w:t>
      </w:r>
      <w:r w:rsidRPr="004829E4">
        <w:rPr>
          <w:rFonts w:cs="ArialNarrow"/>
        </w:rPr>
        <w:t xml:space="preserve"> stanovenej lehoty, resp. </w:t>
      </w:r>
      <w:r w:rsidRPr="004829E4">
        <w:rPr>
          <w:rFonts w:cs="ArialNarrow"/>
        </w:rPr>
        <w:lastRenderedPageBreak/>
        <w:t>v prípade elektronického predkladania prostredníctvom elektronickej schránky, ak sú odoslané najneskôr v posledný de</w:t>
      </w:r>
      <w:r w:rsidRPr="004829E4">
        <w:rPr>
          <w:rFonts w:cs="Times New Roman"/>
        </w:rPr>
        <w:t>ň</w:t>
      </w:r>
      <w:r w:rsidRPr="004829E4">
        <w:rPr>
          <w:rFonts w:cs="ArialNarrow"/>
        </w:rPr>
        <w:t xml:space="preserve"> stanovenej lehoty do elektronickej schránky SIEA.</w:t>
      </w:r>
    </w:p>
    <w:p w14:paraId="51EF7A65" w14:textId="77777777" w:rsidR="000215C9" w:rsidRPr="004829E4" w:rsidRDefault="000215C9" w:rsidP="002A1937">
      <w:pPr>
        <w:pStyle w:val="Odsekzoznamu"/>
        <w:spacing w:after="0" w:line="240" w:lineRule="auto"/>
        <w:rPr>
          <w:rFonts w:cs="ArialNarrow"/>
        </w:rPr>
      </w:pPr>
    </w:p>
    <w:p w14:paraId="6B3745C3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Narrow"/>
        </w:rPr>
        <w:t xml:space="preserve">Pokiaľ sa lehota doručenia v jednotlivých ustanoveniach </w:t>
      </w:r>
      <w:r w:rsidR="000215C9" w:rsidRPr="004829E4">
        <w:t xml:space="preserve">tejto Zmluvy o poskytnutí KV a v súvisiacich  Právnych dokumentoch </w:t>
      </w:r>
      <w:r w:rsidRPr="004829E4">
        <w:t xml:space="preserve">týka e-mailovej komunikácie, za deň doručenia predpísaného e-mailu sa považuje deň nasledujúci po dni jeho zdokladovateľného odoslania povinným odosielateľom. </w:t>
      </w:r>
      <w:r w:rsidR="000215C9" w:rsidRPr="004829E4">
        <w:t xml:space="preserve"> </w:t>
      </w:r>
    </w:p>
    <w:p w14:paraId="427C3836" w14:textId="77777777" w:rsidR="000215C9" w:rsidRPr="004829E4" w:rsidRDefault="000215C9" w:rsidP="002A1937">
      <w:pPr>
        <w:pStyle w:val="Odsekzoznamu"/>
        <w:spacing w:after="0" w:line="240" w:lineRule="auto"/>
      </w:pPr>
    </w:p>
    <w:p w14:paraId="32853886" w14:textId="77777777" w:rsidR="000215C9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t>Preferovaná forma, ktorou spolu</w:t>
      </w:r>
      <w:r w:rsidR="009809B8" w:rsidRPr="004829E4">
        <w:t>,</w:t>
      </w:r>
      <w:r w:rsidRPr="004829E4">
        <w:t xml:space="preserve"> vo veciach súvisiacich s</w:t>
      </w:r>
      <w:r w:rsidR="000215C9" w:rsidRPr="004829E4">
        <w:t> plnením tejto Zmluvy o poskytnutí KV</w:t>
      </w:r>
      <w:r w:rsidR="009809B8" w:rsidRPr="004829E4">
        <w:t>,</w:t>
      </w:r>
      <w:r w:rsidR="000215C9" w:rsidRPr="004829E4">
        <w:t xml:space="preserve"> </w:t>
      </w:r>
      <w:r w:rsidRPr="004829E4">
        <w:t xml:space="preserve">komunikujú </w:t>
      </w:r>
      <w:r w:rsidR="000215C9" w:rsidRPr="004829E4">
        <w:t>zmluvné strany</w:t>
      </w:r>
      <w:r w:rsidRPr="004829E4">
        <w:t xml:space="preserve">, ak sa výslovne </w:t>
      </w:r>
      <w:r w:rsidR="009809B8" w:rsidRPr="004829E4">
        <w:t xml:space="preserve">- </w:t>
      </w:r>
      <w:r w:rsidRPr="004829E4">
        <w:t>v</w:t>
      </w:r>
      <w:r w:rsidR="000215C9" w:rsidRPr="004829E4">
        <w:t> </w:t>
      </w:r>
      <w:r w:rsidRPr="004829E4">
        <w:t>príslušn</w:t>
      </w:r>
      <w:r w:rsidR="009809B8" w:rsidRPr="004829E4">
        <w:t>ých</w:t>
      </w:r>
      <w:r w:rsidR="000215C9" w:rsidRPr="004829E4">
        <w:t xml:space="preserve"> ustanoveniach tejto Zmluvy o poskytnutí KV a/alebo v príslušných ustanoveniach </w:t>
      </w:r>
      <w:r w:rsidR="009809B8" w:rsidRPr="004829E4">
        <w:t>súvisiacich</w:t>
      </w:r>
      <w:r w:rsidR="000215C9" w:rsidRPr="004829E4">
        <w:t xml:space="preserve"> </w:t>
      </w:r>
      <w:r w:rsidR="003D21F4" w:rsidRPr="004829E4">
        <w:t>P</w:t>
      </w:r>
      <w:r w:rsidR="000215C9" w:rsidRPr="004829E4">
        <w:t>rávnych dokumento</w:t>
      </w:r>
      <w:r w:rsidR="009809B8" w:rsidRPr="004829E4">
        <w:t xml:space="preserve">v - </w:t>
      </w:r>
      <w:r w:rsidR="000215C9" w:rsidRPr="004829E4">
        <w:t xml:space="preserve"> </w:t>
      </w:r>
      <w:r w:rsidRPr="004829E4">
        <w:t xml:space="preserve"> </w:t>
      </w:r>
      <w:r w:rsidR="009809B8" w:rsidRPr="004829E4">
        <w:t xml:space="preserve">nestanovuje inak,  je forma </w:t>
      </w:r>
      <w:r w:rsidRPr="004829E4">
        <w:t xml:space="preserve"> e-mailovej komunikácie. </w:t>
      </w:r>
    </w:p>
    <w:p w14:paraId="3BD63C67" w14:textId="77777777" w:rsidR="000215C9" w:rsidRPr="004829E4" w:rsidRDefault="000215C9" w:rsidP="002A1937">
      <w:pPr>
        <w:pStyle w:val="Odsekzoznamu"/>
        <w:spacing w:after="0" w:line="240" w:lineRule="auto"/>
        <w:rPr>
          <w:rFonts w:cs="ArialNarrow"/>
          <w:color w:val="000000"/>
        </w:rPr>
      </w:pPr>
    </w:p>
    <w:p w14:paraId="123B4510" w14:textId="77E4C94A" w:rsidR="009809B8" w:rsidRPr="004829E4" w:rsidRDefault="00243576" w:rsidP="00DE5BE1">
      <w:pPr>
        <w:pStyle w:val="Odsekzoznamu"/>
        <w:numPr>
          <w:ilvl w:val="6"/>
          <w:numId w:val="17"/>
        </w:numPr>
        <w:tabs>
          <w:tab w:val="clear" w:pos="2520"/>
          <w:tab w:val="left" w:pos="851"/>
          <w:tab w:val="num" w:pos="2160"/>
        </w:tabs>
        <w:spacing w:after="0" w:line="360" w:lineRule="auto"/>
        <w:ind w:left="851" w:hanging="425"/>
        <w:jc w:val="both"/>
        <w:rPr>
          <w:rFonts w:cs="Arial"/>
        </w:rPr>
      </w:pPr>
      <w:r w:rsidRPr="004829E4">
        <w:rPr>
          <w:rFonts w:cs="ArialNarrow"/>
          <w:color w:val="000000"/>
        </w:rPr>
        <w:t>Štandardné informácie o</w:t>
      </w:r>
      <w:r w:rsidR="009809B8" w:rsidRPr="004829E4">
        <w:rPr>
          <w:rFonts w:cs="ArialNarrow"/>
          <w:color w:val="000000"/>
        </w:rPr>
        <w:t xml:space="preserve"> konkrétnych postupoch, súvisiacich s plnením tejto Zmluvy o poskytnutí KV zmluvnými stranami,  </w:t>
      </w:r>
      <w:r w:rsidRPr="004829E4">
        <w:rPr>
          <w:rFonts w:cs="ArialNarrow"/>
          <w:color w:val="000000"/>
        </w:rPr>
        <w:t>je mo</w:t>
      </w:r>
      <w:r w:rsidRPr="004829E4">
        <w:rPr>
          <w:rFonts w:cs="Times New Roman"/>
          <w:color w:val="000000"/>
        </w:rPr>
        <w:t>ž</w:t>
      </w:r>
      <w:r w:rsidRPr="004829E4">
        <w:rPr>
          <w:rFonts w:cs="ArialNarrow"/>
          <w:color w:val="000000"/>
        </w:rPr>
        <w:t>né získa</w:t>
      </w:r>
      <w:r w:rsidRPr="004829E4">
        <w:rPr>
          <w:rFonts w:cs="Times New Roman"/>
          <w:color w:val="000000"/>
        </w:rPr>
        <w:t>ť</w:t>
      </w:r>
      <w:r w:rsidRPr="004829E4">
        <w:rPr>
          <w:rFonts w:cs="ArialNarrow"/>
          <w:color w:val="000000"/>
        </w:rPr>
        <w:t xml:space="preserve"> po</w:t>
      </w:r>
      <w:r w:rsidRPr="004829E4">
        <w:rPr>
          <w:rFonts w:cs="Times New Roman"/>
          <w:color w:val="000000"/>
        </w:rPr>
        <w:t>č</w:t>
      </w:r>
      <w:r w:rsidRPr="004829E4">
        <w:rPr>
          <w:rFonts w:cs="ArialNarrow"/>
          <w:color w:val="000000"/>
        </w:rPr>
        <w:t>as pracovných dní od 9:00 do 15:00 hod. jednou z nasledovných foriem:</w:t>
      </w:r>
    </w:p>
    <w:p w14:paraId="06D538D4" w14:textId="6C842381" w:rsidR="009809B8" w:rsidRPr="004829E4" w:rsidRDefault="00243576" w:rsidP="00DE5BE1">
      <w:pPr>
        <w:pStyle w:val="Odsekzoznamu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4829E4">
        <w:rPr>
          <w:rFonts w:eastAsia="SymbolMT" w:cs="SymbolMT"/>
          <w:color w:val="000000"/>
        </w:rPr>
        <w:t xml:space="preserve"> </w:t>
      </w:r>
      <w:r w:rsidRPr="004829E4">
        <w:rPr>
          <w:rFonts w:cs="ArialNarrow"/>
          <w:color w:val="000000"/>
        </w:rPr>
        <w:t xml:space="preserve">telefonicky na </w:t>
      </w:r>
      <w:r w:rsidRPr="004829E4">
        <w:rPr>
          <w:rFonts w:cs="Times New Roman"/>
          <w:color w:val="000000"/>
        </w:rPr>
        <w:t>č</w:t>
      </w:r>
      <w:r w:rsidRPr="004829E4">
        <w:rPr>
          <w:rFonts w:cs="ArialNarrow"/>
          <w:color w:val="000000"/>
        </w:rPr>
        <w:t xml:space="preserve">íslach: </w:t>
      </w:r>
      <w:r w:rsidRPr="004829E4">
        <w:rPr>
          <w:rFonts w:cs="ArialNarrow"/>
        </w:rPr>
        <w:t>+421</w:t>
      </w:r>
      <w:r w:rsidR="0036476A" w:rsidRPr="004829E4">
        <w:rPr>
          <w:rFonts w:cs="ArialNarrow"/>
        </w:rPr>
        <w:t> 918 413 360</w:t>
      </w:r>
      <w:r w:rsidR="003E2C51" w:rsidRPr="004829E4">
        <w:rPr>
          <w:rFonts w:cs="ArialNarrow"/>
        </w:rPr>
        <w:t xml:space="preserve">  </w:t>
      </w:r>
      <w:r w:rsidRPr="004829E4">
        <w:rPr>
          <w:rFonts w:cs="ArialNarrow"/>
        </w:rPr>
        <w:t>/ +421</w:t>
      </w:r>
      <w:r w:rsidR="0036476A" w:rsidRPr="004829E4">
        <w:rPr>
          <w:rFonts w:cs="ArialNarrow"/>
        </w:rPr>
        <w:t> 918 413 363</w:t>
      </w:r>
      <w:r w:rsidR="003E2C51" w:rsidRPr="004829E4">
        <w:rPr>
          <w:rFonts w:cs="ArialNarrow"/>
        </w:rPr>
        <w:t xml:space="preserve">  </w:t>
      </w:r>
    </w:p>
    <w:p w14:paraId="3CF1D177" w14:textId="77777777" w:rsidR="00243576" w:rsidRPr="004829E4" w:rsidRDefault="00243576" w:rsidP="00DE5BE1">
      <w:pPr>
        <w:pStyle w:val="Odsekzoznamu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4829E4">
        <w:rPr>
          <w:rFonts w:eastAsia="SymbolMT" w:cs="SymbolMT"/>
          <w:color w:val="000000"/>
        </w:rPr>
        <w:t xml:space="preserve"> </w:t>
      </w:r>
      <w:r w:rsidRPr="004829E4">
        <w:rPr>
          <w:rFonts w:cs="ArialNarrow"/>
          <w:color w:val="000000"/>
        </w:rPr>
        <w:t xml:space="preserve">elektronickou formou na e-mailovej adrese: </w:t>
      </w:r>
      <w:hyperlink r:id="rId19" w:history="1">
        <w:r w:rsidR="009809B8" w:rsidRPr="004829E4">
          <w:rPr>
            <w:rStyle w:val="Hypertextovprepojenie"/>
            <w:rFonts w:cs="ArialNarrow"/>
          </w:rPr>
          <w:t>kreativnevouchre@siea.gov.sk</w:t>
        </w:r>
      </w:hyperlink>
    </w:p>
    <w:p w14:paraId="23FDA1C4" w14:textId="0FDF0E79" w:rsidR="009809B8" w:rsidRPr="004829E4" w:rsidDel="002A1937" w:rsidRDefault="009809B8" w:rsidP="002A1937">
      <w:pPr>
        <w:tabs>
          <w:tab w:val="left" w:pos="851"/>
        </w:tabs>
        <w:spacing w:after="0" w:line="240" w:lineRule="auto"/>
        <w:jc w:val="both"/>
        <w:rPr>
          <w:del w:id="511" w:author="Kolevska Petronela" w:date="2019-05-14T16:55:00Z"/>
          <w:rFonts w:cs="ArialNarrow"/>
          <w:color w:val="000000"/>
        </w:rPr>
      </w:pPr>
    </w:p>
    <w:p w14:paraId="5433A662" w14:textId="7B3AF5D8" w:rsidR="00243576" w:rsidRPr="004829E4" w:rsidRDefault="009809B8" w:rsidP="00DE5BE1">
      <w:pPr>
        <w:tabs>
          <w:tab w:val="left" w:pos="851"/>
        </w:tabs>
        <w:spacing w:after="0" w:line="360" w:lineRule="auto"/>
        <w:ind w:left="720"/>
        <w:jc w:val="both"/>
        <w:rPr>
          <w:rFonts w:cs="Arial"/>
        </w:rPr>
      </w:pPr>
      <w:del w:id="512" w:author="Kolevska Petronela" w:date="2019-05-14T16:55:00Z">
        <w:r w:rsidRPr="004829E4" w:rsidDel="002A1937">
          <w:rPr>
            <w:rFonts w:cs="ArialNarrow"/>
            <w:color w:val="000000"/>
          </w:rPr>
          <w:delText xml:space="preserve"> </w:delText>
        </w:r>
      </w:del>
      <w:r w:rsidRPr="004829E4">
        <w:rPr>
          <w:rFonts w:cs="ArialNarrow"/>
          <w:color w:val="000000"/>
        </w:rPr>
        <w:t xml:space="preserve">Zároveň sa Príjemcovi </w:t>
      </w:r>
      <w:r w:rsidR="00C41BA5" w:rsidRPr="004829E4">
        <w:rPr>
          <w:rFonts w:cs="ArialNarrow"/>
          <w:color w:val="000000"/>
        </w:rPr>
        <w:t xml:space="preserve">KV </w:t>
      </w:r>
      <w:r w:rsidRPr="004829E4">
        <w:rPr>
          <w:rFonts w:cs="ArialNarrow"/>
          <w:color w:val="000000"/>
        </w:rPr>
        <w:t>dôrazne odporúča,</w:t>
      </w:r>
      <w:r w:rsidR="00A17C55" w:rsidRPr="004829E4">
        <w:rPr>
          <w:rFonts w:cs="ArialNarrow"/>
          <w:color w:val="000000"/>
        </w:rPr>
        <w:t xml:space="preserve"> a</w:t>
      </w:r>
      <w:r w:rsidR="00CB1835" w:rsidRPr="004829E4">
        <w:rPr>
          <w:rFonts w:cs="ArialNarrow"/>
          <w:color w:val="000000"/>
        </w:rPr>
        <w:t> </w:t>
      </w:r>
      <w:r w:rsidR="00A17C55" w:rsidRPr="004829E4">
        <w:rPr>
          <w:rFonts w:cs="ArialNarrow"/>
          <w:color w:val="000000"/>
        </w:rPr>
        <w:t>Príjemca</w:t>
      </w:r>
      <w:r w:rsidR="00CB1835" w:rsidRPr="004829E4">
        <w:rPr>
          <w:rFonts w:cs="ArialNarrow"/>
          <w:color w:val="000000"/>
        </w:rPr>
        <w:t xml:space="preserve"> KV </w:t>
      </w:r>
      <w:r w:rsidR="00A17C55" w:rsidRPr="004829E4">
        <w:rPr>
          <w:rFonts w:cs="ArialNarrow"/>
          <w:color w:val="000000"/>
        </w:rPr>
        <w:t xml:space="preserve"> berie na vedomie, že je dôležité,</w:t>
      </w:r>
      <w:r w:rsidRPr="004829E4">
        <w:rPr>
          <w:rFonts w:cs="ArialNarrow"/>
          <w:color w:val="000000"/>
        </w:rPr>
        <w:t xml:space="preserve"> aby </w:t>
      </w:r>
      <w:r w:rsidR="00243576" w:rsidRPr="004829E4">
        <w:rPr>
          <w:rFonts w:cs="ArialNarrow"/>
          <w:color w:val="000000"/>
        </w:rPr>
        <w:t>priebe</w:t>
      </w:r>
      <w:r w:rsidR="00243576" w:rsidRPr="004829E4">
        <w:rPr>
          <w:rFonts w:cs="Times New Roman"/>
          <w:color w:val="000000"/>
        </w:rPr>
        <w:t>ž</w:t>
      </w:r>
      <w:r w:rsidR="00243576" w:rsidRPr="004829E4">
        <w:rPr>
          <w:rFonts w:cs="ArialNarrow"/>
          <w:color w:val="000000"/>
        </w:rPr>
        <w:t xml:space="preserve">ne sledoval webové sídla </w:t>
      </w:r>
      <w:hyperlink r:id="rId20" w:history="1">
        <w:r w:rsidRPr="004829E4">
          <w:rPr>
            <w:rStyle w:val="Hypertextovprepojenie"/>
            <w:rFonts w:cs="ArialNarrow"/>
          </w:rPr>
          <w:t>www.siea.sk</w:t>
        </w:r>
      </w:hyperlink>
      <w:r w:rsidRPr="004829E4">
        <w:rPr>
          <w:rFonts w:cs="ArialNarrow"/>
          <w:color w:val="0563C2"/>
        </w:rPr>
        <w:t xml:space="preserve"> </w:t>
      </w:r>
      <w:r w:rsidR="00243576" w:rsidRPr="004829E4">
        <w:rPr>
          <w:rFonts w:cs="ArialNarrow"/>
          <w:color w:val="000000"/>
        </w:rPr>
        <w:t xml:space="preserve">a </w:t>
      </w:r>
      <w:r w:rsidR="00243576" w:rsidRPr="004829E4">
        <w:rPr>
          <w:rFonts w:cs="ArialNarrow"/>
          <w:color w:val="0563C2"/>
        </w:rPr>
        <w:t>www.vytvor.me</w:t>
      </w:r>
      <w:r w:rsidR="00243576" w:rsidRPr="004829E4">
        <w:rPr>
          <w:rFonts w:cs="ArialNarrow"/>
          <w:color w:val="000000"/>
        </w:rPr>
        <w:t>, kde budú zverej</w:t>
      </w:r>
      <w:r w:rsidR="00243576" w:rsidRPr="004829E4">
        <w:rPr>
          <w:rFonts w:cs="Times New Roman"/>
          <w:color w:val="000000"/>
        </w:rPr>
        <w:t>ň</w:t>
      </w:r>
      <w:r w:rsidR="00243576" w:rsidRPr="004829E4">
        <w:rPr>
          <w:rFonts w:cs="ArialNarrow"/>
          <w:color w:val="000000"/>
        </w:rPr>
        <w:t>ované aktuálne informácie súvisiace s</w:t>
      </w:r>
      <w:r w:rsidRPr="004829E4">
        <w:rPr>
          <w:rFonts w:cs="ArialNarrow"/>
          <w:color w:val="000000"/>
        </w:rPr>
        <w:t> poskytovaním KV.</w:t>
      </w:r>
    </w:p>
    <w:p w14:paraId="5C82D0B2" w14:textId="77777777" w:rsidR="00243576" w:rsidRPr="004829E4" w:rsidRDefault="00243576" w:rsidP="00DE5BE1">
      <w:pPr>
        <w:spacing w:after="0" w:line="360" w:lineRule="auto"/>
      </w:pPr>
    </w:p>
    <w:p w14:paraId="218D275D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Čl. VIII</w:t>
      </w:r>
    </w:p>
    <w:p w14:paraId="3F2BE770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  <w:r w:rsidRPr="004829E4">
        <w:rPr>
          <w:rFonts w:cs="Arial"/>
          <w:b/>
        </w:rPr>
        <w:t>Záverečné ustanovenia</w:t>
      </w:r>
    </w:p>
    <w:p w14:paraId="125A8690" w14:textId="77777777" w:rsidR="00785702" w:rsidRPr="004829E4" w:rsidRDefault="00785702" w:rsidP="00DE5BE1">
      <w:pPr>
        <w:spacing w:after="0" w:line="360" w:lineRule="auto"/>
        <w:jc w:val="center"/>
        <w:rPr>
          <w:rFonts w:cs="Arial"/>
          <w:b/>
        </w:rPr>
      </w:pPr>
    </w:p>
    <w:p w14:paraId="35E8F1BE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Táto Zmluva o poskytnutí KV je uzavretá dňom podpisu oboma Zmluvnými stranami a nadobúda účinnosť dňom nasledujúcim po dni jej zverejnenia v Centrálnom registri zmlúv Úradu vlády SR v súlade s § 5a zákona č. 211/2000 Z. z. o slobodnom prístupe k informáciám v znení neskorších predpisov v spojení s § 47a zákona č. 40/1964 Zb. Občiansky zákonník v platnom znení, ktoré je povinná zabezpečiť SIEA .</w:t>
      </w:r>
    </w:p>
    <w:p w14:paraId="448EDF0A" w14:textId="77777777" w:rsidR="00785702" w:rsidRPr="004829E4" w:rsidRDefault="00785702" w:rsidP="002A1937">
      <w:pPr>
        <w:pStyle w:val="Odsekzoznamu"/>
        <w:suppressAutoHyphens/>
        <w:spacing w:after="0" w:line="240" w:lineRule="auto"/>
        <w:jc w:val="both"/>
        <w:rPr>
          <w:rFonts w:cs="Arial"/>
          <w:spacing w:val="-3"/>
        </w:rPr>
      </w:pPr>
    </w:p>
    <w:p w14:paraId="2BA1A18E" w14:textId="77777777" w:rsidR="00DE5BE1" w:rsidRPr="002A1937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Táto zmluva sa vyhotovuje v troch (3) rovnopisoch, dva (2) rovnopisy sú určené pre SIEA a jeden (1) rovnopis je určený pre Príjemcu</w:t>
      </w:r>
      <w:r w:rsidR="00CB1835" w:rsidRPr="002A1937">
        <w:rPr>
          <w:rFonts w:cs="Arial"/>
          <w:spacing w:val="-3"/>
        </w:rPr>
        <w:t xml:space="preserve"> KV</w:t>
      </w:r>
      <w:r w:rsidRPr="002A1937">
        <w:rPr>
          <w:rFonts w:cs="Arial"/>
          <w:spacing w:val="-3"/>
        </w:rPr>
        <w:t>.</w:t>
      </w:r>
    </w:p>
    <w:p w14:paraId="72BF955B" w14:textId="77777777" w:rsidR="00DE5BE1" w:rsidRPr="002A1937" w:rsidRDefault="00DE5BE1" w:rsidP="002A1937">
      <w:pPr>
        <w:pStyle w:val="Odsekzoznamu"/>
        <w:spacing w:line="240" w:lineRule="auto"/>
        <w:rPr>
          <w:rFonts w:cstheme="minorHAnsi"/>
        </w:rPr>
      </w:pPr>
    </w:p>
    <w:p w14:paraId="5C930D14" w14:textId="7C233D6B" w:rsidR="003F24D6" w:rsidRPr="002A1937" w:rsidRDefault="003F24D6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  <w:rPrChange w:id="513" w:author="Kolevska Petronela" w:date="2019-05-14T16:53:00Z">
            <w:rPr>
              <w:rFonts w:cs="Arial"/>
              <w:spacing w:val="-3"/>
            </w:rPr>
          </w:rPrChange>
        </w:rPr>
      </w:pPr>
      <w:r w:rsidRPr="002A1937">
        <w:rPr>
          <w:rFonts w:cstheme="minorHAnsi"/>
        </w:rPr>
        <w:t xml:space="preserve">Zmluvné strany vyhlasujú, že v zmysle ustanovenia  § 13 zákona Národnej rady SR č. 18/2018 Z. z. o ochrane osobných údajov a o zmene a doplnení niektorých zákonov a zároveň v súlade </w:t>
      </w:r>
      <w:r w:rsidRPr="002A1937">
        <w:rPr>
          <w:rFonts w:cstheme="minorHAnsi"/>
        </w:rPr>
        <w:lastRenderedPageBreak/>
        <w:t>s ustanoveniami Nariadenia Európskeho parlamentu a</w:t>
      </w:r>
      <w:r w:rsidRPr="002A1937">
        <w:rPr>
          <w:rFonts w:cstheme="minorHAnsi"/>
          <w:rPrChange w:id="514" w:author="Kolevska Petronela" w:date="2019-05-14T16:53:00Z">
            <w:rPr>
              <w:rFonts w:cstheme="minorHAnsi"/>
            </w:rPr>
          </w:rPrChange>
        </w:rPr>
        <w:t> Rady (EÚ) 2016/679 o ochrane fyzických osôb pri spracúvaní osobných údajov a o voľnom pohybe takýchto údajov, budú spracovávať osobné údaje, s ktorými prídu do styku pri plnení zmluvy, výlučne za účelom jej plnenia a jej archivácie podľa príslušných právnych predpisov. Osobné údaje budú spracované v súlade s vyššie uvedenými právnymi  predpismi. Po skončení platnosti zmluvy a uplynutí zákonných lehôt budú všetky osobné údaje vymazané.</w:t>
      </w:r>
    </w:p>
    <w:p w14:paraId="3F24ED99" w14:textId="77777777" w:rsidR="00785702" w:rsidRPr="002A1937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06BBD0B1" w14:textId="77777777" w:rsidR="00785702" w:rsidRPr="002A1937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Akékoľvek zmeny a doplnky k tejto zmluve je možné uskutočniť len vzájomnou dohodou zmluvných strán formou písomného a očíslovaného dodatku k tejto zmluve.</w:t>
      </w:r>
    </w:p>
    <w:p w14:paraId="6E41BC10" w14:textId="77777777" w:rsidR="00785702" w:rsidRPr="002A1937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6AD8A0A1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2A1937">
        <w:rPr>
          <w:rFonts w:cs="Arial"/>
          <w:spacing w:val="-3"/>
        </w:rPr>
        <w:t>V prípade, ak sa akékoľvek ustanovenie tejto zmluvy stane neplatným v dôsledku jeho rozporu                    s platným poriadkom, resp. novou právnou úpravou</w:t>
      </w:r>
      <w:r w:rsidRPr="004829E4">
        <w:rPr>
          <w:rFonts w:cs="Arial"/>
          <w:spacing w:val="-3"/>
        </w:rPr>
        <w:t xml:space="preserve"> počas trvania zmluvného vzťahu, nespôsobí to neplatnosť celej tejto zmluvy. Zmluvné strany sa pre tento prípad zaväzujú nahradiť neplatné ustanovenie novým platným ustanovením tak, aby zostal zachovaný obsah, zámer a účel sledovaný zmluvou.</w:t>
      </w:r>
    </w:p>
    <w:p w14:paraId="13973335" w14:textId="77777777" w:rsidR="00785702" w:rsidRPr="004829E4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2A942F54" w14:textId="77777777" w:rsidR="00785702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Vzťahy osobitne neupravené touto zmluvou sa riadia primerane ustanoveniami Obchodného zákonníka.</w:t>
      </w:r>
    </w:p>
    <w:p w14:paraId="11E87067" w14:textId="77777777" w:rsidR="00785702" w:rsidRPr="004829E4" w:rsidRDefault="00785702" w:rsidP="002A1937">
      <w:pPr>
        <w:pStyle w:val="Odsekzoznamu"/>
        <w:spacing w:after="0" w:line="240" w:lineRule="auto"/>
        <w:rPr>
          <w:rFonts w:cs="Arial"/>
          <w:spacing w:val="-3"/>
        </w:rPr>
      </w:pPr>
    </w:p>
    <w:p w14:paraId="1BECA115" w14:textId="50571F0E" w:rsidR="00FB1400" w:rsidRPr="004829E4" w:rsidRDefault="00785702" w:rsidP="00DE5BE1">
      <w:pPr>
        <w:pStyle w:val="Odsekzoznamu"/>
        <w:numPr>
          <w:ilvl w:val="0"/>
          <w:numId w:val="20"/>
        </w:numPr>
        <w:suppressAutoHyphens/>
        <w:spacing w:after="0" w:line="360" w:lineRule="auto"/>
        <w:jc w:val="both"/>
        <w:rPr>
          <w:rFonts w:cs="Arial"/>
          <w:spacing w:val="-3"/>
        </w:rPr>
      </w:pPr>
      <w:r w:rsidRPr="004829E4">
        <w:rPr>
          <w:rFonts w:cs="Arial"/>
          <w:spacing w:val="-3"/>
        </w:rPr>
        <w:t>Zmluvné strany prehlasujú, že si zmluvu prečítali, súhlasia s jej obsahom, že zmluva bola spísaná na základe ich pravej a slobodnej vôle, v predpísanej forme, zmluva nebola uzatvorená  v tiesni ani za nápadne nevýhodných podmienok, na znak čoho ju vlastnoručne podpisujú.</w:t>
      </w:r>
    </w:p>
    <w:p w14:paraId="5FEC50A2" w14:textId="77777777" w:rsidR="00FB1400" w:rsidRPr="004829E4" w:rsidDel="002A1937" w:rsidRDefault="00FB1400" w:rsidP="002A1937">
      <w:pPr>
        <w:tabs>
          <w:tab w:val="left" w:pos="2268"/>
        </w:tabs>
        <w:spacing w:after="0" w:line="240" w:lineRule="auto"/>
        <w:jc w:val="both"/>
        <w:rPr>
          <w:del w:id="515" w:author="Kolevska Petronela" w:date="2019-05-14T16:54:00Z"/>
          <w:rFonts w:cs="Arial"/>
        </w:rPr>
      </w:pPr>
    </w:p>
    <w:p w14:paraId="07DE44ED" w14:textId="77777777" w:rsidR="00785702" w:rsidRPr="004829E4" w:rsidRDefault="00785702" w:rsidP="00DE5BE1">
      <w:pPr>
        <w:tabs>
          <w:tab w:val="left" w:pos="2268"/>
        </w:tabs>
        <w:spacing w:after="0" w:line="360" w:lineRule="auto"/>
        <w:jc w:val="both"/>
        <w:rPr>
          <w:rFonts w:cs="Arial"/>
        </w:rPr>
      </w:pPr>
    </w:p>
    <w:p w14:paraId="7506E50D" w14:textId="77777777" w:rsidR="00785702" w:rsidRPr="004829E4" w:rsidRDefault="00785702" w:rsidP="00DE5BE1">
      <w:pPr>
        <w:tabs>
          <w:tab w:val="left" w:pos="2268"/>
        </w:tabs>
        <w:spacing w:after="0" w:line="360" w:lineRule="auto"/>
        <w:ind w:right="-51"/>
        <w:rPr>
          <w:rFonts w:cs="Arial"/>
        </w:rPr>
      </w:pPr>
      <w:r w:rsidRPr="004829E4">
        <w:rPr>
          <w:rFonts w:cs="Arial"/>
        </w:rPr>
        <w:t xml:space="preserve">            .......................................................</w:t>
      </w:r>
      <w:r w:rsidRPr="004829E4">
        <w:rPr>
          <w:rFonts w:cs="Arial"/>
        </w:rPr>
        <w:tab/>
      </w:r>
      <w:r w:rsidR="009864D2" w:rsidRPr="004829E4">
        <w:rPr>
          <w:rFonts w:cs="Arial"/>
        </w:rPr>
        <w:t xml:space="preserve">                           Ing. Alexandra Velická, PhD.</w:t>
      </w:r>
      <w:r w:rsidRPr="004829E4">
        <w:rPr>
          <w:rFonts w:cs="Arial"/>
        </w:rPr>
        <w:tab/>
      </w:r>
    </w:p>
    <w:p w14:paraId="248E2354" w14:textId="77777777" w:rsidR="00785702" w:rsidRPr="004829E4" w:rsidRDefault="00785702" w:rsidP="00DE5BE1">
      <w:pPr>
        <w:suppressAutoHyphens/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ab/>
      </w:r>
      <w:r w:rsidR="009864D2" w:rsidRPr="004829E4">
        <w:rPr>
          <w:rFonts w:cs="Arial"/>
        </w:rPr>
        <w:t xml:space="preserve">                </w:t>
      </w:r>
      <w:r w:rsidRPr="004829E4">
        <w:rPr>
          <w:rFonts w:cs="Arial"/>
        </w:rPr>
        <w:t>Príjemca</w:t>
      </w:r>
      <w:r w:rsidR="00CB1835" w:rsidRPr="004829E4">
        <w:rPr>
          <w:rFonts w:cs="Arial"/>
        </w:rPr>
        <w:t xml:space="preserve"> KV</w:t>
      </w:r>
      <w:r w:rsidRPr="004829E4">
        <w:rPr>
          <w:rFonts w:cs="Arial"/>
        </w:rPr>
        <w:t xml:space="preserve">       </w:t>
      </w:r>
      <w:r w:rsidRPr="004829E4">
        <w:rPr>
          <w:rFonts w:cs="Arial"/>
        </w:rPr>
        <w:tab/>
      </w:r>
      <w:r w:rsidRPr="004829E4">
        <w:rPr>
          <w:rFonts w:cs="Arial"/>
        </w:rPr>
        <w:tab/>
        <w:t xml:space="preserve">               Slovenská inovačná a energetická agentúra</w:t>
      </w:r>
    </w:p>
    <w:p w14:paraId="7BEE0DE0" w14:textId="77777777" w:rsidR="00243576" w:rsidRPr="004829E4" w:rsidRDefault="00243576" w:rsidP="002A1937">
      <w:pPr>
        <w:spacing w:after="0" w:line="240" w:lineRule="auto"/>
      </w:pPr>
    </w:p>
    <w:p w14:paraId="76974BB3" w14:textId="77777777" w:rsidR="00FB1400" w:rsidRPr="004829E4" w:rsidRDefault="00FB1400" w:rsidP="00DE5BE1">
      <w:pPr>
        <w:spacing w:after="0" w:line="360" w:lineRule="auto"/>
        <w:jc w:val="both"/>
        <w:rPr>
          <w:rFonts w:cs="Arial"/>
        </w:rPr>
      </w:pPr>
    </w:p>
    <w:p w14:paraId="253FFFA6" w14:textId="77777777" w:rsidR="00FB1400" w:rsidRPr="004829E4" w:rsidDel="002A1937" w:rsidRDefault="00FB1400" w:rsidP="00DE5BE1">
      <w:pPr>
        <w:spacing w:after="0" w:line="360" w:lineRule="auto"/>
        <w:jc w:val="both"/>
        <w:rPr>
          <w:del w:id="516" w:author="Kolevska Petronela" w:date="2019-05-14T16:56:00Z"/>
          <w:rFonts w:cs="Arial"/>
        </w:rPr>
      </w:pPr>
      <w:r w:rsidRPr="004829E4">
        <w:rPr>
          <w:rFonts w:cs="Arial"/>
        </w:rPr>
        <w:t>Miesto podpisu : .....................................                               Miesto podpisu</w:t>
      </w:r>
      <w:r w:rsidR="005C1988" w:rsidRPr="004829E4">
        <w:rPr>
          <w:rFonts w:cs="Arial"/>
        </w:rPr>
        <w:t xml:space="preserve"> : V Bratislave </w:t>
      </w:r>
    </w:p>
    <w:p w14:paraId="4F69B72F" w14:textId="77777777" w:rsidR="00FB1400" w:rsidRPr="004829E4" w:rsidRDefault="00FB1400" w:rsidP="002A1937">
      <w:pPr>
        <w:spacing w:after="0" w:line="360" w:lineRule="auto"/>
        <w:jc w:val="both"/>
        <w:rPr>
          <w:rFonts w:cs="Arial"/>
        </w:rPr>
      </w:pPr>
    </w:p>
    <w:p w14:paraId="2DC5782E" w14:textId="0304901F" w:rsidR="00AC50A4" w:rsidRPr="00DE5BE1" w:rsidRDefault="00FB1400" w:rsidP="00DE5BE1">
      <w:pPr>
        <w:spacing w:after="0" w:line="360" w:lineRule="auto"/>
        <w:jc w:val="both"/>
        <w:rPr>
          <w:rFonts w:cs="Arial"/>
        </w:rPr>
      </w:pPr>
      <w:r w:rsidRPr="004829E4">
        <w:rPr>
          <w:rFonts w:cs="Arial"/>
        </w:rPr>
        <w:t>Dátum podpisu  : .....................................                              Dátum podpisu  : .....................................</w:t>
      </w:r>
      <w:r w:rsidR="00B90502">
        <w:tab/>
      </w:r>
      <w:bookmarkStart w:id="517" w:name="_GoBack"/>
      <w:bookmarkEnd w:id="517"/>
    </w:p>
    <w:sectPr w:rsidR="00AC50A4" w:rsidRPr="00DE5BE1" w:rsidSect="00E5426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0078E" w16cid:durableId="1FF6DBAC"/>
  <w16cid:commentId w16cid:paraId="438361EF" w16cid:durableId="1FF6DB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2140B" w14:textId="77777777" w:rsidR="009E01AB" w:rsidRDefault="009E01AB" w:rsidP="00E0753F">
      <w:pPr>
        <w:spacing w:after="0" w:line="240" w:lineRule="auto"/>
      </w:pPr>
      <w:r>
        <w:separator/>
      </w:r>
    </w:p>
  </w:endnote>
  <w:endnote w:type="continuationSeparator" w:id="0">
    <w:p w14:paraId="15ABF996" w14:textId="77777777" w:rsidR="009E01AB" w:rsidRDefault="009E01AB" w:rsidP="00E0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72904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40AF82D2" w14:textId="77777777" w:rsidR="009E1410" w:rsidRDefault="009E1410" w:rsidP="00E0753F">
        <w:pPr>
          <w:pStyle w:val="Pta"/>
        </w:pPr>
      </w:p>
      <w:p w14:paraId="283A9AF8" w14:textId="77777777" w:rsidR="009E1410" w:rsidRPr="00E0753F" w:rsidRDefault="009E1410" w:rsidP="00E0753F">
        <w:pPr>
          <w:pStyle w:val="Pta"/>
        </w:pPr>
        <w:r w:rsidRPr="00F05643">
          <w:rPr>
            <w:rFonts w:ascii="Arial" w:hAnsi="Arial" w:cs="Arial"/>
            <w:sz w:val="16"/>
            <w:szCs w:val="16"/>
          </w:rPr>
          <w:t>Refer</w:t>
        </w:r>
        <w:r>
          <w:rPr>
            <w:rFonts w:ascii="Arial" w:hAnsi="Arial" w:cs="Arial"/>
            <w:sz w:val="16"/>
            <w:szCs w:val="16"/>
          </w:rPr>
          <w:t>e</w:t>
        </w:r>
        <w:r w:rsidRPr="00F05643">
          <w:rPr>
            <w:rFonts w:ascii="Arial" w:hAnsi="Arial" w:cs="Arial"/>
            <w:sz w:val="16"/>
            <w:szCs w:val="16"/>
          </w:rPr>
          <w:t>nčné číslo/kód schválenej Žiadosti o</w:t>
        </w:r>
        <w:r>
          <w:rPr>
            <w:rFonts w:ascii="Arial" w:hAnsi="Arial" w:cs="Arial"/>
            <w:sz w:val="16"/>
            <w:szCs w:val="16"/>
          </w:rPr>
          <w:t> Kreatívny voucher</w:t>
        </w:r>
        <w:r w:rsidRPr="00F05643">
          <w:rPr>
            <w:rFonts w:ascii="Arial" w:hAnsi="Arial" w:cs="Arial"/>
            <w:sz w:val="16"/>
            <w:szCs w:val="16"/>
          </w:rPr>
          <w:t xml:space="preserve"> :</w:t>
        </w:r>
        <w:r>
          <w:rPr>
            <w:rFonts w:ascii="Arial" w:hAnsi="Arial" w:cs="Arial"/>
            <w:sz w:val="16"/>
            <w:szCs w:val="16"/>
          </w:rPr>
          <w:t xml:space="preserve">  </w:t>
        </w:r>
        <w:r w:rsidRPr="00B90502">
          <w:rPr>
            <w:rFonts w:ascii="Arial" w:hAnsi="Arial" w:cs="Arial"/>
            <w:sz w:val="16"/>
            <w:szCs w:val="16"/>
          </w:rPr>
          <w:t>......................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</w:t>
        </w:r>
        <w:sdt>
          <w:sdtPr>
            <w:id w:val="591199982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A1937">
              <w:rPr>
                <w:noProof/>
              </w:rPr>
              <w:t>20</w:t>
            </w:r>
            <w: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5260" w14:textId="77777777" w:rsidR="009E01AB" w:rsidRDefault="009E01AB" w:rsidP="00E0753F">
      <w:pPr>
        <w:spacing w:after="0" w:line="240" w:lineRule="auto"/>
      </w:pPr>
      <w:r>
        <w:separator/>
      </w:r>
    </w:p>
  </w:footnote>
  <w:footnote w:type="continuationSeparator" w:id="0">
    <w:p w14:paraId="4ABD019A" w14:textId="77777777" w:rsidR="009E01AB" w:rsidRDefault="009E01AB" w:rsidP="00E0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373"/>
    <w:multiLevelType w:val="hybridMultilevel"/>
    <w:tmpl w:val="E814FD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2095F"/>
    <w:multiLevelType w:val="hybridMultilevel"/>
    <w:tmpl w:val="3B12AD62"/>
    <w:lvl w:ilvl="0" w:tplc="ADE80F6E">
      <w:start w:val="14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A62823"/>
    <w:multiLevelType w:val="hybridMultilevel"/>
    <w:tmpl w:val="F32A4CA8"/>
    <w:lvl w:ilvl="0" w:tplc="E438E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E5C94"/>
    <w:multiLevelType w:val="hybridMultilevel"/>
    <w:tmpl w:val="8A8EFF80"/>
    <w:lvl w:ilvl="0" w:tplc="F256712E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956ED"/>
    <w:multiLevelType w:val="hybridMultilevel"/>
    <w:tmpl w:val="CF78D0D6"/>
    <w:lvl w:ilvl="0" w:tplc="080854DC">
      <w:start w:val="1"/>
      <w:numFmt w:val="lowerLetter"/>
      <w:lvlText w:val="%1)"/>
      <w:lvlJc w:val="left"/>
      <w:pPr>
        <w:ind w:left="177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9C127CE"/>
    <w:multiLevelType w:val="multilevel"/>
    <w:tmpl w:val="E7EE3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0E2D39"/>
    <w:multiLevelType w:val="hybridMultilevel"/>
    <w:tmpl w:val="0F823D62"/>
    <w:lvl w:ilvl="0" w:tplc="3AA415C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A407E"/>
    <w:multiLevelType w:val="hybridMultilevel"/>
    <w:tmpl w:val="14126E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A2DB9"/>
    <w:multiLevelType w:val="hybridMultilevel"/>
    <w:tmpl w:val="421ED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61CA"/>
    <w:multiLevelType w:val="hybridMultilevel"/>
    <w:tmpl w:val="0694B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75D6"/>
    <w:multiLevelType w:val="hybridMultilevel"/>
    <w:tmpl w:val="9FE6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5E6B"/>
    <w:multiLevelType w:val="multilevel"/>
    <w:tmpl w:val="70E0B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B585A8F"/>
    <w:multiLevelType w:val="hybridMultilevel"/>
    <w:tmpl w:val="2FD426A6"/>
    <w:lvl w:ilvl="0" w:tplc="1F80C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6D19"/>
    <w:multiLevelType w:val="hybridMultilevel"/>
    <w:tmpl w:val="6B8C57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5B7F"/>
    <w:multiLevelType w:val="hybridMultilevel"/>
    <w:tmpl w:val="9F4CCCBC"/>
    <w:lvl w:ilvl="0" w:tplc="C9CE6B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C1DE8"/>
    <w:multiLevelType w:val="hybridMultilevel"/>
    <w:tmpl w:val="34702DC4"/>
    <w:lvl w:ilvl="0" w:tplc="5BBCC5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17CCF"/>
    <w:multiLevelType w:val="hybridMultilevel"/>
    <w:tmpl w:val="CF6855F8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A2428"/>
    <w:multiLevelType w:val="hybridMultilevel"/>
    <w:tmpl w:val="9E083EBC"/>
    <w:lvl w:ilvl="0" w:tplc="5324EAA0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1FAA"/>
    <w:multiLevelType w:val="multilevel"/>
    <w:tmpl w:val="F8208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8F1DAE"/>
    <w:multiLevelType w:val="multilevel"/>
    <w:tmpl w:val="109464F0"/>
    <w:styleLink w:val="tl6"/>
    <w:lvl w:ilvl="0">
      <w:start w:val="7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ECC316D"/>
    <w:multiLevelType w:val="hybridMultilevel"/>
    <w:tmpl w:val="326CD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4371"/>
    <w:multiLevelType w:val="hybridMultilevel"/>
    <w:tmpl w:val="1B1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84D35"/>
    <w:multiLevelType w:val="hybridMultilevel"/>
    <w:tmpl w:val="40E64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05FEB"/>
    <w:multiLevelType w:val="hybridMultilevel"/>
    <w:tmpl w:val="6A3CFCDA"/>
    <w:lvl w:ilvl="0" w:tplc="98266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F0E11"/>
    <w:multiLevelType w:val="hybridMultilevel"/>
    <w:tmpl w:val="31388CB6"/>
    <w:lvl w:ilvl="0" w:tplc="5324EAA0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FF2A41"/>
    <w:multiLevelType w:val="hybridMultilevel"/>
    <w:tmpl w:val="05CCA386"/>
    <w:lvl w:ilvl="0" w:tplc="525C2956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81CE2"/>
    <w:multiLevelType w:val="multilevel"/>
    <w:tmpl w:val="109464F0"/>
    <w:numStyleLink w:val="tl6"/>
  </w:abstractNum>
  <w:abstractNum w:abstractNumId="27" w15:restartNumberingAfterBreak="0">
    <w:nsid w:val="71906407"/>
    <w:multiLevelType w:val="hybridMultilevel"/>
    <w:tmpl w:val="784EAAB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EF5D5B"/>
    <w:multiLevelType w:val="hybridMultilevel"/>
    <w:tmpl w:val="2FD426A6"/>
    <w:lvl w:ilvl="0" w:tplc="1F80C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6463E"/>
    <w:multiLevelType w:val="hybridMultilevel"/>
    <w:tmpl w:val="B230919A"/>
    <w:lvl w:ilvl="0" w:tplc="01C8D8B2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47450A1"/>
    <w:multiLevelType w:val="hybridMultilevel"/>
    <w:tmpl w:val="1B1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133BB"/>
    <w:multiLevelType w:val="hybridMultilevel"/>
    <w:tmpl w:val="8D906D14"/>
    <w:lvl w:ilvl="0" w:tplc="041B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7D6D0898"/>
    <w:multiLevelType w:val="hybridMultilevel"/>
    <w:tmpl w:val="5A525018"/>
    <w:lvl w:ilvl="0" w:tplc="0DFA9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E160EC"/>
    <w:multiLevelType w:val="hybridMultilevel"/>
    <w:tmpl w:val="C8CCED7A"/>
    <w:lvl w:ilvl="0" w:tplc="F36C0E66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5"/>
  </w:num>
  <w:num w:numId="5">
    <w:abstractNumId w:val="6"/>
  </w:num>
  <w:num w:numId="6">
    <w:abstractNumId w:val="7"/>
  </w:num>
  <w:num w:numId="7">
    <w:abstractNumId w:val="23"/>
  </w:num>
  <w:num w:numId="8">
    <w:abstractNumId w:val="3"/>
  </w:num>
  <w:num w:numId="9">
    <w:abstractNumId w:val="33"/>
  </w:num>
  <w:num w:numId="10">
    <w:abstractNumId w:val="32"/>
  </w:num>
  <w:num w:numId="11">
    <w:abstractNumId w:val="25"/>
  </w:num>
  <w:num w:numId="12">
    <w:abstractNumId w:val="20"/>
  </w:num>
  <w:num w:numId="13">
    <w:abstractNumId w:val="2"/>
  </w:num>
  <w:num w:numId="14">
    <w:abstractNumId w:val="8"/>
  </w:num>
  <w:num w:numId="15">
    <w:abstractNumId w:val="10"/>
  </w:num>
  <w:num w:numId="16">
    <w:abstractNumId w:val="31"/>
  </w:num>
  <w:num w:numId="17">
    <w:abstractNumId w:val="5"/>
  </w:num>
  <w:num w:numId="18">
    <w:abstractNumId w:val="4"/>
  </w:num>
  <w:num w:numId="19">
    <w:abstractNumId w:val="11"/>
  </w:num>
  <w:num w:numId="20">
    <w:abstractNumId w:val="9"/>
  </w:num>
  <w:num w:numId="21">
    <w:abstractNumId w:val="27"/>
  </w:num>
  <w:num w:numId="22">
    <w:abstractNumId w:val="18"/>
  </w:num>
  <w:num w:numId="23">
    <w:abstractNumId w:val="30"/>
  </w:num>
  <w:num w:numId="24">
    <w:abstractNumId w:val="29"/>
  </w:num>
  <w:num w:numId="25">
    <w:abstractNumId w:val="0"/>
  </w:num>
  <w:num w:numId="26">
    <w:abstractNumId w:val="24"/>
  </w:num>
  <w:num w:numId="27">
    <w:abstractNumId w:val="1"/>
  </w:num>
  <w:num w:numId="28">
    <w:abstractNumId w:val="17"/>
  </w:num>
  <w:num w:numId="29">
    <w:abstractNumId w:val="22"/>
  </w:num>
  <w:num w:numId="30">
    <w:abstractNumId w:val="12"/>
  </w:num>
  <w:num w:numId="31">
    <w:abstractNumId w:val="16"/>
  </w:num>
  <w:num w:numId="32">
    <w:abstractNumId w:val="13"/>
  </w:num>
  <w:num w:numId="33">
    <w:abstractNumId w:val="26"/>
  </w:num>
  <w:num w:numId="3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evska Petronela">
    <w15:presenceInfo w15:providerId="AD" w15:userId="S-1-5-21-2618303249-2451804560-935863288-4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92"/>
    <w:rsid w:val="00006882"/>
    <w:rsid w:val="00011238"/>
    <w:rsid w:val="000215C9"/>
    <w:rsid w:val="00023F3A"/>
    <w:rsid w:val="00024919"/>
    <w:rsid w:val="00051E65"/>
    <w:rsid w:val="00055E0C"/>
    <w:rsid w:val="000658D1"/>
    <w:rsid w:val="000771AB"/>
    <w:rsid w:val="000A30AB"/>
    <w:rsid w:val="000A3D64"/>
    <w:rsid w:val="000A44B8"/>
    <w:rsid w:val="000A5D7C"/>
    <w:rsid w:val="000B12E1"/>
    <w:rsid w:val="000C008C"/>
    <w:rsid w:val="000D2BE7"/>
    <w:rsid w:val="000E5EF4"/>
    <w:rsid w:val="001011EE"/>
    <w:rsid w:val="0012440B"/>
    <w:rsid w:val="001248F1"/>
    <w:rsid w:val="00173C2A"/>
    <w:rsid w:val="00187744"/>
    <w:rsid w:val="00191208"/>
    <w:rsid w:val="001A0ACD"/>
    <w:rsid w:val="001B1A11"/>
    <w:rsid w:val="001B1EA4"/>
    <w:rsid w:val="001B2E17"/>
    <w:rsid w:val="001B460E"/>
    <w:rsid w:val="001B4666"/>
    <w:rsid w:val="001B514E"/>
    <w:rsid w:val="001C2CE1"/>
    <w:rsid w:val="001D10B1"/>
    <w:rsid w:val="001D4C6A"/>
    <w:rsid w:val="001D580D"/>
    <w:rsid w:val="001D6C12"/>
    <w:rsid w:val="001E3508"/>
    <w:rsid w:val="001E634A"/>
    <w:rsid w:val="001F47E6"/>
    <w:rsid w:val="002015D6"/>
    <w:rsid w:val="0020263D"/>
    <w:rsid w:val="002112D6"/>
    <w:rsid w:val="002350AB"/>
    <w:rsid w:val="00242BC8"/>
    <w:rsid w:val="00243576"/>
    <w:rsid w:val="00254F0D"/>
    <w:rsid w:val="00255C57"/>
    <w:rsid w:val="002635D6"/>
    <w:rsid w:val="00272EF5"/>
    <w:rsid w:val="0028215C"/>
    <w:rsid w:val="00285308"/>
    <w:rsid w:val="002A1937"/>
    <w:rsid w:val="002A4173"/>
    <w:rsid w:val="002A4418"/>
    <w:rsid w:val="002B288C"/>
    <w:rsid w:val="002B50AC"/>
    <w:rsid w:val="002B7EAC"/>
    <w:rsid w:val="002C11D6"/>
    <w:rsid w:val="002D206B"/>
    <w:rsid w:val="002D3BA0"/>
    <w:rsid w:val="002D7E19"/>
    <w:rsid w:val="002E3AAA"/>
    <w:rsid w:val="002F3398"/>
    <w:rsid w:val="00326D83"/>
    <w:rsid w:val="003272AB"/>
    <w:rsid w:val="00330C8B"/>
    <w:rsid w:val="003311B3"/>
    <w:rsid w:val="003356F9"/>
    <w:rsid w:val="0036476A"/>
    <w:rsid w:val="00367C22"/>
    <w:rsid w:val="003710AA"/>
    <w:rsid w:val="0037783D"/>
    <w:rsid w:val="00383D05"/>
    <w:rsid w:val="00390EE6"/>
    <w:rsid w:val="0039238A"/>
    <w:rsid w:val="00392DED"/>
    <w:rsid w:val="003A66E5"/>
    <w:rsid w:val="003B606D"/>
    <w:rsid w:val="003C7670"/>
    <w:rsid w:val="003D197D"/>
    <w:rsid w:val="003D21F4"/>
    <w:rsid w:val="003D31CB"/>
    <w:rsid w:val="003E2C51"/>
    <w:rsid w:val="003E53A7"/>
    <w:rsid w:val="003F24D6"/>
    <w:rsid w:val="003F50DE"/>
    <w:rsid w:val="003F5AED"/>
    <w:rsid w:val="00402670"/>
    <w:rsid w:val="00411EBA"/>
    <w:rsid w:val="004157DC"/>
    <w:rsid w:val="0042165D"/>
    <w:rsid w:val="004243C1"/>
    <w:rsid w:val="00426691"/>
    <w:rsid w:val="00430A15"/>
    <w:rsid w:val="00444B09"/>
    <w:rsid w:val="00446C63"/>
    <w:rsid w:val="004562A4"/>
    <w:rsid w:val="00456574"/>
    <w:rsid w:val="00456CB4"/>
    <w:rsid w:val="00466F42"/>
    <w:rsid w:val="00471C70"/>
    <w:rsid w:val="00475A58"/>
    <w:rsid w:val="004829E4"/>
    <w:rsid w:val="00485F3F"/>
    <w:rsid w:val="00492885"/>
    <w:rsid w:val="004B67E5"/>
    <w:rsid w:val="004C10AF"/>
    <w:rsid w:val="004C193F"/>
    <w:rsid w:val="004C3F94"/>
    <w:rsid w:val="004C67BF"/>
    <w:rsid w:val="004D5BFC"/>
    <w:rsid w:val="004D622B"/>
    <w:rsid w:val="004E05EB"/>
    <w:rsid w:val="004E21CF"/>
    <w:rsid w:val="004F5A5E"/>
    <w:rsid w:val="00501038"/>
    <w:rsid w:val="005020A3"/>
    <w:rsid w:val="005138B4"/>
    <w:rsid w:val="00514B45"/>
    <w:rsid w:val="0054586E"/>
    <w:rsid w:val="00551C21"/>
    <w:rsid w:val="00557C28"/>
    <w:rsid w:val="00560FEA"/>
    <w:rsid w:val="005647C4"/>
    <w:rsid w:val="00570759"/>
    <w:rsid w:val="00573FF8"/>
    <w:rsid w:val="00574CA5"/>
    <w:rsid w:val="00587EDC"/>
    <w:rsid w:val="00594236"/>
    <w:rsid w:val="005A1EDE"/>
    <w:rsid w:val="005B25CD"/>
    <w:rsid w:val="005B2C24"/>
    <w:rsid w:val="005C1988"/>
    <w:rsid w:val="005E0B68"/>
    <w:rsid w:val="00604E63"/>
    <w:rsid w:val="00610C96"/>
    <w:rsid w:val="00613300"/>
    <w:rsid w:val="006324D5"/>
    <w:rsid w:val="00637A75"/>
    <w:rsid w:val="00641F0B"/>
    <w:rsid w:val="00655284"/>
    <w:rsid w:val="00667AC8"/>
    <w:rsid w:val="00672CD3"/>
    <w:rsid w:val="00685760"/>
    <w:rsid w:val="0068624E"/>
    <w:rsid w:val="0069116E"/>
    <w:rsid w:val="006A2E6B"/>
    <w:rsid w:val="006C0D22"/>
    <w:rsid w:val="006C7E10"/>
    <w:rsid w:val="006D491D"/>
    <w:rsid w:val="006E319E"/>
    <w:rsid w:val="006F42E4"/>
    <w:rsid w:val="006F4A57"/>
    <w:rsid w:val="006F6E7D"/>
    <w:rsid w:val="00700DB9"/>
    <w:rsid w:val="007173AC"/>
    <w:rsid w:val="0072198F"/>
    <w:rsid w:val="00723FD4"/>
    <w:rsid w:val="00725D2C"/>
    <w:rsid w:val="00741E7F"/>
    <w:rsid w:val="007433BF"/>
    <w:rsid w:val="00751ACC"/>
    <w:rsid w:val="00756F82"/>
    <w:rsid w:val="00761CFF"/>
    <w:rsid w:val="00780E0C"/>
    <w:rsid w:val="00783E05"/>
    <w:rsid w:val="00785702"/>
    <w:rsid w:val="00791EAF"/>
    <w:rsid w:val="00796116"/>
    <w:rsid w:val="007B693E"/>
    <w:rsid w:val="007B6C3B"/>
    <w:rsid w:val="007C6E08"/>
    <w:rsid w:val="007D318C"/>
    <w:rsid w:val="007E7185"/>
    <w:rsid w:val="007F0778"/>
    <w:rsid w:val="007F22CC"/>
    <w:rsid w:val="0080166C"/>
    <w:rsid w:val="0080203E"/>
    <w:rsid w:val="008020F1"/>
    <w:rsid w:val="00810160"/>
    <w:rsid w:val="008134F5"/>
    <w:rsid w:val="00814702"/>
    <w:rsid w:val="00820DC4"/>
    <w:rsid w:val="0082267E"/>
    <w:rsid w:val="00823F2B"/>
    <w:rsid w:val="008423DC"/>
    <w:rsid w:val="00844152"/>
    <w:rsid w:val="00866C02"/>
    <w:rsid w:val="00897BBB"/>
    <w:rsid w:val="008E0182"/>
    <w:rsid w:val="008E12DB"/>
    <w:rsid w:val="008E313F"/>
    <w:rsid w:val="008F0D92"/>
    <w:rsid w:val="008F3D8B"/>
    <w:rsid w:val="008F59D8"/>
    <w:rsid w:val="009000E2"/>
    <w:rsid w:val="0090174D"/>
    <w:rsid w:val="00907175"/>
    <w:rsid w:val="00920B47"/>
    <w:rsid w:val="00920BA0"/>
    <w:rsid w:val="00924378"/>
    <w:rsid w:val="00937ED8"/>
    <w:rsid w:val="00947CA8"/>
    <w:rsid w:val="00967F73"/>
    <w:rsid w:val="00980968"/>
    <w:rsid w:val="009809B8"/>
    <w:rsid w:val="0098333F"/>
    <w:rsid w:val="009849CE"/>
    <w:rsid w:val="009864D2"/>
    <w:rsid w:val="0099230E"/>
    <w:rsid w:val="0099305F"/>
    <w:rsid w:val="009A03ED"/>
    <w:rsid w:val="009B5026"/>
    <w:rsid w:val="009B5D9E"/>
    <w:rsid w:val="009D020E"/>
    <w:rsid w:val="009D67AE"/>
    <w:rsid w:val="009E01AB"/>
    <w:rsid w:val="009E02A1"/>
    <w:rsid w:val="009E1410"/>
    <w:rsid w:val="009E57A8"/>
    <w:rsid w:val="009E6A51"/>
    <w:rsid w:val="00A07186"/>
    <w:rsid w:val="00A17C55"/>
    <w:rsid w:val="00A20345"/>
    <w:rsid w:val="00A20FF7"/>
    <w:rsid w:val="00A2137A"/>
    <w:rsid w:val="00A26019"/>
    <w:rsid w:val="00A27D21"/>
    <w:rsid w:val="00A31FA7"/>
    <w:rsid w:val="00A36A01"/>
    <w:rsid w:val="00A373D9"/>
    <w:rsid w:val="00A53E19"/>
    <w:rsid w:val="00A62704"/>
    <w:rsid w:val="00A62F5C"/>
    <w:rsid w:val="00A80DD9"/>
    <w:rsid w:val="00A84869"/>
    <w:rsid w:val="00A91710"/>
    <w:rsid w:val="00AA20F0"/>
    <w:rsid w:val="00AB26E8"/>
    <w:rsid w:val="00AC50A4"/>
    <w:rsid w:val="00AE0C05"/>
    <w:rsid w:val="00AE5B2A"/>
    <w:rsid w:val="00AE6C63"/>
    <w:rsid w:val="00AF0B01"/>
    <w:rsid w:val="00B236BC"/>
    <w:rsid w:val="00B33075"/>
    <w:rsid w:val="00B4199D"/>
    <w:rsid w:val="00B42217"/>
    <w:rsid w:val="00B42EAA"/>
    <w:rsid w:val="00B6495C"/>
    <w:rsid w:val="00B90418"/>
    <w:rsid w:val="00B90502"/>
    <w:rsid w:val="00BA1994"/>
    <w:rsid w:val="00BA2E86"/>
    <w:rsid w:val="00BF2ECF"/>
    <w:rsid w:val="00BF3CA0"/>
    <w:rsid w:val="00BF3D8C"/>
    <w:rsid w:val="00C176C5"/>
    <w:rsid w:val="00C336AC"/>
    <w:rsid w:val="00C414DC"/>
    <w:rsid w:val="00C41BA5"/>
    <w:rsid w:val="00C6217B"/>
    <w:rsid w:val="00C867B8"/>
    <w:rsid w:val="00CB0691"/>
    <w:rsid w:val="00CB1835"/>
    <w:rsid w:val="00CB374F"/>
    <w:rsid w:val="00CD5596"/>
    <w:rsid w:val="00CF31AC"/>
    <w:rsid w:val="00D127CD"/>
    <w:rsid w:val="00D14485"/>
    <w:rsid w:val="00D166DC"/>
    <w:rsid w:val="00D3758C"/>
    <w:rsid w:val="00D428E7"/>
    <w:rsid w:val="00D4690C"/>
    <w:rsid w:val="00D66063"/>
    <w:rsid w:val="00D66ED6"/>
    <w:rsid w:val="00D77F95"/>
    <w:rsid w:val="00DA0EDB"/>
    <w:rsid w:val="00DB4854"/>
    <w:rsid w:val="00DB52A0"/>
    <w:rsid w:val="00DB54CC"/>
    <w:rsid w:val="00DC605C"/>
    <w:rsid w:val="00DE0963"/>
    <w:rsid w:val="00DE4A28"/>
    <w:rsid w:val="00DE5BE1"/>
    <w:rsid w:val="00DF2BD0"/>
    <w:rsid w:val="00DF36AC"/>
    <w:rsid w:val="00DF67F6"/>
    <w:rsid w:val="00E0447B"/>
    <w:rsid w:val="00E0753F"/>
    <w:rsid w:val="00E16EDE"/>
    <w:rsid w:val="00E27865"/>
    <w:rsid w:val="00E3226C"/>
    <w:rsid w:val="00E34924"/>
    <w:rsid w:val="00E366E4"/>
    <w:rsid w:val="00E3775C"/>
    <w:rsid w:val="00E42B98"/>
    <w:rsid w:val="00E54268"/>
    <w:rsid w:val="00E54C06"/>
    <w:rsid w:val="00E576F2"/>
    <w:rsid w:val="00E63054"/>
    <w:rsid w:val="00E71B01"/>
    <w:rsid w:val="00E73EF7"/>
    <w:rsid w:val="00E76DC2"/>
    <w:rsid w:val="00E831B0"/>
    <w:rsid w:val="00E9100B"/>
    <w:rsid w:val="00E932FA"/>
    <w:rsid w:val="00EA18B2"/>
    <w:rsid w:val="00EC5BA9"/>
    <w:rsid w:val="00ED3213"/>
    <w:rsid w:val="00EE212D"/>
    <w:rsid w:val="00EF04D3"/>
    <w:rsid w:val="00EF70AE"/>
    <w:rsid w:val="00F00F58"/>
    <w:rsid w:val="00F118A8"/>
    <w:rsid w:val="00F252EB"/>
    <w:rsid w:val="00F30A13"/>
    <w:rsid w:val="00F65DB3"/>
    <w:rsid w:val="00F80380"/>
    <w:rsid w:val="00F80BE0"/>
    <w:rsid w:val="00F87F3D"/>
    <w:rsid w:val="00FA419C"/>
    <w:rsid w:val="00FB1400"/>
    <w:rsid w:val="00FC21EA"/>
    <w:rsid w:val="00FC26F0"/>
    <w:rsid w:val="00FD135B"/>
    <w:rsid w:val="00FD171F"/>
    <w:rsid w:val="00FF61AA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47EB9"/>
  <w15:docId w15:val="{BB67E45A-D6EC-49EE-B98A-EB96FDAC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F0D92"/>
  </w:style>
  <w:style w:type="character" w:styleId="Odkaznakomentr">
    <w:name w:val="annotation reference"/>
    <w:basedOn w:val="Predvolenpsmoodseku"/>
    <w:uiPriority w:val="99"/>
    <w:unhideWhenUsed/>
    <w:rsid w:val="008F0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0D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0D92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0D9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F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F0D92"/>
    <w:pPr>
      <w:ind w:left="720"/>
      <w:contextualSpacing/>
    </w:p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8F0D92"/>
  </w:style>
  <w:style w:type="character" w:customStyle="1" w:styleId="h1a">
    <w:name w:val="h1a"/>
    <w:basedOn w:val="Predvolenpsmoodseku"/>
    <w:rsid w:val="008F0D92"/>
  </w:style>
  <w:style w:type="paragraph" w:styleId="Textbubliny">
    <w:name w:val="Balloon Text"/>
    <w:basedOn w:val="Normlny"/>
    <w:link w:val="TextbublinyChar"/>
    <w:uiPriority w:val="99"/>
    <w:semiHidden/>
    <w:unhideWhenUsed/>
    <w:rsid w:val="008F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D92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2B98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E0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753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21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215C"/>
    <w:rPr>
      <w:b/>
      <w:bCs/>
      <w:sz w:val="20"/>
      <w:szCs w:val="20"/>
    </w:rPr>
  </w:style>
  <w:style w:type="numbering" w:customStyle="1" w:styleId="tl6">
    <w:name w:val="Štýl6"/>
    <w:uiPriority w:val="99"/>
    <w:rsid w:val="003F24D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nela.kolevska@siea.gov.sk" TargetMode="External"/><Relationship Id="rId13" Type="http://schemas.openxmlformats.org/officeDocument/2006/relationships/hyperlink" Target="http://www.vytvor.me" TargetMode="External"/><Relationship Id="rId18" Type="http://schemas.openxmlformats.org/officeDocument/2006/relationships/hyperlink" Target="http://www.vytvor.m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ytvor.me" TargetMode="External"/><Relationship Id="rId17" Type="http://schemas.openxmlformats.org/officeDocument/2006/relationships/hyperlink" Target="http://www.siea.sk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siea.sk" TargetMode="External"/><Relationship Id="rId20" Type="http://schemas.openxmlformats.org/officeDocument/2006/relationships/hyperlink" Target="http://www.sie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z.gov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vai.sk" TargetMode="External"/><Relationship Id="rId23" Type="http://schemas.microsoft.com/office/2011/relationships/people" Target="people.xml"/><Relationship Id="rId10" Type="http://schemas.openxmlformats.org/officeDocument/2006/relationships/hyperlink" Target="http://www.statnapomoc.sk" TargetMode="External"/><Relationship Id="rId19" Type="http://schemas.openxmlformats.org/officeDocument/2006/relationships/hyperlink" Target="mailto:kreativnevouchre@siea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tvor.me" TargetMode="External"/><Relationship Id="rId14" Type="http://schemas.openxmlformats.org/officeDocument/2006/relationships/hyperlink" Target="http://www.vytvor.m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409C-A5E6-4053-B780-429B08D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Kolevska Petronela</dc:creator>
  <cp:lastModifiedBy>Kolevska Petronela</cp:lastModifiedBy>
  <cp:revision>3</cp:revision>
  <dcterms:created xsi:type="dcterms:W3CDTF">2019-05-14T14:51:00Z</dcterms:created>
  <dcterms:modified xsi:type="dcterms:W3CDTF">2019-05-14T14:59:00Z</dcterms:modified>
</cp:coreProperties>
</file>