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A0B02" w14:textId="77777777" w:rsidR="00575B97" w:rsidRPr="0078406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784060">
        <w:rPr>
          <w:rFonts w:cstheme="minorHAnsi"/>
          <w:noProof/>
          <w:lang w:val="sk-SK" w:eastAsia="sk-SK"/>
        </w:rPr>
        <w:drawing>
          <wp:anchor distT="0" distB="0" distL="114300" distR="114300" simplePos="0" relativeHeight="251659264" behindDoc="0" locked="0" layoutInCell="1" allowOverlap="1" wp14:anchorId="0F20777D" wp14:editId="6B94BDE4">
            <wp:simplePos x="0" y="0"/>
            <wp:positionH relativeFrom="column">
              <wp:posOffset>-374650</wp:posOffset>
            </wp:positionH>
            <wp:positionV relativeFrom="paragraph">
              <wp:posOffset>0</wp:posOffset>
            </wp:positionV>
            <wp:extent cx="6588000" cy="674004"/>
            <wp:effectExtent l="0" t="0" r="381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pic:nvPicPr>
                  <pic:blipFill>
                    <a:blip r:embed="rId8">
                      <a:extLst>
                        <a:ext uri="{28A0092B-C50C-407E-A947-70E740481C1C}">
                          <a14:useLocalDpi xmlns:a14="http://schemas.microsoft.com/office/drawing/2010/main" val="0"/>
                        </a:ext>
                      </a:extLst>
                    </a:blip>
                    <a:stretch>
                      <a:fillRect/>
                    </a:stretch>
                  </pic:blipFill>
                  <pic:spPr>
                    <a:xfrm>
                      <a:off x="0" y="0"/>
                      <a:ext cx="6588000" cy="674004"/>
                    </a:xfrm>
                    <a:prstGeom prst="rect">
                      <a:avLst/>
                    </a:prstGeom>
                  </pic:spPr>
                </pic:pic>
              </a:graphicData>
            </a:graphic>
            <wp14:sizeRelH relativeFrom="margin">
              <wp14:pctWidth>0</wp14:pctWidth>
            </wp14:sizeRelH>
          </wp:anchor>
        </w:drawing>
      </w:r>
    </w:p>
    <w:p w14:paraId="1534FBC2" w14:textId="77777777" w:rsidR="00575B97" w:rsidRPr="0078406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2CAB0583" w14:textId="77777777" w:rsidR="00575B97" w:rsidRPr="0078406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784060">
        <w:rPr>
          <w:rFonts w:asciiTheme="minorHAnsi" w:hAnsiTheme="minorHAnsi" w:cstheme="minorHAnsi"/>
          <w:b/>
          <w:sz w:val="28"/>
          <w:szCs w:val="28"/>
          <w:lang w:val="sk-SK"/>
        </w:rPr>
        <w:t xml:space="preserve">Riadna výzva na predkladanie žiadostí o poskytnutie pomoci de </w:t>
      </w:r>
      <w:proofErr w:type="spellStart"/>
      <w:r w:rsidRPr="00784060">
        <w:rPr>
          <w:rFonts w:asciiTheme="minorHAnsi" w:hAnsiTheme="minorHAnsi" w:cstheme="minorHAnsi"/>
          <w:b/>
          <w:sz w:val="28"/>
          <w:szCs w:val="28"/>
          <w:lang w:val="sk-SK"/>
        </w:rPr>
        <w:t>minimis</w:t>
      </w:r>
      <w:proofErr w:type="spellEnd"/>
      <w:r w:rsidRPr="00784060">
        <w:rPr>
          <w:rFonts w:asciiTheme="minorHAnsi" w:hAnsiTheme="minorHAnsi" w:cstheme="minorHAnsi"/>
          <w:b/>
          <w:sz w:val="28"/>
          <w:szCs w:val="28"/>
          <w:lang w:val="sk-SK"/>
        </w:rPr>
        <w:t xml:space="preserve"> prostredníctvom kreatívneho </w:t>
      </w:r>
      <w:proofErr w:type="spellStart"/>
      <w:r w:rsidRPr="00784060">
        <w:rPr>
          <w:rFonts w:asciiTheme="minorHAnsi" w:hAnsiTheme="minorHAnsi" w:cstheme="minorHAnsi"/>
          <w:b/>
          <w:sz w:val="28"/>
          <w:szCs w:val="28"/>
          <w:lang w:val="sk-SK"/>
        </w:rPr>
        <w:t>vouchera</w:t>
      </w:r>
      <w:proofErr w:type="spellEnd"/>
      <w:r w:rsidRPr="00784060">
        <w:rPr>
          <w:rFonts w:asciiTheme="minorHAnsi" w:hAnsiTheme="minorHAnsi" w:cstheme="minorHAnsi"/>
          <w:b/>
          <w:sz w:val="28"/>
          <w:szCs w:val="28"/>
          <w:lang w:val="sk-SK"/>
        </w:rPr>
        <w:t xml:space="preserve"> v rámci národného projektu Podpora rozvoja kreatívneho priemyslu na Slovensku </w:t>
      </w:r>
    </w:p>
    <w:p w14:paraId="7EF0B708" w14:textId="07D8F062" w:rsidR="00B059BD" w:rsidRPr="00784060" w:rsidRDefault="00B059BD" w:rsidP="00404759">
      <w:pPr>
        <w:pStyle w:val="Hlavika"/>
        <w:tabs>
          <w:tab w:val="clear" w:pos="4536"/>
          <w:tab w:val="clear" w:pos="9072"/>
        </w:tabs>
        <w:spacing w:after="120"/>
        <w:jc w:val="center"/>
        <w:rPr>
          <w:rFonts w:asciiTheme="minorHAnsi" w:hAnsiTheme="minorHAnsi" w:cstheme="minorHAnsi"/>
          <w:i/>
          <w:sz w:val="22"/>
          <w:szCs w:val="22"/>
          <w:lang w:val="sk-SK"/>
        </w:rPr>
      </w:pPr>
      <w:r w:rsidRPr="00784060">
        <w:rPr>
          <w:rFonts w:asciiTheme="minorHAnsi" w:hAnsiTheme="minorHAnsi" w:cstheme="minorHAnsi"/>
          <w:i/>
          <w:sz w:val="22"/>
          <w:szCs w:val="22"/>
          <w:lang w:val="sk-SK"/>
        </w:rPr>
        <w:t>(ďalej len „Výzva KV“)</w:t>
      </w:r>
    </w:p>
    <w:p w14:paraId="37FF49BB" w14:textId="77777777" w:rsidR="00575B97" w:rsidRPr="0078406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p>
    <w:p w14:paraId="57BC6E4A" w14:textId="7A3CE7F5" w:rsidR="00575B97" w:rsidRPr="00784060" w:rsidRDefault="00575B97" w:rsidP="00575B97">
      <w:pPr>
        <w:pStyle w:val="Hlavika"/>
        <w:tabs>
          <w:tab w:val="clear" w:pos="4536"/>
          <w:tab w:val="clear" w:pos="9072"/>
        </w:tabs>
        <w:spacing w:after="120"/>
        <w:jc w:val="center"/>
        <w:rPr>
          <w:rFonts w:asciiTheme="minorHAnsi" w:hAnsiTheme="minorHAnsi" w:cstheme="minorHAnsi"/>
          <w:b/>
          <w:sz w:val="28"/>
          <w:szCs w:val="28"/>
          <w:lang w:val="sk-SK"/>
        </w:rPr>
      </w:pPr>
      <w:r w:rsidRPr="00784060">
        <w:rPr>
          <w:rFonts w:asciiTheme="minorHAnsi" w:hAnsiTheme="minorHAnsi" w:cstheme="minorHAnsi"/>
          <w:b/>
          <w:sz w:val="28"/>
          <w:szCs w:val="28"/>
          <w:lang w:val="sk-SK"/>
        </w:rPr>
        <w:t xml:space="preserve">ODVETVIE: </w:t>
      </w:r>
      <w:r w:rsidR="0034586D" w:rsidRPr="00784060">
        <w:rPr>
          <w:rFonts w:asciiTheme="minorHAnsi" w:hAnsiTheme="minorHAnsi" w:cstheme="minorHAnsi"/>
          <w:b/>
          <w:sz w:val="28"/>
          <w:szCs w:val="28"/>
          <w:lang w:val="sk-SK"/>
        </w:rPr>
        <w:t>IKT - PROGRAMOVANIE</w:t>
      </w:r>
    </w:p>
    <w:p w14:paraId="72DFE12D" w14:textId="77777777" w:rsidR="00B40353" w:rsidRPr="00784060" w:rsidRDefault="00B40353" w:rsidP="00575B97">
      <w:pPr>
        <w:pStyle w:val="Hlavika"/>
        <w:tabs>
          <w:tab w:val="clear" w:pos="4536"/>
          <w:tab w:val="clear" w:pos="9072"/>
        </w:tabs>
        <w:spacing w:after="120"/>
        <w:jc w:val="center"/>
        <w:rPr>
          <w:rFonts w:asciiTheme="minorHAnsi" w:hAnsiTheme="minorHAnsi" w:cstheme="minorHAnsi"/>
          <w:b/>
          <w:sz w:val="28"/>
          <w:szCs w:val="28"/>
          <w:lang w:val="sk-SK"/>
        </w:rPr>
      </w:pPr>
    </w:p>
    <w:tbl>
      <w:tblPr>
        <w:tblStyle w:val="Mriekatabuky"/>
        <w:tblW w:w="0" w:type="auto"/>
        <w:tblLook w:val="04A0" w:firstRow="1" w:lastRow="0" w:firstColumn="1" w:lastColumn="0" w:noHBand="0" w:noVBand="1"/>
      </w:tblPr>
      <w:tblGrid>
        <w:gridCol w:w="2547"/>
        <w:gridCol w:w="6515"/>
      </w:tblGrid>
      <w:tr w:rsidR="00B40353" w:rsidRPr="00784060" w14:paraId="63391635" w14:textId="77777777" w:rsidTr="00F54B4D">
        <w:tc>
          <w:tcPr>
            <w:tcW w:w="2547" w:type="dxa"/>
          </w:tcPr>
          <w:p w14:paraId="11CE6274" w14:textId="77777777" w:rsidR="00B40353" w:rsidRPr="00784060" w:rsidRDefault="00B40353" w:rsidP="00F54B4D">
            <w:pPr>
              <w:rPr>
                <w:rFonts w:asciiTheme="minorHAnsi" w:hAnsiTheme="minorHAnsi" w:cstheme="minorHAnsi"/>
              </w:rPr>
            </w:pPr>
            <w:r w:rsidRPr="00784060">
              <w:rPr>
                <w:rFonts w:asciiTheme="minorHAnsi" w:hAnsiTheme="minorHAnsi" w:cstheme="minorHAnsi"/>
              </w:rPr>
              <w:t xml:space="preserve">Kód výzvy </w:t>
            </w:r>
          </w:p>
        </w:tc>
        <w:tc>
          <w:tcPr>
            <w:tcW w:w="6515" w:type="dxa"/>
          </w:tcPr>
          <w:p w14:paraId="35A3AD38" w14:textId="11822F6B" w:rsidR="00B40353" w:rsidRPr="00784060" w:rsidRDefault="00B40353" w:rsidP="00F54B4D">
            <w:pPr>
              <w:rPr>
                <w:rFonts w:asciiTheme="minorHAnsi" w:hAnsiTheme="minorHAnsi" w:cstheme="minorHAnsi"/>
                <w:b/>
                <w:sz w:val="28"/>
                <w:szCs w:val="28"/>
              </w:rPr>
            </w:pPr>
            <w:r w:rsidRPr="00784060">
              <w:rPr>
                <w:rFonts w:asciiTheme="minorHAnsi" w:hAnsiTheme="minorHAnsi" w:cstheme="minorHAnsi"/>
                <w:b/>
                <w:sz w:val="28"/>
                <w:szCs w:val="28"/>
              </w:rPr>
              <w:t>KV_</w:t>
            </w:r>
            <w:r w:rsidR="0034586D" w:rsidRPr="00784060">
              <w:rPr>
                <w:rFonts w:asciiTheme="minorHAnsi" w:hAnsiTheme="minorHAnsi" w:cstheme="minorHAnsi"/>
                <w:b/>
                <w:sz w:val="28"/>
                <w:szCs w:val="28"/>
              </w:rPr>
              <w:t>P</w:t>
            </w:r>
            <w:r w:rsidRPr="00784060">
              <w:rPr>
                <w:rFonts w:asciiTheme="minorHAnsi" w:hAnsiTheme="minorHAnsi" w:cstheme="minorHAnsi"/>
                <w:b/>
                <w:sz w:val="28"/>
                <w:szCs w:val="28"/>
              </w:rPr>
              <w:t>_R</w:t>
            </w:r>
            <w:r w:rsidR="008B5694" w:rsidRPr="00784060">
              <w:rPr>
                <w:rFonts w:asciiTheme="minorHAnsi" w:hAnsiTheme="minorHAnsi" w:cstheme="minorHAnsi"/>
                <w:b/>
                <w:sz w:val="28"/>
                <w:szCs w:val="28"/>
              </w:rPr>
              <w:t>B</w:t>
            </w:r>
            <w:r w:rsidRPr="00784060">
              <w:rPr>
                <w:rFonts w:asciiTheme="minorHAnsi" w:hAnsiTheme="minorHAnsi" w:cstheme="minorHAnsi"/>
                <w:b/>
                <w:sz w:val="28"/>
                <w:szCs w:val="28"/>
              </w:rPr>
              <w:t xml:space="preserve">120  </w:t>
            </w:r>
          </w:p>
        </w:tc>
      </w:tr>
    </w:tbl>
    <w:p w14:paraId="2015D96E" w14:textId="77777777" w:rsidR="00B40353" w:rsidRPr="00784060" w:rsidRDefault="00B40353">
      <w:pPr>
        <w:rPr>
          <w:rFonts w:asciiTheme="minorHAnsi" w:hAnsiTheme="minorHAnsi" w:cstheme="minorHAnsi"/>
        </w:rPr>
      </w:pPr>
    </w:p>
    <w:tbl>
      <w:tblPr>
        <w:tblStyle w:val="Mriekatabuky"/>
        <w:tblW w:w="9067" w:type="dxa"/>
        <w:tblLook w:val="04A0" w:firstRow="1" w:lastRow="0" w:firstColumn="1" w:lastColumn="0" w:noHBand="0" w:noVBand="1"/>
      </w:tblPr>
      <w:tblGrid>
        <w:gridCol w:w="2689"/>
        <w:gridCol w:w="6378"/>
      </w:tblGrid>
      <w:tr w:rsidR="00575B97" w:rsidRPr="00784060" w14:paraId="054454E3" w14:textId="77777777" w:rsidTr="00030830">
        <w:tc>
          <w:tcPr>
            <w:tcW w:w="9062" w:type="dxa"/>
            <w:gridSpan w:val="2"/>
          </w:tcPr>
          <w:p w14:paraId="01431334" w14:textId="77777777" w:rsidR="00575B97" w:rsidRPr="00784060" w:rsidRDefault="00575B97" w:rsidP="00634AF3">
            <w:pPr>
              <w:rPr>
                <w:rFonts w:asciiTheme="minorHAnsi" w:hAnsiTheme="minorHAnsi" w:cstheme="minorHAnsi"/>
                <w:b/>
              </w:rPr>
            </w:pPr>
            <w:r w:rsidRPr="00784060">
              <w:rPr>
                <w:rFonts w:asciiTheme="minorHAnsi" w:hAnsiTheme="minorHAnsi" w:cstheme="minorHAnsi"/>
                <w:b/>
              </w:rPr>
              <w:t xml:space="preserve">FORMÁLNE NÁLEŽITOSTI  </w:t>
            </w:r>
          </w:p>
        </w:tc>
      </w:tr>
      <w:tr w:rsidR="00634AF3" w:rsidRPr="00784060" w14:paraId="02CE5AE3" w14:textId="77777777" w:rsidTr="00030830">
        <w:tc>
          <w:tcPr>
            <w:tcW w:w="2689" w:type="dxa"/>
          </w:tcPr>
          <w:p w14:paraId="29FD953B" w14:textId="77777777" w:rsidR="00634AF3" w:rsidRPr="00784060" w:rsidRDefault="00634AF3" w:rsidP="005744B1">
            <w:pPr>
              <w:rPr>
                <w:rFonts w:asciiTheme="minorHAnsi" w:hAnsiTheme="minorHAnsi" w:cstheme="minorHAnsi"/>
              </w:rPr>
            </w:pPr>
            <w:r w:rsidRPr="00784060">
              <w:rPr>
                <w:rFonts w:asciiTheme="minorHAnsi" w:hAnsiTheme="minorHAnsi" w:cstheme="minorHAnsi"/>
              </w:rPr>
              <w:t>Fond</w:t>
            </w:r>
          </w:p>
        </w:tc>
        <w:tc>
          <w:tcPr>
            <w:tcW w:w="6378" w:type="dxa"/>
          </w:tcPr>
          <w:p w14:paraId="0052C7F9" w14:textId="77777777" w:rsidR="00634AF3" w:rsidRPr="00784060" w:rsidRDefault="00634AF3" w:rsidP="005744B1">
            <w:pPr>
              <w:pStyle w:val="Hlavika"/>
              <w:tabs>
                <w:tab w:val="clear" w:pos="4536"/>
                <w:tab w:val="clear" w:pos="9072"/>
              </w:tabs>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  Európsky fond regionálneho rozvoja</w:t>
            </w:r>
          </w:p>
        </w:tc>
      </w:tr>
      <w:tr w:rsidR="00634AF3" w:rsidRPr="00784060" w14:paraId="2B666E00" w14:textId="77777777" w:rsidTr="00030830">
        <w:tc>
          <w:tcPr>
            <w:tcW w:w="2689" w:type="dxa"/>
          </w:tcPr>
          <w:p w14:paraId="418173DF"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Operačný program</w:t>
            </w:r>
          </w:p>
        </w:tc>
        <w:tc>
          <w:tcPr>
            <w:tcW w:w="6378" w:type="dxa"/>
          </w:tcPr>
          <w:tbl>
            <w:tblPr>
              <w:tblW w:w="0" w:type="auto"/>
              <w:tblBorders>
                <w:top w:val="nil"/>
                <w:left w:val="nil"/>
                <w:bottom w:val="nil"/>
                <w:right w:val="nil"/>
              </w:tblBorders>
              <w:tblLook w:val="0000" w:firstRow="0" w:lastRow="0" w:firstColumn="0" w:lastColumn="0" w:noHBand="0" w:noVBand="0"/>
            </w:tblPr>
            <w:tblGrid>
              <w:gridCol w:w="4311"/>
              <w:gridCol w:w="222"/>
            </w:tblGrid>
            <w:tr w:rsidR="00634AF3" w:rsidRPr="00784060" w14:paraId="6EAF99A1" w14:textId="77777777" w:rsidTr="005744B1">
              <w:trPr>
                <w:trHeight w:val="100"/>
              </w:trPr>
              <w:tc>
                <w:tcPr>
                  <w:tcW w:w="0" w:type="auto"/>
                </w:tcPr>
                <w:p w14:paraId="1E470177" w14:textId="77777777" w:rsidR="00634AF3" w:rsidRPr="00784060" w:rsidRDefault="00634AF3" w:rsidP="00F54B4D">
                  <w:pPr>
                    <w:pStyle w:val="Default"/>
                    <w:rPr>
                      <w:rFonts w:asciiTheme="minorHAnsi" w:hAnsiTheme="minorHAnsi" w:cstheme="minorHAnsi"/>
                      <w:sz w:val="22"/>
                      <w:szCs w:val="22"/>
                    </w:rPr>
                  </w:pPr>
                  <w:r w:rsidRPr="00784060">
                    <w:rPr>
                      <w:rFonts w:asciiTheme="minorHAnsi" w:hAnsiTheme="minorHAnsi" w:cstheme="minorHAnsi"/>
                      <w:sz w:val="22"/>
                      <w:szCs w:val="22"/>
                    </w:rPr>
                    <w:t>Operačný program Integrovaná infraštruktúra</w:t>
                  </w:r>
                </w:p>
              </w:tc>
              <w:tc>
                <w:tcPr>
                  <w:tcW w:w="0" w:type="auto"/>
                </w:tcPr>
                <w:p w14:paraId="250FEACE" w14:textId="77777777" w:rsidR="00634AF3" w:rsidRPr="00784060" w:rsidRDefault="00634AF3" w:rsidP="00F54B4D">
                  <w:pPr>
                    <w:pStyle w:val="Default"/>
                    <w:rPr>
                      <w:rFonts w:asciiTheme="minorHAnsi" w:hAnsiTheme="minorHAnsi" w:cstheme="minorHAnsi"/>
                      <w:sz w:val="22"/>
                      <w:szCs w:val="22"/>
                    </w:rPr>
                  </w:pPr>
                </w:p>
              </w:tc>
            </w:tr>
          </w:tbl>
          <w:p w14:paraId="61A5A98D" w14:textId="77777777" w:rsidR="00634AF3" w:rsidRPr="00784060" w:rsidRDefault="00634AF3" w:rsidP="00F54B4D">
            <w:pPr>
              <w:rPr>
                <w:rFonts w:asciiTheme="minorHAnsi" w:hAnsiTheme="minorHAnsi" w:cstheme="minorHAnsi"/>
              </w:rPr>
            </w:pPr>
          </w:p>
        </w:tc>
      </w:tr>
      <w:tr w:rsidR="00634AF3" w:rsidRPr="00784060" w14:paraId="2C45E669" w14:textId="77777777" w:rsidTr="00030830">
        <w:tc>
          <w:tcPr>
            <w:tcW w:w="2689" w:type="dxa"/>
          </w:tcPr>
          <w:p w14:paraId="1396BF6F"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Prioritná os</w:t>
            </w:r>
          </w:p>
        </w:tc>
        <w:tc>
          <w:tcPr>
            <w:tcW w:w="6378" w:type="dxa"/>
          </w:tcPr>
          <w:tbl>
            <w:tblPr>
              <w:tblW w:w="0" w:type="auto"/>
              <w:tblBorders>
                <w:top w:val="nil"/>
                <w:left w:val="nil"/>
                <w:bottom w:val="nil"/>
                <w:right w:val="nil"/>
              </w:tblBorders>
              <w:tblLook w:val="0000" w:firstRow="0" w:lastRow="0" w:firstColumn="0" w:lastColumn="0" w:noHBand="0" w:noVBand="0"/>
            </w:tblPr>
            <w:tblGrid>
              <w:gridCol w:w="5513"/>
            </w:tblGrid>
            <w:tr w:rsidR="00634AF3" w:rsidRPr="00784060" w14:paraId="1A6BA665" w14:textId="77777777" w:rsidTr="00F54B4D">
              <w:trPr>
                <w:trHeight w:val="226"/>
              </w:trPr>
              <w:tc>
                <w:tcPr>
                  <w:tcW w:w="0" w:type="auto"/>
                </w:tcPr>
                <w:p w14:paraId="193AB91A" w14:textId="0944337C" w:rsidR="00634AF3" w:rsidRPr="00784060" w:rsidRDefault="00634AF3" w:rsidP="00F54B4D">
                  <w:pPr>
                    <w:pStyle w:val="Default"/>
                    <w:rPr>
                      <w:rFonts w:asciiTheme="minorHAnsi" w:hAnsiTheme="minorHAnsi" w:cstheme="minorHAnsi"/>
                      <w:sz w:val="22"/>
                      <w:szCs w:val="22"/>
                    </w:rPr>
                  </w:pPr>
                  <w:r w:rsidRPr="00784060">
                    <w:rPr>
                      <w:rFonts w:asciiTheme="minorHAnsi" w:hAnsiTheme="minorHAnsi" w:cstheme="minorHAnsi"/>
                      <w:sz w:val="22"/>
                      <w:szCs w:val="22"/>
                    </w:rPr>
                    <w:t>1</w:t>
                  </w:r>
                  <w:r w:rsidR="008B5694" w:rsidRPr="00784060">
                    <w:rPr>
                      <w:rFonts w:asciiTheme="minorHAnsi" w:hAnsiTheme="minorHAnsi" w:cstheme="minorHAnsi"/>
                      <w:sz w:val="22"/>
                      <w:szCs w:val="22"/>
                    </w:rPr>
                    <w:t>2</w:t>
                  </w:r>
                  <w:r w:rsidRPr="00784060">
                    <w:rPr>
                      <w:rFonts w:asciiTheme="minorHAnsi" w:hAnsiTheme="minorHAnsi" w:cstheme="minorHAnsi"/>
                      <w:sz w:val="22"/>
                      <w:szCs w:val="22"/>
                    </w:rPr>
                    <w:t xml:space="preserve"> </w:t>
                  </w:r>
                  <w:r w:rsidR="008B5694" w:rsidRPr="00784060">
                    <w:rPr>
                      <w:rFonts w:asciiTheme="minorHAnsi" w:hAnsiTheme="minorHAnsi" w:cstheme="minorHAnsi"/>
                      <w:sz w:val="22"/>
                      <w:szCs w:val="22"/>
                    </w:rPr>
                    <w:t>Rozvoj</w:t>
                  </w:r>
                  <w:r w:rsidRPr="00784060">
                    <w:rPr>
                      <w:rFonts w:asciiTheme="minorHAnsi" w:hAnsiTheme="minorHAnsi" w:cstheme="minorHAnsi"/>
                      <w:sz w:val="22"/>
                      <w:szCs w:val="22"/>
                    </w:rPr>
                    <w:t xml:space="preserve"> konkurencieschopn</w:t>
                  </w:r>
                  <w:r w:rsidR="008B5694" w:rsidRPr="00784060">
                    <w:rPr>
                      <w:rFonts w:asciiTheme="minorHAnsi" w:hAnsiTheme="minorHAnsi" w:cstheme="minorHAnsi"/>
                      <w:sz w:val="22"/>
                      <w:szCs w:val="22"/>
                    </w:rPr>
                    <w:t>ých MSP v Bratislavskom kraji</w:t>
                  </w:r>
                </w:p>
                <w:p w14:paraId="7CDBE1A0" w14:textId="77777777" w:rsidR="00634AF3" w:rsidRPr="00784060" w:rsidRDefault="00634AF3" w:rsidP="00F54B4D">
                  <w:pPr>
                    <w:pStyle w:val="Default"/>
                    <w:rPr>
                      <w:rFonts w:asciiTheme="minorHAnsi" w:hAnsiTheme="minorHAnsi" w:cstheme="minorHAnsi"/>
                      <w:sz w:val="22"/>
                      <w:szCs w:val="22"/>
                    </w:rPr>
                  </w:pPr>
                </w:p>
              </w:tc>
            </w:tr>
          </w:tbl>
          <w:p w14:paraId="2EDB407E" w14:textId="77777777" w:rsidR="00634AF3" w:rsidRPr="00784060" w:rsidRDefault="00634AF3" w:rsidP="00F54B4D">
            <w:pPr>
              <w:rPr>
                <w:rFonts w:asciiTheme="minorHAnsi" w:hAnsiTheme="minorHAnsi" w:cstheme="minorHAnsi"/>
              </w:rPr>
            </w:pPr>
          </w:p>
        </w:tc>
      </w:tr>
      <w:tr w:rsidR="00634AF3" w:rsidRPr="00784060" w14:paraId="1FB8BEDE" w14:textId="77777777" w:rsidTr="00030830">
        <w:tc>
          <w:tcPr>
            <w:tcW w:w="2689" w:type="dxa"/>
          </w:tcPr>
          <w:p w14:paraId="10A50C4F"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Špecifický cieľ</w:t>
            </w:r>
          </w:p>
        </w:tc>
        <w:tc>
          <w:tcPr>
            <w:tcW w:w="6378" w:type="dxa"/>
          </w:tcPr>
          <w:tbl>
            <w:tblPr>
              <w:tblW w:w="0" w:type="auto"/>
              <w:tblBorders>
                <w:top w:val="nil"/>
                <w:left w:val="nil"/>
                <w:bottom w:val="nil"/>
                <w:right w:val="nil"/>
              </w:tblBorders>
              <w:tblLook w:val="0000" w:firstRow="0" w:lastRow="0" w:firstColumn="0" w:lastColumn="0" w:noHBand="0" w:noVBand="0"/>
            </w:tblPr>
            <w:tblGrid>
              <w:gridCol w:w="5197"/>
            </w:tblGrid>
            <w:tr w:rsidR="00634AF3" w:rsidRPr="00784060" w14:paraId="1404CF73" w14:textId="77777777" w:rsidTr="00F54B4D">
              <w:trPr>
                <w:trHeight w:val="226"/>
              </w:trPr>
              <w:tc>
                <w:tcPr>
                  <w:tcW w:w="0" w:type="auto"/>
                </w:tcPr>
                <w:p w14:paraId="26D5F516" w14:textId="7C6DDD3A" w:rsidR="00634AF3" w:rsidRPr="00784060" w:rsidRDefault="00634AF3" w:rsidP="00F54B4D">
                  <w:pPr>
                    <w:pStyle w:val="Default"/>
                    <w:rPr>
                      <w:rFonts w:asciiTheme="minorHAnsi" w:hAnsiTheme="minorHAnsi" w:cstheme="minorHAnsi"/>
                      <w:sz w:val="22"/>
                      <w:szCs w:val="22"/>
                    </w:rPr>
                  </w:pPr>
                  <w:r w:rsidRPr="00784060">
                    <w:rPr>
                      <w:rFonts w:asciiTheme="minorHAnsi" w:hAnsiTheme="minorHAnsi" w:cstheme="minorHAnsi"/>
                      <w:sz w:val="22"/>
                      <w:szCs w:val="22"/>
                    </w:rPr>
                    <w:t>1</w:t>
                  </w:r>
                  <w:r w:rsidR="008B5694" w:rsidRPr="00784060">
                    <w:rPr>
                      <w:rFonts w:asciiTheme="minorHAnsi" w:hAnsiTheme="minorHAnsi" w:cstheme="minorHAnsi"/>
                      <w:sz w:val="22"/>
                      <w:szCs w:val="22"/>
                    </w:rPr>
                    <w:t>2</w:t>
                  </w:r>
                  <w:r w:rsidRPr="00784060">
                    <w:rPr>
                      <w:rFonts w:asciiTheme="minorHAnsi" w:hAnsiTheme="minorHAnsi" w:cstheme="minorHAnsi"/>
                      <w:sz w:val="22"/>
                      <w:szCs w:val="22"/>
                    </w:rPr>
                    <w:t>.</w:t>
                  </w:r>
                  <w:r w:rsidR="008B5694" w:rsidRPr="00784060">
                    <w:rPr>
                      <w:rFonts w:asciiTheme="minorHAnsi" w:hAnsiTheme="minorHAnsi" w:cstheme="minorHAnsi"/>
                      <w:sz w:val="22"/>
                      <w:szCs w:val="22"/>
                    </w:rPr>
                    <w:t>1</w:t>
                  </w:r>
                  <w:r w:rsidRPr="00784060">
                    <w:rPr>
                      <w:rFonts w:asciiTheme="minorHAnsi" w:hAnsiTheme="minorHAnsi" w:cstheme="minorHAnsi"/>
                      <w:sz w:val="22"/>
                      <w:szCs w:val="22"/>
                    </w:rPr>
                    <w:t xml:space="preserve"> </w:t>
                  </w:r>
                  <w:r w:rsidR="008B5694" w:rsidRPr="00784060">
                    <w:rPr>
                      <w:rFonts w:asciiTheme="minorHAnsi" w:hAnsiTheme="minorHAnsi" w:cstheme="minorHAnsi"/>
                      <w:sz w:val="22"/>
                      <w:szCs w:val="22"/>
                    </w:rPr>
                    <w:t>Nárast podielu ziskových MSP v Bratislavskom kraji</w:t>
                  </w:r>
                </w:p>
                <w:p w14:paraId="79282448" w14:textId="77777777" w:rsidR="00634AF3" w:rsidRPr="00784060" w:rsidRDefault="00634AF3" w:rsidP="00F54B4D">
                  <w:pPr>
                    <w:pStyle w:val="Default"/>
                    <w:rPr>
                      <w:rFonts w:asciiTheme="minorHAnsi" w:hAnsiTheme="minorHAnsi" w:cstheme="minorHAnsi"/>
                      <w:sz w:val="22"/>
                      <w:szCs w:val="22"/>
                    </w:rPr>
                  </w:pPr>
                </w:p>
              </w:tc>
            </w:tr>
          </w:tbl>
          <w:p w14:paraId="17973AD5" w14:textId="77777777" w:rsidR="00634AF3" w:rsidRPr="00784060" w:rsidRDefault="00634AF3" w:rsidP="00F54B4D">
            <w:pPr>
              <w:rPr>
                <w:rFonts w:asciiTheme="minorHAnsi" w:hAnsiTheme="minorHAnsi" w:cstheme="minorHAnsi"/>
              </w:rPr>
            </w:pPr>
          </w:p>
        </w:tc>
      </w:tr>
      <w:tr w:rsidR="00634AF3" w:rsidRPr="00784060" w14:paraId="30335DCC" w14:textId="77777777" w:rsidTr="00030830">
        <w:tc>
          <w:tcPr>
            <w:tcW w:w="2689" w:type="dxa"/>
          </w:tcPr>
          <w:p w14:paraId="0D7F1B0D"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 xml:space="preserve">Schéma pomoci de </w:t>
            </w:r>
            <w:proofErr w:type="spellStart"/>
            <w:r w:rsidRPr="00784060">
              <w:rPr>
                <w:rFonts w:asciiTheme="minorHAnsi" w:hAnsiTheme="minorHAnsi" w:cstheme="minorHAnsi"/>
              </w:rPr>
              <w:t>minimis</w:t>
            </w:r>
            <w:proofErr w:type="spellEnd"/>
          </w:p>
        </w:tc>
        <w:tc>
          <w:tcPr>
            <w:tcW w:w="6378" w:type="dxa"/>
          </w:tcPr>
          <w:p w14:paraId="603D7160" w14:textId="77777777" w:rsidR="00634AF3" w:rsidRPr="00784060" w:rsidRDefault="00634AF3" w:rsidP="00F54B4D">
            <w:pPr>
              <w:pStyle w:val="Hlavika"/>
              <w:tabs>
                <w:tab w:val="clear" w:pos="4536"/>
                <w:tab w:val="clear" w:pos="9072"/>
              </w:tabs>
              <w:rPr>
                <w:rFonts w:asciiTheme="minorHAnsi" w:hAnsiTheme="minorHAnsi" w:cstheme="minorHAnsi"/>
                <w:sz w:val="22"/>
                <w:szCs w:val="22"/>
                <w:lang w:val="sk-SK"/>
              </w:rPr>
            </w:pPr>
            <w:r w:rsidRPr="00784060">
              <w:rPr>
                <w:rFonts w:asciiTheme="minorHAnsi" w:hAnsiTheme="minorHAnsi" w:cstheme="minorHAnsi"/>
                <w:b/>
                <w:sz w:val="22"/>
                <w:szCs w:val="22"/>
                <w:lang w:val="sk-SK"/>
              </w:rPr>
              <w:t xml:space="preserve">Schéma na podporu rozvoja kreatívneho priemyslu na Slovensku v znení neskorších dodatkov - Schéma DM – 1/2018 </w:t>
            </w:r>
            <w:r w:rsidRPr="00784060">
              <w:rPr>
                <w:rFonts w:asciiTheme="minorHAnsi" w:hAnsiTheme="minorHAnsi" w:cstheme="minorHAnsi"/>
                <w:sz w:val="22"/>
                <w:szCs w:val="22"/>
                <w:lang w:val="sk-SK"/>
              </w:rPr>
              <w:t xml:space="preserve">  </w:t>
            </w:r>
            <w:r w:rsidRPr="00784060">
              <w:rPr>
                <w:rFonts w:asciiTheme="minorHAnsi" w:hAnsiTheme="minorHAnsi" w:cstheme="minorHAnsi"/>
                <w:i/>
                <w:sz w:val="22"/>
                <w:szCs w:val="22"/>
                <w:lang w:val="sk-SK"/>
              </w:rPr>
              <w:t>(ďalej len „Schéma“)</w:t>
            </w:r>
          </w:p>
        </w:tc>
      </w:tr>
      <w:tr w:rsidR="00634AF3" w:rsidRPr="00784060" w14:paraId="479D94FE" w14:textId="77777777" w:rsidTr="00030830">
        <w:tc>
          <w:tcPr>
            <w:tcW w:w="2689" w:type="dxa"/>
          </w:tcPr>
          <w:p w14:paraId="3DA2207E"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Národný projekt</w:t>
            </w:r>
          </w:p>
        </w:tc>
        <w:tc>
          <w:tcPr>
            <w:tcW w:w="6378" w:type="dxa"/>
          </w:tcPr>
          <w:p w14:paraId="0FC56342" w14:textId="77777777" w:rsidR="00634AF3" w:rsidRPr="00784060" w:rsidRDefault="00634AF3" w:rsidP="00F54B4D">
            <w:pPr>
              <w:rPr>
                <w:rFonts w:asciiTheme="minorHAnsi" w:hAnsiTheme="minorHAnsi" w:cstheme="minorHAnsi"/>
                <w:b/>
              </w:rPr>
            </w:pPr>
            <w:r w:rsidRPr="00784060">
              <w:rPr>
                <w:rFonts w:asciiTheme="minorHAnsi" w:hAnsiTheme="minorHAnsi" w:cstheme="minorHAnsi"/>
                <w:b/>
              </w:rPr>
              <w:t>Podpora rozvoja kreatívneho priemyslu na Slovensku</w:t>
            </w:r>
          </w:p>
          <w:p w14:paraId="227D9A85" w14:textId="452CF668" w:rsidR="00634AF3" w:rsidRPr="00784060" w:rsidRDefault="00634AF3" w:rsidP="00F864DC">
            <w:pPr>
              <w:rPr>
                <w:rFonts w:asciiTheme="minorHAnsi" w:hAnsiTheme="minorHAnsi" w:cstheme="minorHAnsi"/>
                <w:i/>
              </w:rPr>
            </w:pPr>
            <w:r w:rsidRPr="00784060">
              <w:rPr>
                <w:rFonts w:asciiTheme="minorHAnsi" w:hAnsiTheme="minorHAnsi" w:cstheme="minorHAnsi"/>
                <w:i/>
              </w:rPr>
              <w:t xml:space="preserve">(ďalej </w:t>
            </w:r>
            <w:r w:rsidR="00F864DC" w:rsidRPr="00784060">
              <w:rPr>
                <w:rFonts w:asciiTheme="minorHAnsi" w:hAnsiTheme="minorHAnsi" w:cstheme="minorHAnsi"/>
                <w:i/>
              </w:rPr>
              <w:t xml:space="preserve">aj </w:t>
            </w:r>
            <w:r w:rsidRPr="00784060">
              <w:rPr>
                <w:rFonts w:asciiTheme="minorHAnsi" w:hAnsiTheme="minorHAnsi" w:cstheme="minorHAnsi"/>
                <w:i/>
              </w:rPr>
              <w:t>„NP PRKP“)</w:t>
            </w:r>
          </w:p>
        </w:tc>
      </w:tr>
      <w:tr w:rsidR="00634AF3" w:rsidRPr="00784060" w14:paraId="60CDB9CF" w14:textId="77777777" w:rsidTr="00030830">
        <w:tc>
          <w:tcPr>
            <w:tcW w:w="2689" w:type="dxa"/>
          </w:tcPr>
          <w:p w14:paraId="0369A25A"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Kód projektu v ITMS 2014+</w:t>
            </w:r>
          </w:p>
        </w:tc>
        <w:tc>
          <w:tcPr>
            <w:tcW w:w="6378" w:type="dxa"/>
          </w:tcPr>
          <w:p w14:paraId="06861484"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313000J874</w:t>
            </w:r>
          </w:p>
        </w:tc>
      </w:tr>
      <w:tr w:rsidR="00634AF3" w:rsidRPr="00784060" w14:paraId="700E698A" w14:textId="77777777" w:rsidTr="00030830">
        <w:tc>
          <w:tcPr>
            <w:tcW w:w="2689" w:type="dxa"/>
          </w:tcPr>
          <w:p w14:paraId="4F5E1A55" w14:textId="77777777" w:rsidR="00634AF3" w:rsidRPr="00784060" w:rsidRDefault="00634AF3" w:rsidP="00F54B4D">
            <w:pPr>
              <w:rPr>
                <w:rFonts w:asciiTheme="minorHAnsi" w:hAnsiTheme="minorHAnsi" w:cstheme="minorHAnsi"/>
              </w:rPr>
            </w:pPr>
            <w:r w:rsidRPr="00784060">
              <w:rPr>
                <w:rFonts w:asciiTheme="minorHAnsi" w:hAnsiTheme="minorHAnsi" w:cstheme="minorHAnsi"/>
              </w:rPr>
              <w:t>Odborná aktivita</w:t>
            </w:r>
          </w:p>
        </w:tc>
        <w:tc>
          <w:tcPr>
            <w:tcW w:w="6378" w:type="dxa"/>
          </w:tcPr>
          <w:p w14:paraId="193EE983" w14:textId="3CCABB45" w:rsidR="00B059BD" w:rsidRPr="00784060" w:rsidRDefault="00634AF3" w:rsidP="00404759">
            <w:pPr>
              <w:pStyle w:val="Hlavika"/>
              <w:tabs>
                <w:tab w:val="clear" w:pos="4536"/>
                <w:tab w:val="clear" w:pos="9072"/>
              </w:tabs>
              <w:rPr>
                <w:rFonts w:asciiTheme="minorHAnsi" w:hAnsiTheme="minorHAnsi" w:cstheme="minorHAnsi"/>
                <w:sz w:val="22"/>
                <w:szCs w:val="22"/>
              </w:rPr>
            </w:pPr>
            <w:r w:rsidRPr="00784060">
              <w:rPr>
                <w:rFonts w:asciiTheme="minorHAnsi" w:hAnsiTheme="minorHAnsi" w:cstheme="minorHAnsi"/>
                <w:sz w:val="22"/>
                <w:szCs w:val="22"/>
                <w:lang w:val="sk-SK"/>
              </w:rPr>
              <w:t xml:space="preserve">Systém poskytovania priamej finančnej pomoci – pomoci de </w:t>
            </w:r>
            <w:proofErr w:type="spellStart"/>
            <w:r w:rsidRPr="00784060">
              <w:rPr>
                <w:rFonts w:asciiTheme="minorHAnsi" w:hAnsiTheme="minorHAnsi" w:cstheme="minorHAnsi"/>
                <w:sz w:val="22"/>
                <w:szCs w:val="22"/>
                <w:lang w:val="sk-SK"/>
              </w:rPr>
              <w:t>minimis</w:t>
            </w:r>
            <w:proofErr w:type="spellEnd"/>
            <w:r w:rsidRPr="00784060">
              <w:rPr>
                <w:rFonts w:asciiTheme="minorHAnsi" w:hAnsiTheme="minorHAnsi" w:cstheme="minorHAnsi"/>
                <w:sz w:val="22"/>
                <w:szCs w:val="22"/>
                <w:lang w:val="sk-SK"/>
              </w:rPr>
              <w:t xml:space="preserve"> – prostredníctvom kreatívnych </w:t>
            </w:r>
            <w:proofErr w:type="spellStart"/>
            <w:r w:rsidRPr="00784060">
              <w:rPr>
                <w:rFonts w:asciiTheme="minorHAnsi" w:hAnsiTheme="minorHAnsi" w:cstheme="minorHAnsi"/>
                <w:sz w:val="22"/>
                <w:szCs w:val="22"/>
                <w:lang w:val="sk-SK"/>
              </w:rPr>
              <w:t>voucherov</w:t>
            </w:r>
            <w:proofErr w:type="spellEnd"/>
            <w:r w:rsidRPr="00784060">
              <w:rPr>
                <w:rFonts w:asciiTheme="minorHAnsi" w:hAnsiTheme="minorHAnsi" w:cstheme="minorHAnsi"/>
                <w:sz w:val="22"/>
                <w:szCs w:val="22"/>
                <w:lang w:val="sk-SK"/>
              </w:rPr>
              <w:t xml:space="preserve"> </w:t>
            </w:r>
            <w:r w:rsidR="00B059BD" w:rsidRPr="00784060">
              <w:rPr>
                <w:rFonts w:asciiTheme="minorHAnsi" w:hAnsiTheme="minorHAnsi" w:cstheme="minorHAnsi"/>
                <w:sz w:val="22"/>
                <w:szCs w:val="22"/>
              </w:rPr>
              <w:t xml:space="preserve">a </w:t>
            </w:r>
            <w:proofErr w:type="spellStart"/>
            <w:r w:rsidR="00B059BD" w:rsidRPr="00784060">
              <w:rPr>
                <w:rFonts w:asciiTheme="minorHAnsi" w:hAnsiTheme="minorHAnsi" w:cstheme="minorHAnsi"/>
                <w:sz w:val="22"/>
                <w:szCs w:val="22"/>
              </w:rPr>
              <w:t>súvisiaceho</w:t>
            </w:r>
            <w:proofErr w:type="spellEnd"/>
            <w:r w:rsidR="00B059BD" w:rsidRPr="00784060">
              <w:rPr>
                <w:rFonts w:asciiTheme="minorHAnsi" w:hAnsiTheme="minorHAnsi" w:cstheme="minorHAnsi"/>
                <w:sz w:val="22"/>
                <w:szCs w:val="22"/>
              </w:rPr>
              <w:t xml:space="preserve"> </w:t>
            </w:r>
            <w:proofErr w:type="spellStart"/>
            <w:r w:rsidR="00B059BD" w:rsidRPr="00784060">
              <w:rPr>
                <w:rFonts w:asciiTheme="minorHAnsi" w:hAnsiTheme="minorHAnsi" w:cstheme="minorHAnsi"/>
                <w:sz w:val="22"/>
                <w:szCs w:val="22"/>
              </w:rPr>
              <w:t>bezodplatného</w:t>
            </w:r>
            <w:proofErr w:type="spellEnd"/>
            <w:r w:rsidR="00B059BD" w:rsidRPr="00784060">
              <w:rPr>
                <w:rFonts w:asciiTheme="minorHAnsi" w:hAnsiTheme="minorHAnsi" w:cstheme="minorHAnsi"/>
                <w:sz w:val="22"/>
                <w:szCs w:val="22"/>
              </w:rPr>
              <w:t xml:space="preserve"> </w:t>
            </w:r>
            <w:proofErr w:type="spellStart"/>
            <w:r w:rsidR="00B059BD" w:rsidRPr="00784060">
              <w:rPr>
                <w:rFonts w:asciiTheme="minorHAnsi" w:hAnsiTheme="minorHAnsi" w:cstheme="minorHAnsi"/>
                <w:sz w:val="22"/>
                <w:szCs w:val="22"/>
              </w:rPr>
              <w:t>odborného</w:t>
            </w:r>
            <w:proofErr w:type="spellEnd"/>
            <w:r w:rsidR="00B059BD" w:rsidRPr="00784060">
              <w:rPr>
                <w:rFonts w:asciiTheme="minorHAnsi" w:hAnsiTheme="minorHAnsi" w:cstheme="minorHAnsi"/>
                <w:sz w:val="22"/>
                <w:szCs w:val="22"/>
              </w:rPr>
              <w:t xml:space="preserve"> </w:t>
            </w:r>
            <w:proofErr w:type="spellStart"/>
            <w:r w:rsidR="00B059BD" w:rsidRPr="00784060">
              <w:rPr>
                <w:rFonts w:asciiTheme="minorHAnsi" w:hAnsiTheme="minorHAnsi" w:cstheme="minorHAnsi"/>
                <w:sz w:val="22"/>
                <w:szCs w:val="22"/>
              </w:rPr>
              <w:t>poradenstva</w:t>
            </w:r>
            <w:proofErr w:type="spellEnd"/>
            <w:r w:rsidR="00B059BD" w:rsidRPr="00784060">
              <w:rPr>
                <w:rFonts w:asciiTheme="minorHAnsi" w:hAnsiTheme="minorHAnsi" w:cstheme="minorHAnsi"/>
                <w:sz w:val="22"/>
                <w:szCs w:val="22"/>
              </w:rPr>
              <w:t xml:space="preserve"> pre </w:t>
            </w:r>
            <w:proofErr w:type="spellStart"/>
            <w:r w:rsidR="00B059BD" w:rsidRPr="00784060">
              <w:rPr>
                <w:rFonts w:asciiTheme="minorHAnsi" w:hAnsiTheme="minorHAnsi" w:cstheme="minorHAnsi"/>
                <w:sz w:val="22"/>
                <w:szCs w:val="22"/>
              </w:rPr>
              <w:t>Príjemcov</w:t>
            </w:r>
            <w:proofErr w:type="spellEnd"/>
            <w:r w:rsidR="00B059BD" w:rsidRPr="00784060">
              <w:rPr>
                <w:rFonts w:asciiTheme="minorHAnsi" w:hAnsiTheme="minorHAnsi" w:cstheme="minorHAnsi"/>
                <w:sz w:val="22"/>
                <w:szCs w:val="22"/>
              </w:rPr>
              <w:t xml:space="preserve"> KV </w:t>
            </w:r>
          </w:p>
          <w:p w14:paraId="68250A70" w14:textId="1D90FDAA" w:rsidR="00634AF3" w:rsidRPr="00784060" w:rsidRDefault="00B059BD" w:rsidP="00404759">
            <w:pPr>
              <w:pStyle w:val="Hlavika"/>
              <w:tabs>
                <w:tab w:val="clear" w:pos="4536"/>
                <w:tab w:val="clear" w:pos="9072"/>
              </w:tabs>
              <w:rPr>
                <w:rFonts w:asciiTheme="minorHAnsi" w:hAnsiTheme="minorHAnsi" w:cstheme="minorHAnsi"/>
                <w:sz w:val="22"/>
                <w:szCs w:val="22"/>
                <w:lang w:val="sk-SK"/>
              </w:rPr>
            </w:pPr>
            <w:r w:rsidRPr="00784060">
              <w:rPr>
                <w:rFonts w:asciiTheme="minorHAnsi" w:hAnsiTheme="minorHAnsi" w:cstheme="minorHAnsi"/>
                <w:i/>
                <w:sz w:val="22"/>
                <w:szCs w:val="22"/>
              </w:rPr>
              <w:t>(</w:t>
            </w:r>
            <w:proofErr w:type="spellStart"/>
            <w:r w:rsidRPr="00784060">
              <w:rPr>
                <w:rFonts w:asciiTheme="minorHAnsi" w:hAnsiTheme="minorHAnsi" w:cstheme="minorHAnsi"/>
                <w:i/>
                <w:sz w:val="22"/>
                <w:szCs w:val="22"/>
              </w:rPr>
              <w:t>ďalej</w:t>
            </w:r>
            <w:proofErr w:type="spellEnd"/>
            <w:r w:rsidRPr="00784060">
              <w:rPr>
                <w:rFonts w:asciiTheme="minorHAnsi" w:hAnsiTheme="minorHAnsi" w:cstheme="minorHAnsi"/>
                <w:i/>
                <w:sz w:val="22"/>
                <w:szCs w:val="22"/>
              </w:rPr>
              <w:t xml:space="preserve"> </w:t>
            </w:r>
            <w:proofErr w:type="spellStart"/>
            <w:r w:rsidRPr="00784060">
              <w:rPr>
                <w:rFonts w:asciiTheme="minorHAnsi" w:hAnsiTheme="minorHAnsi" w:cstheme="minorHAnsi"/>
                <w:i/>
                <w:sz w:val="22"/>
                <w:szCs w:val="22"/>
              </w:rPr>
              <w:t>len</w:t>
            </w:r>
            <w:proofErr w:type="spellEnd"/>
            <w:r w:rsidRPr="00784060">
              <w:rPr>
                <w:rFonts w:asciiTheme="minorHAnsi" w:hAnsiTheme="minorHAnsi" w:cstheme="minorHAnsi"/>
                <w:i/>
                <w:sz w:val="22"/>
                <w:szCs w:val="22"/>
              </w:rPr>
              <w:t xml:space="preserve"> „</w:t>
            </w:r>
            <w:proofErr w:type="spellStart"/>
            <w:r w:rsidRPr="00784060">
              <w:rPr>
                <w:rFonts w:asciiTheme="minorHAnsi" w:hAnsiTheme="minorHAnsi" w:cstheme="minorHAnsi"/>
                <w:i/>
                <w:sz w:val="22"/>
                <w:szCs w:val="22"/>
              </w:rPr>
              <w:t>sKV</w:t>
            </w:r>
            <w:proofErr w:type="spellEnd"/>
            <w:r w:rsidRPr="00784060">
              <w:rPr>
                <w:rFonts w:asciiTheme="minorHAnsi" w:hAnsiTheme="minorHAnsi" w:cstheme="minorHAnsi"/>
                <w:i/>
                <w:sz w:val="22"/>
                <w:szCs w:val="22"/>
              </w:rPr>
              <w:t>“)</w:t>
            </w:r>
          </w:p>
        </w:tc>
      </w:tr>
    </w:tbl>
    <w:p w14:paraId="73F3C0D3" w14:textId="77777777" w:rsidR="00575B97" w:rsidRPr="00784060"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2689"/>
        <w:gridCol w:w="6373"/>
      </w:tblGrid>
      <w:tr w:rsidR="00575B97" w:rsidRPr="00784060" w14:paraId="5885CE7A" w14:textId="77777777" w:rsidTr="00575B97">
        <w:tc>
          <w:tcPr>
            <w:tcW w:w="9062" w:type="dxa"/>
            <w:gridSpan w:val="2"/>
          </w:tcPr>
          <w:p w14:paraId="69395BDB" w14:textId="77777777" w:rsidR="00575B97" w:rsidRPr="00784060" w:rsidRDefault="00575B97" w:rsidP="00F54B4D">
            <w:pPr>
              <w:rPr>
                <w:rFonts w:asciiTheme="minorHAnsi" w:hAnsiTheme="minorHAnsi" w:cstheme="minorHAnsi"/>
                <w:b/>
              </w:rPr>
            </w:pPr>
            <w:r w:rsidRPr="00784060">
              <w:rPr>
                <w:rFonts w:asciiTheme="minorHAnsi" w:hAnsiTheme="minorHAnsi" w:cstheme="minorHAnsi"/>
                <w:b/>
              </w:rPr>
              <w:t>1.ZÁKLADNÉ USTANOVENIA VÝZVY</w:t>
            </w:r>
          </w:p>
        </w:tc>
      </w:tr>
      <w:tr w:rsidR="00575B97" w:rsidRPr="00784060" w14:paraId="13420FA9" w14:textId="77777777" w:rsidTr="00575B97">
        <w:tc>
          <w:tcPr>
            <w:tcW w:w="9062" w:type="dxa"/>
            <w:gridSpan w:val="2"/>
          </w:tcPr>
          <w:p w14:paraId="204F0A12" w14:textId="77777777" w:rsidR="00575B97" w:rsidRPr="00784060" w:rsidRDefault="00575B97" w:rsidP="00F54B4D">
            <w:pPr>
              <w:rPr>
                <w:rFonts w:asciiTheme="minorHAnsi" w:hAnsiTheme="minorHAnsi" w:cstheme="minorHAnsi"/>
                <w:b/>
              </w:rPr>
            </w:pPr>
            <w:r w:rsidRPr="00784060">
              <w:rPr>
                <w:rFonts w:asciiTheme="minorHAnsi" w:hAnsiTheme="minorHAnsi" w:cstheme="minorHAnsi"/>
                <w:b/>
              </w:rPr>
              <w:t xml:space="preserve">1.1 Poskytovateľ a Vykonávateľ Schémy </w:t>
            </w:r>
          </w:p>
        </w:tc>
      </w:tr>
      <w:tr w:rsidR="00575B97" w:rsidRPr="00784060" w14:paraId="686E785C" w14:textId="77777777" w:rsidTr="00575B97">
        <w:tc>
          <w:tcPr>
            <w:tcW w:w="2689" w:type="dxa"/>
          </w:tcPr>
          <w:p w14:paraId="685F85EE"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Poskytovateľ</w:t>
            </w:r>
          </w:p>
        </w:tc>
        <w:tc>
          <w:tcPr>
            <w:tcW w:w="6373" w:type="dxa"/>
          </w:tcPr>
          <w:p w14:paraId="33A1FCDD" w14:textId="77777777" w:rsidR="00575B97" w:rsidRPr="00784060" w:rsidRDefault="00634AF3" w:rsidP="00F54B4D">
            <w:pPr>
              <w:jc w:val="both"/>
              <w:rPr>
                <w:rFonts w:asciiTheme="minorHAnsi" w:hAnsiTheme="minorHAnsi" w:cstheme="minorHAnsi"/>
              </w:rPr>
            </w:pPr>
            <w:r w:rsidRPr="00784060">
              <w:rPr>
                <w:rFonts w:asciiTheme="minorHAnsi" w:hAnsiTheme="minorHAnsi" w:cstheme="minorHAnsi"/>
              </w:rPr>
              <w:t>Ministerstvo hospodárstva Slovenskej republiky ako sprostredkovateľský orgán pre Operačný program Integrovaná infraštruktúra konajúci v zastúpení Ministerstva dopravy a výstavby Slovenskej republiky ako riadiaceho orgánu pre Operačný program Integrovaná infraštruktúra.</w:t>
            </w:r>
          </w:p>
        </w:tc>
      </w:tr>
      <w:tr w:rsidR="00575B97" w:rsidRPr="00784060" w14:paraId="5D12F7F7" w14:textId="77777777" w:rsidTr="00575B97">
        <w:tc>
          <w:tcPr>
            <w:tcW w:w="2689" w:type="dxa"/>
          </w:tcPr>
          <w:p w14:paraId="710C4599"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 xml:space="preserve">Adresa Poskytovateľa </w:t>
            </w:r>
          </w:p>
        </w:tc>
        <w:tc>
          <w:tcPr>
            <w:tcW w:w="6373" w:type="dxa"/>
          </w:tcPr>
          <w:p w14:paraId="7ED6F929" w14:textId="77777777" w:rsidR="00575B97" w:rsidRPr="00784060" w:rsidRDefault="00575B97" w:rsidP="00F54B4D">
            <w:pPr>
              <w:jc w:val="both"/>
              <w:rPr>
                <w:rFonts w:asciiTheme="minorHAnsi" w:hAnsiTheme="minorHAnsi" w:cstheme="minorHAnsi"/>
              </w:rPr>
            </w:pPr>
            <w:r w:rsidRPr="00784060">
              <w:rPr>
                <w:rFonts w:asciiTheme="minorHAnsi" w:hAnsiTheme="minorHAnsi" w:cstheme="minorHAnsi"/>
              </w:rPr>
              <w:t xml:space="preserve">Mlynské nivy 44/a </w:t>
            </w:r>
          </w:p>
          <w:p w14:paraId="1821A065" w14:textId="77777777" w:rsidR="00575B97" w:rsidRPr="00784060" w:rsidRDefault="00575B97" w:rsidP="00F54B4D">
            <w:pPr>
              <w:jc w:val="both"/>
              <w:rPr>
                <w:rFonts w:asciiTheme="minorHAnsi" w:hAnsiTheme="minorHAnsi" w:cstheme="minorHAnsi"/>
              </w:rPr>
            </w:pPr>
            <w:r w:rsidRPr="00784060">
              <w:rPr>
                <w:rFonts w:asciiTheme="minorHAnsi" w:hAnsiTheme="minorHAnsi" w:cstheme="minorHAnsi"/>
              </w:rPr>
              <w:t xml:space="preserve">827 15 Bratislava </w:t>
            </w:r>
          </w:p>
        </w:tc>
      </w:tr>
      <w:tr w:rsidR="00575B97" w:rsidRPr="00784060" w14:paraId="3076274F" w14:textId="77777777" w:rsidTr="00575B97">
        <w:tc>
          <w:tcPr>
            <w:tcW w:w="2689" w:type="dxa"/>
          </w:tcPr>
          <w:p w14:paraId="3BBF9E31"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 xml:space="preserve">Vykonávateľ </w:t>
            </w:r>
          </w:p>
        </w:tc>
        <w:tc>
          <w:tcPr>
            <w:tcW w:w="6373" w:type="dxa"/>
          </w:tcPr>
          <w:p w14:paraId="41248103" w14:textId="77777777" w:rsidR="00575B97" w:rsidRPr="00784060" w:rsidRDefault="00575B97" w:rsidP="00F54B4D">
            <w:pPr>
              <w:rPr>
                <w:rFonts w:asciiTheme="minorHAnsi" w:hAnsiTheme="minorHAnsi" w:cstheme="minorHAnsi"/>
              </w:rPr>
            </w:pPr>
            <w:r w:rsidRPr="00784060">
              <w:rPr>
                <w:rFonts w:asciiTheme="minorHAnsi" w:hAnsiTheme="minorHAnsi" w:cstheme="minorHAnsi"/>
                <w:b/>
              </w:rPr>
              <w:t>Slovenská inovačná a energetická agentúra</w:t>
            </w:r>
            <w:r w:rsidRPr="00784060">
              <w:rPr>
                <w:rFonts w:asciiTheme="minorHAnsi" w:hAnsiTheme="minorHAnsi" w:cstheme="minorHAnsi"/>
              </w:rPr>
              <w:t xml:space="preserve"> (ďalej len „</w:t>
            </w:r>
            <w:r w:rsidRPr="00784060">
              <w:rPr>
                <w:rFonts w:asciiTheme="minorHAnsi" w:hAnsiTheme="minorHAnsi" w:cstheme="minorHAnsi"/>
                <w:b/>
              </w:rPr>
              <w:t>SIEA</w:t>
            </w:r>
            <w:r w:rsidRPr="00784060">
              <w:rPr>
                <w:rFonts w:asciiTheme="minorHAnsi" w:hAnsiTheme="minorHAnsi" w:cstheme="minorHAnsi"/>
              </w:rPr>
              <w:t>“)</w:t>
            </w:r>
          </w:p>
        </w:tc>
      </w:tr>
      <w:tr w:rsidR="00575B97" w:rsidRPr="00784060" w14:paraId="1FB9BBD3" w14:textId="77777777" w:rsidTr="00575B97">
        <w:tc>
          <w:tcPr>
            <w:tcW w:w="2689" w:type="dxa"/>
          </w:tcPr>
          <w:p w14:paraId="3FCEC5A9"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lastRenderedPageBreak/>
              <w:t xml:space="preserve">Adresa Vykonávateľa </w:t>
            </w:r>
          </w:p>
        </w:tc>
        <w:tc>
          <w:tcPr>
            <w:tcW w:w="6373" w:type="dxa"/>
          </w:tcPr>
          <w:p w14:paraId="7A81B491"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 xml:space="preserve">Bajkalská 27 </w:t>
            </w:r>
          </w:p>
          <w:p w14:paraId="5CF90626"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 xml:space="preserve">827 99 Bratislava </w:t>
            </w:r>
          </w:p>
          <w:p w14:paraId="586DDA29" w14:textId="77777777" w:rsidR="00575B97" w:rsidRPr="00784060" w:rsidRDefault="00B84A62" w:rsidP="00F54B4D">
            <w:pPr>
              <w:rPr>
                <w:rFonts w:asciiTheme="minorHAnsi" w:hAnsiTheme="minorHAnsi" w:cstheme="minorHAnsi"/>
              </w:rPr>
            </w:pPr>
            <w:hyperlink r:id="rId9" w:history="1">
              <w:r w:rsidR="00575B97" w:rsidRPr="00784060">
                <w:rPr>
                  <w:rStyle w:val="Hypertextovprepojenie"/>
                  <w:rFonts w:asciiTheme="minorHAnsi" w:hAnsiTheme="minorHAnsi" w:cstheme="minorHAnsi"/>
                </w:rPr>
                <w:t>www.siea.sk</w:t>
              </w:r>
            </w:hyperlink>
            <w:r w:rsidR="00575B97" w:rsidRPr="00784060">
              <w:rPr>
                <w:rFonts w:asciiTheme="minorHAnsi" w:hAnsiTheme="minorHAnsi" w:cstheme="minorHAnsi"/>
              </w:rPr>
              <w:t xml:space="preserve"> </w:t>
            </w:r>
            <w:hyperlink r:id="rId10" w:history="1">
              <w:r w:rsidR="00575B97" w:rsidRPr="00784060">
                <w:rPr>
                  <w:rStyle w:val="Hypertextovprepojenie"/>
                  <w:rFonts w:asciiTheme="minorHAnsi" w:hAnsiTheme="minorHAnsi" w:cstheme="minorHAnsi"/>
                </w:rPr>
                <w:t>www.vytvor.me</w:t>
              </w:r>
            </w:hyperlink>
            <w:r w:rsidR="00575B97" w:rsidRPr="00784060">
              <w:rPr>
                <w:rFonts w:asciiTheme="minorHAnsi" w:hAnsiTheme="minorHAnsi" w:cstheme="minorHAnsi"/>
              </w:rPr>
              <w:t xml:space="preserve">  </w:t>
            </w:r>
          </w:p>
          <w:p w14:paraId="0957487D"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 xml:space="preserve">mail: </w:t>
            </w:r>
            <w:hyperlink r:id="rId11" w:history="1">
              <w:r w:rsidRPr="00784060">
                <w:rPr>
                  <w:rStyle w:val="Hypertextovprepojenie"/>
                  <w:rFonts w:asciiTheme="minorHAnsi" w:hAnsiTheme="minorHAnsi" w:cstheme="minorHAnsi"/>
                </w:rPr>
                <w:t>office@siea.gov.sk</w:t>
              </w:r>
            </w:hyperlink>
          </w:p>
          <w:p w14:paraId="7484A4F8" w14:textId="77777777" w:rsidR="00575B97" w:rsidRPr="00784060" w:rsidRDefault="00575B97" w:rsidP="00F54B4D">
            <w:pPr>
              <w:rPr>
                <w:rFonts w:asciiTheme="minorHAnsi" w:hAnsiTheme="minorHAnsi" w:cstheme="minorHAnsi"/>
              </w:rPr>
            </w:pPr>
            <w:r w:rsidRPr="00784060">
              <w:rPr>
                <w:rFonts w:asciiTheme="minorHAnsi" w:hAnsiTheme="minorHAnsi" w:cstheme="minorHAnsi"/>
              </w:rPr>
              <w:t>Telefón: +421 2/58 248 111</w:t>
            </w:r>
          </w:p>
        </w:tc>
      </w:tr>
    </w:tbl>
    <w:p w14:paraId="33675FB3" w14:textId="77777777" w:rsidR="00575B97" w:rsidRPr="00784060" w:rsidRDefault="00575B97">
      <w:pPr>
        <w:rPr>
          <w:rFonts w:asciiTheme="minorHAnsi" w:hAnsiTheme="minorHAnsi" w:cstheme="minorHAnsi"/>
        </w:rPr>
      </w:pPr>
    </w:p>
    <w:tbl>
      <w:tblPr>
        <w:tblStyle w:val="Mriekatabuky"/>
        <w:tblW w:w="0" w:type="auto"/>
        <w:tblLook w:val="04A0" w:firstRow="1" w:lastRow="0" w:firstColumn="1" w:lastColumn="0" w:noHBand="0" w:noVBand="1"/>
      </w:tblPr>
      <w:tblGrid>
        <w:gridCol w:w="6516"/>
        <w:gridCol w:w="2546"/>
      </w:tblGrid>
      <w:tr w:rsidR="00BD3BA2" w:rsidRPr="00784060" w14:paraId="69D3D02C" w14:textId="77777777" w:rsidTr="00F54B4D">
        <w:tc>
          <w:tcPr>
            <w:tcW w:w="9062" w:type="dxa"/>
            <w:gridSpan w:val="2"/>
          </w:tcPr>
          <w:p w14:paraId="1FCF2BE6" w14:textId="27A100E2" w:rsidR="00BD3BA2" w:rsidRPr="00784060" w:rsidRDefault="00BD3BA2" w:rsidP="00F54B4D">
            <w:pPr>
              <w:rPr>
                <w:rFonts w:asciiTheme="minorHAnsi" w:hAnsiTheme="minorHAnsi" w:cstheme="minorHAnsi"/>
                <w:b/>
              </w:rPr>
            </w:pPr>
            <w:r w:rsidRPr="00784060">
              <w:rPr>
                <w:rFonts w:asciiTheme="minorHAnsi" w:hAnsiTheme="minorHAnsi" w:cstheme="minorHAnsi"/>
                <w:b/>
              </w:rPr>
              <w:t xml:space="preserve">1.2 Dĺžka trvania </w:t>
            </w:r>
            <w:r w:rsidR="00B059BD" w:rsidRPr="00784060">
              <w:rPr>
                <w:rFonts w:asciiTheme="minorHAnsi" w:hAnsiTheme="minorHAnsi" w:cstheme="minorHAnsi"/>
                <w:b/>
              </w:rPr>
              <w:t>V</w:t>
            </w:r>
            <w:r w:rsidRPr="00784060">
              <w:rPr>
                <w:rFonts w:asciiTheme="minorHAnsi" w:hAnsiTheme="minorHAnsi" w:cstheme="minorHAnsi"/>
                <w:b/>
              </w:rPr>
              <w:t>ýzvy  KV_</w:t>
            </w:r>
            <w:r w:rsidR="0034586D" w:rsidRPr="00784060">
              <w:rPr>
                <w:rFonts w:asciiTheme="minorHAnsi" w:hAnsiTheme="minorHAnsi" w:cstheme="minorHAnsi"/>
                <w:b/>
              </w:rPr>
              <w:t>P</w:t>
            </w:r>
            <w:r w:rsidRPr="00784060">
              <w:rPr>
                <w:rFonts w:asciiTheme="minorHAnsi" w:hAnsiTheme="minorHAnsi" w:cstheme="minorHAnsi"/>
                <w:b/>
              </w:rPr>
              <w:t>_R</w:t>
            </w:r>
            <w:r w:rsidR="008B5694" w:rsidRPr="00784060">
              <w:rPr>
                <w:rFonts w:asciiTheme="minorHAnsi" w:hAnsiTheme="minorHAnsi" w:cstheme="minorHAnsi"/>
                <w:b/>
              </w:rPr>
              <w:t>B</w:t>
            </w:r>
            <w:r w:rsidRPr="00784060">
              <w:rPr>
                <w:rFonts w:asciiTheme="minorHAnsi" w:hAnsiTheme="minorHAnsi" w:cstheme="minorHAnsi"/>
                <w:b/>
              </w:rPr>
              <w:t xml:space="preserve">120  </w:t>
            </w:r>
          </w:p>
        </w:tc>
      </w:tr>
      <w:tr w:rsidR="00BD3BA2" w:rsidRPr="00784060" w14:paraId="50301E75" w14:textId="77777777" w:rsidTr="00F54B4D">
        <w:tc>
          <w:tcPr>
            <w:tcW w:w="6516" w:type="dxa"/>
          </w:tcPr>
          <w:p w14:paraId="7DE61BF8" w14:textId="77777777" w:rsidR="00BD3BA2" w:rsidRPr="00784060" w:rsidRDefault="00BD3BA2" w:rsidP="00F54B4D">
            <w:pPr>
              <w:rPr>
                <w:rFonts w:asciiTheme="minorHAnsi" w:hAnsiTheme="minorHAnsi" w:cstheme="minorHAnsi"/>
              </w:rPr>
            </w:pPr>
            <w:r w:rsidRPr="00784060">
              <w:rPr>
                <w:rFonts w:asciiTheme="minorHAnsi" w:hAnsiTheme="minorHAnsi" w:cstheme="minorHAnsi"/>
              </w:rPr>
              <w:t>Typ výzvy</w:t>
            </w:r>
          </w:p>
        </w:tc>
        <w:tc>
          <w:tcPr>
            <w:tcW w:w="2546" w:type="dxa"/>
          </w:tcPr>
          <w:p w14:paraId="7FCC0030" w14:textId="77777777" w:rsidR="00BD3BA2" w:rsidRPr="00784060" w:rsidRDefault="00BD3BA2" w:rsidP="00F54B4D">
            <w:pPr>
              <w:jc w:val="both"/>
              <w:rPr>
                <w:rFonts w:asciiTheme="minorHAnsi" w:hAnsiTheme="minorHAnsi" w:cstheme="minorHAnsi"/>
              </w:rPr>
            </w:pPr>
            <w:r w:rsidRPr="00784060">
              <w:rPr>
                <w:rFonts w:asciiTheme="minorHAnsi" w:hAnsiTheme="minorHAnsi" w:cstheme="minorHAnsi"/>
              </w:rPr>
              <w:t xml:space="preserve">Uzavretá </w:t>
            </w:r>
          </w:p>
        </w:tc>
      </w:tr>
      <w:tr w:rsidR="00BD3BA2" w:rsidRPr="00784060" w14:paraId="4A0889C9" w14:textId="77777777" w:rsidTr="00F54B4D">
        <w:tc>
          <w:tcPr>
            <w:tcW w:w="6516" w:type="dxa"/>
          </w:tcPr>
          <w:p w14:paraId="610D536E" w14:textId="77777777" w:rsidR="00BD3BA2" w:rsidRPr="00784060" w:rsidRDefault="00BD3BA2" w:rsidP="00F54B4D">
            <w:pPr>
              <w:rPr>
                <w:rFonts w:asciiTheme="minorHAnsi" w:hAnsiTheme="minorHAnsi" w:cstheme="minorHAnsi"/>
              </w:rPr>
            </w:pPr>
            <w:r w:rsidRPr="00784060">
              <w:rPr>
                <w:rFonts w:asciiTheme="minorHAnsi" w:hAnsiTheme="minorHAnsi" w:cstheme="minorHAnsi"/>
              </w:rPr>
              <w:t xml:space="preserve">Dátum vyhlásenia </w:t>
            </w:r>
            <w:r w:rsidRPr="00784060">
              <w:rPr>
                <w:rFonts w:asciiTheme="minorHAnsi" w:hAnsiTheme="minorHAnsi" w:cstheme="minorHAnsi"/>
                <w:i/>
                <w:sz w:val="20"/>
                <w:szCs w:val="20"/>
              </w:rPr>
              <w:t>(dátum zverejnenia podmienok výzvy)</w:t>
            </w:r>
          </w:p>
        </w:tc>
        <w:tc>
          <w:tcPr>
            <w:tcW w:w="2546" w:type="dxa"/>
          </w:tcPr>
          <w:p w14:paraId="57469680" w14:textId="4F933D7B" w:rsidR="00BD3BA2" w:rsidRPr="00784060" w:rsidRDefault="000A0366" w:rsidP="00F54B4D">
            <w:pPr>
              <w:jc w:val="both"/>
              <w:rPr>
                <w:rFonts w:asciiTheme="minorHAnsi" w:hAnsiTheme="minorHAnsi" w:cstheme="minorHAnsi"/>
              </w:rPr>
            </w:pPr>
            <w:r w:rsidRPr="00784060">
              <w:rPr>
                <w:rFonts w:asciiTheme="minorHAnsi" w:hAnsiTheme="minorHAnsi" w:cstheme="minorHAnsi"/>
              </w:rPr>
              <w:t>23</w:t>
            </w:r>
            <w:r w:rsidR="00716E10" w:rsidRPr="00784060">
              <w:rPr>
                <w:rFonts w:asciiTheme="minorHAnsi" w:hAnsiTheme="minorHAnsi" w:cstheme="minorHAnsi"/>
              </w:rPr>
              <w:t>.07</w:t>
            </w:r>
            <w:r w:rsidR="00BD3BA2" w:rsidRPr="00784060">
              <w:rPr>
                <w:rFonts w:asciiTheme="minorHAnsi" w:hAnsiTheme="minorHAnsi" w:cstheme="minorHAnsi"/>
              </w:rPr>
              <w:t>.2020</w:t>
            </w:r>
          </w:p>
        </w:tc>
      </w:tr>
      <w:tr w:rsidR="00BD3BA2" w:rsidRPr="00784060" w14:paraId="4E9DAFB3" w14:textId="77777777" w:rsidTr="00F54B4D">
        <w:tc>
          <w:tcPr>
            <w:tcW w:w="6516" w:type="dxa"/>
          </w:tcPr>
          <w:p w14:paraId="449AC354" w14:textId="77777777" w:rsidR="00BD3BA2" w:rsidRPr="00784060" w:rsidRDefault="00BD3BA2" w:rsidP="00F54B4D">
            <w:pPr>
              <w:jc w:val="both"/>
              <w:rPr>
                <w:rFonts w:asciiTheme="minorHAnsi" w:hAnsiTheme="minorHAnsi" w:cstheme="minorHAnsi"/>
              </w:rPr>
            </w:pPr>
            <w:r w:rsidRPr="00784060">
              <w:rPr>
                <w:rFonts w:asciiTheme="minorHAnsi" w:hAnsiTheme="minorHAnsi" w:cstheme="minorHAnsi"/>
              </w:rPr>
              <w:t>Dátum zahájenia on-line elektronickej registrácie Žiadostí o KV</w:t>
            </w:r>
          </w:p>
          <w:p w14:paraId="00444928" w14:textId="68F5CFF1" w:rsidR="00BD3BA2" w:rsidRPr="00784060" w:rsidRDefault="00BD3BA2" w:rsidP="00756CBA">
            <w:pPr>
              <w:rPr>
                <w:rFonts w:asciiTheme="minorHAnsi" w:hAnsiTheme="minorHAnsi" w:cstheme="minorHAnsi"/>
                <w:i/>
                <w:sz w:val="20"/>
                <w:szCs w:val="20"/>
              </w:rPr>
            </w:pPr>
            <w:r w:rsidRPr="00784060">
              <w:rPr>
                <w:rFonts w:asciiTheme="minorHAnsi" w:hAnsiTheme="minorHAnsi" w:cstheme="minorHAnsi"/>
                <w:i/>
                <w:sz w:val="20"/>
                <w:szCs w:val="20"/>
              </w:rPr>
              <w:t>(dátum</w:t>
            </w:r>
            <w:r w:rsidR="00756CBA" w:rsidRPr="00784060">
              <w:rPr>
                <w:rFonts w:asciiTheme="minorHAnsi" w:hAnsiTheme="minorHAnsi" w:cstheme="minorHAnsi"/>
                <w:i/>
                <w:sz w:val="20"/>
                <w:szCs w:val="20"/>
              </w:rPr>
              <w:t>,</w:t>
            </w:r>
            <w:r w:rsidRPr="00784060">
              <w:rPr>
                <w:rFonts w:asciiTheme="minorHAnsi" w:hAnsiTheme="minorHAnsi" w:cstheme="minorHAnsi"/>
                <w:i/>
                <w:sz w:val="20"/>
                <w:szCs w:val="20"/>
              </w:rPr>
              <w:t xml:space="preserve"> od ktorého je možné žiadosti on-line registrovať na </w:t>
            </w:r>
            <w:hyperlink r:id="rId12" w:history="1">
              <w:r w:rsidRPr="00784060">
                <w:rPr>
                  <w:rStyle w:val="Hypertextovprepojenie"/>
                  <w:rFonts w:asciiTheme="minorHAnsi" w:hAnsiTheme="minorHAnsi" w:cstheme="minorHAnsi"/>
                  <w:i/>
                  <w:sz w:val="20"/>
                </w:rPr>
                <w:t>www.vytvor.me</w:t>
              </w:r>
            </w:hyperlink>
            <w:r w:rsidRPr="00784060">
              <w:rPr>
                <w:rFonts w:asciiTheme="minorHAnsi" w:hAnsiTheme="minorHAnsi" w:cstheme="minorHAnsi"/>
                <w:i/>
                <w:sz w:val="20"/>
                <w:szCs w:val="20"/>
              </w:rPr>
              <w:t xml:space="preserve">  a predkladať SIEA spôsobom podľa bodu 1.7 a 1.8  riadnej Výzvy KV)</w:t>
            </w:r>
          </w:p>
        </w:tc>
        <w:tc>
          <w:tcPr>
            <w:tcW w:w="2546" w:type="dxa"/>
          </w:tcPr>
          <w:p w14:paraId="56B73CA0" w14:textId="4A5F2409" w:rsidR="00BD3BA2" w:rsidRPr="00784060" w:rsidRDefault="000A0366" w:rsidP="00F54B4D">
            <w:pPr>
              <w:jc w:val="both"/>
              <w:rPr>
                <w:rFonts w:asciiTheme="minorHAnsi" w:hAnsiTheme="minorHAnsi" w:cstheme="minorHAnsi"/>
              </w:rPr>
            </w:pPr>
            <w:r w:rsidRPr="00784060">
              <w:rPr>
                <w:rFonts w:asciiTheme="minorHAnsi" w:hAnsiTheme="minorHAnsi" w:cstheme="minorHAnsi"/>
              </w:rPr>
              <w:t>03</w:t>
            </w:r>
            <w:r w:rsidR="00BD3BA2" w:rsidRPr="00784060">
              <w:rPr>
                <w:rFonts w:asciiTheme="minorHAnsi" w:hAnsiTheme="minorHAnsi" w:cstheme="minorHAnsi"/>
              </w:rPr>
              <w:t>.0</w:t>
            </w:r>
            <w:r w:rsidRPr="00784060">
              <w:rPr>
                <w:rFonts w:asciiTheme="minorHAnsi" w:hAnsiTheme="minorHAnsi" w:cstheme="minorHAnsi"/>
              </w:rPr>
              <w:t>8</w:t>
            </w:r>
            <w:r w:rsidR="00BD3BA2" w:rsidRPr="00784060">
              <w:rPr>
                <w:rFonts w:asciiTheme="minorHAnsi" w:hAnsiTheme="minorHAnsi" w:cstheme="minorHAnsi"/>
              </w:rPr>
              <w:t>.2020</w:t>
            </w:r>
          </w:p>
        </w:tc>
      </w:tr>
      <w:tr w:rsidR="00BD3BA2" w:rsidRPr="00784060" w14:paraId="5A388903" w14:textId="77777777" w:rsidTr="00F54B4D">
        <w:tc>
          <w:tcPr>
            <w:tcW w:w="6516" w:type="dxa"/>
          </w:tcPr>
          <w:p w14:paraId="126A4BA2" w14:textId="7EC03300" w:rsidR="00BD3BA2" w:rsidRPr="00784060" w:rsidRDefault="00BD3BA2" w:rsidP="00F54B4D">
            <w:pPr>
              <w:jc w:val="both"/>
              <w:rPr>
                <w:rFonts w:asciiTheme="minorHAnsi" w:hAnsiTheme="minorHAnsi" w:cstheme="minorHAnsi"/>
              </w:rPr>
            </w:pPr>
            <w:r w:rsidRPr="00784060">
              <w:rPr>
                <w:rFonts w:asciiTheme="minorHAnsi" w:hAnsiTheme="minorHAnsi" w:cstheme="minorHAnsi"/>
              </w:rPr>
              <w:t xml:space="preserve">Dátum ukončenia  on-line  elektronickej registrácie Žiadostí o KV </w:t>
            </w:r>
            <w:r w:rsidRPr="00784060">
              <w:rPr>
                <w:rFonts w:asciiTheme="minorHAnsi" w:hAnsiTheme="minorHAnsi" w:cstheme="minorHAnsi"/>
                <w:i/>
                <w:sz w:val="20"/>
                <w:szCs w:val="20"/>
              </w:rPr>
              <w:t>(dátum</w:t>
            </w:r>
            <w:r w:rsidR="00756CBA" w:rsidRPr="00784060">
              <w:rPr>
                <w:rFonts w:asciiTheme="minorHAnsi" w:hAnsiTheme="minorHAnsi" w:cstheme="minorHAnsi"/>
                <w:i/>
                <w:sz w:val="20"/>
                <w:szCs w:val="20"/>
              </w:rPr>
              <w:t>,</w:t>
            </w:r>
            <w:r w:rsidRPr="00784060">
              <w:rPr>
                <w:rFonts w:asciiTheme="minorHAnsi" w:hAnsiTheme="minorHAnsi" w:cstheme="minorHAnsi"/>
                <w:i/>
                <w:sz w:val="20"/>
                <w:szCs w:val="20"/>
              </w:rPr>
              <w:t xml:space="preserve"> do ktorého je možné nové žiadosti on-line registrovať na </w:t>
            </w:r>
            <w:hyperlink r:id="rId13" w:history="1">
              <w:r w:rsidRPr="00784060">
                <w:rPr>
                  <w:rStyle w:val="Hypertextovprepojenie"/>
                  <w:rFonts w:asciiTheme="minorHAnsi" w:hAnsiTheme="minorHAnsi" w:cstheme="minorHAnsi"/>
                  <w:i/>
                  <w:sz w:val="20"/>
                </w:rPr>
                <w:t>www.vytvor.me</w:t>
              </w:r>
            </w:hyperlink>
            <w:r w:rsidRPr="00784060">
              <w:rPr>
                <w:rFonts w:asciiTheme="minorHAnsi" w:hAnsiTheme="minorHAnsi" w:cstheme="minorHAnsi"/>
                <w:i/>
                <w:sz w:val="20"/>
                <w:szCs w:val="20"/>
              </w:rPr>
              <w:t xml:space="preserve">  )</w:t>
            </w:r>
          </w:p>
        </w:tc>
        <w:tc>
          <w:tcPr>
            <w:tcW w:w="2546" w:type="dxa"/>
            <w:vAlign w:val="center"/>
          </w:tcPr>
          <w:p w14:paraId="12E44505" w14:textId="77777777" w:rsidR="00BD3BA2" w:rsidRPr="00784060" w:rsidRDefault="00716E10" w:rsidP="00F54B4D">
            <w:pPr>
              <w:rPr>
                <w:rFonts w:asciiTheme="minorHAnsi" w:hAnsiTheme="minorHAnsi" w:cstheme="minorHAnsi"/>
              </w:rPr>
            </w:pPr>
            <w:r w:rsidRPr="00784060">
              <w:rPr>
                <w:rFonts w:asciiTheme="minorHAnsi" w:hAnsiTheme="minorHAnsi" w:cstheme="minorHAnsi"/>
              </w:rPr>
              <w:t>31</w:t>
            </w:r>
            <w:r w:rsidR="00BD3BA2" w:rsidRPr="00784060">
              <w:rPr>
                <w:rFonts w:asciiTheme="minorHAnsi" w:hAnsiTheme="minorHAnsi" w:cstheme="minorHAnsi"/>
              </w:rPr>
              <w:t>.08.2020</w:t>
            </w:r>
          </w:p>
        </w:tc>
      </w:tr>
      <w:tr w:rsidR="00BD3BA2" w:rsidRPr="00784060" w14:paraId="1E3B25D7" w14:textId="77777777" w:rsidTr="00F54B4D">
        <w:tc>
          <w:tcPr>
            <w:tcW w:w="6516" w:type="dxa"/>
          </w:tcPr>
          <w:p w14:paraId="45ED1AC5" w14:textId="2E718AF3" w:rsidR="00BD3BA2" w:rsidRPr="00784060" w:rsidRDefault="00BD3BA2" w:rsidP="00F54B4D">
            <w:pPr>
              <w:rPr>
                <w:rFonts w:asciiTheme="minorHAnsi" w:hAnsiTheme="minorHAnsi" w:cstheme="minorHAnsi"/>
              </w:rPr>
            </w:pPr>
            <w:r w:rsidRPr="00784060">
              <w:rPr>
                <w:rFonts w:asciiTheme="minorHAnsi" w:hAnsiTheme="minorHAnsi" w:cstheme="minorHAnsi"/>
              </w:rPr>
              <w:t xml:space="preserve">Dátum uzavretia tejto riadnej Výzvy KV  </w:t>
            </w:r>
            <w:r w:rsidRPr="00784060">
              <w:rPr>
                <w:rFonts w:asciiTheme="minorHAnsi" w:hAnsiTheme="minorHAnsi" w:cstheme="minorHAnsi"/>
                <w:i/>
                <w:sz w:val="20"/>
                <w:szCs w:val="20"/>
              </w:rPr>
              <w:t>(dátum</w:t>
            </w:r>
            <w:r w:rsidR="00756CBA" w:rsidRPr="00784060">
              <w:rPr>
                <w:rFonts w:asciiTheme="minorHAnsi" w:hAnsiTheme="minorHAnsi" w:cstheme="minorHAnsi"/>
                <w:i/>
                <w:sz w:val="20"/>
                <w:szCs w:val="20"/>
              </w:rPr>
              <w:t>,</w:t>
            </w:r>
            <w:r w:rsidRPr="00784060">
              <w:rPr>
                <w:rFonts w:asciiTheme="minorHAnsi" w:hAnsiTheme="minorHAnsi" w:cstheme="minorHAnsi"/>
                <w:i/>
                <w:sz w:val="20"/>
                <w:szCs w:val="20"/>
              </w:rPr>
              <w:t xml:space="preserve"> do ktorého je možné skompletizované a riadne vyplnené žiadosti predkladať SIEA spôsobom podľa bodu 1.7 a 1.8 tejto riadnej Výzvy KV)</w:t>
            </w:r>
          </w:p>
        </w:tc>
        <w:tc>
          <w:tcPr>
            <w:tcW w:w="2546" w:type="dxa"/>
          </w:tcPr>
          <w:p w14:paraId="3428D9E0" w14:textId="3EA5EA71" w:rsidR="00BD3BA2" w:rsidRPr="00784060" w:rsidRDefault="00716E10" w:rsidP="001F69DB">
            <w:pPr>
              <w:jc w:val="both"/>
              <w:rPr>
                <w:rFonts w:asciiTheme="minorHAnsi" w:hAnsiTheme="minorHAnsi" w:cstheme="minorHAnsi"/>
              </w:rPr>
            </w:pPr>
            <w:del w:id="0" w:author="Kolevska Petronela" w:date="2020-10-29T12:45:00Z">
              <w:r w:rsidRPr="00784060" w:rsidDel="009C3438">
                <w:rPr>
                  <w:rFonts w:asciiTheme="minorHAnsi" w:hAnsiTheme="minorHAnsi" w:cstheme="minorHAnsi"/>
                </w:rPr>
                <w:delText>31.10</w:delText>
              </w:r>
              <w:r w:rsidR="00BD3BA2" w:rsidRPr="00784060" w:rsidDel="009C3438">
                <w:rPr>
                  <w:rFonts w:asciiTheme="minorHAnsi" w:hAnsiTheme="minorHAnsi" w:cstheme="minorHAnsi"/>
                </w:rPr>
                <w:delText>.2020</w:delText>
              </w:r>
            </w:del>
            <w:ins w:id="1" w:author="Kolevska Petronela" w:date="2020-10-29T12:45:00Z">
              <w:r w:rsidR="009C3438">
                <w:rPr>
                  <w:rFonts w:asciiTheme="minorHAnsi" w:hAnsiTheme="minorHAnsi" w:cstheme="minorHAnsi"/>
                </w:rPr>
                <w:t>15.01.2021</w:t>
              </w:r>
            </w:ins>
            <w:r w:rsidRPr="00784060">
              <w:rPr>
                <w:rFonts w:asciiTheme="minorHAnsi" w:hAnsiTheme="minorHAnsi" w:cstheme="minorHAnsi"/>
              </w:rPr>
              <w:t xml:space="preserve"> </w:t>
            </w:r>
          </w:p>
        </w:tc>
      </w:tr>
    </w:tbl>
    <w:p w14:paraId="5E277D2C" w14:textId="77777777" w:rsidR="00BD3BA2" w:rsidRPr="00784060" w:rsidRDefault="00BD3BA2">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784060" w14:paraId="2FE72D4D" w14:textId="77777777" w:rsidTr="00F54B4D">
        <w:tc>
          <w:tcPr>
            <w:tcW w:w="9062" w:type="dxa"/>
          </w:tcPr>
          <w:p w14:paraId="2BF9F98C" w14:textId="60A6194C" w:rsidR="005744B1" w:rsidRPr="00784060" w:rsidRDefault="005744B1" w:rsidP="00F54B4D">
            <w:pPr>
              <w:pStyle w:val="Odsekzoznamu"/>
              <w:numPr>
                <w:ilvl w:val="1"/>
                <w:numId w:val="1"/>
              </w:numPr>
              <w:rPr>
                <w:rFonts w:cstheme="minorHAnsi"/>
                <w:b/>
              </w:rPr>
            </w:pPr>
            <w:r w:rsidRPr="00784060">
              <w:rPr>
                <w:rFonts w:cstheme="minorHAnsi"/>
                <w:b/>
              </w:rPr>
              <w:t>Základné ustanovenia týkajúce sa riadnej Výzvy KV_</w:t>
            </w:r>
            <w:r w:rsidR="0034586D" w:rsidRPr="00784060">
              <w:rPr>
                <w:rFonts w:cstheme="minorHAnsi"/>
                <w:b/>
              </w:rPr>
              <w:t>P</w:t>
            </w:r>
            <w:r w:rsidRPr="00784060">
              <w:rPr>
                <w:rFonts w:cstheme="minorHAnsi"/>
                <w:b/>
              </w:rPr>
              <w:t>_R</w:t>
            </w:r>
            <w:r w:rsidR="008B5694" w:rsidRPr="00784060">
              <w:rPr>
                <w:rFonts w:cstheme="minorHAnsi"/>
                <w:b/>
              </w:rPr>
              <w:t>B</w:t>
            </w:r>
            <w:r w:rsidRPr="00784060">
              <w:rPr>
                <w:rFonts w:cstheme="minorHAnsi"/>
                <w:b/>
              </w:rPr>
              <w:t>120</w:t>
            </w:r>
          </w:p>
        </w:tc>
      </w:tr>
      <w:tr w:rsidR="005744B1" w:rsidRPr="00784060" w14:paraId="6BE2760C" w14:textId="77777777" w:rsidTr="00F54B4D">
        <w:tc>
          <w:tcPr>
            <w:tcW w:w="9062" w:type="dxa"/>
          </w:tcPr>
          <w:p w14:paraId="52C1BAB6" w14:textId="142FFF60" w:rsidR="005744B1" w:rsidRPr="00784060" w:rsidRDefault="005744B1" w:rsidP="00F54B4D">
            <w:pPr>
              <w:spacing w:before="120" w:after="120"/>
              <w:jc w:val="both"/>
              <w:rPr>
                <w:rFonts w:asciiTheme="minorHAnsi" w:hAnsiTheme="minorHAnsi" w:cstheme="minorHAnsi"/>
                <w:sz w:val="22"/>
                <w:szCs w:val="22"/>
              </w:rPr>
            </w:pPr>
            <w:r w:rsidRPr="00784060">
              <w:rPr>
                <w:rFonts w:asciiTheme="minorHAnsi" w:hAnsiTheme="minorHAnsi" w:cstheme="minorHAnsi"/>
                <w:sz w:val="22"/>
                <w:szCs w:val="22"/>
              </w:rPr>
              <w:t>Riadna Výzva KV je základným metodickým dokumentom určeným</w:t>
            </w:r>
            <w:r w:rsidR="00C96A81" w:rsidRPr="00784060">
              <w:rPr>
                <w:rFonts w:asciiTheme="minorHAnsi" w:hAnsiTheme="minorHAnsi" w:cstheme="minorHAnsi"/>
                <w:sz w:val="22"/>
                <w:szCs w:val="22"/>
              </w:rPr>
              <w:t xml:space="preserve"> </w:t>
            </w:r>
            <w:r w:rsidR="00882488" w:rsidRPr="00784060">
              <w:rPr>
                <w:rFonts w:asciiTheme="minorHAnsi" w:hAnsiTheme="minorHAnsi" w:cstheme="minorHAnsi"/>
                <w:sz w:val="22"/>
                <w:szCs w:val="22"/>
              </w:rPr>
              <w:t xml:space="preserve">Žiadateľovi o KV </w:t>
            </w:r>
            <w:r w:rsidRPr="00784060">
              <w:rPr>
                <w:rFonts w:asciiTheme="minorHAnsi" w:hAnsiTheme="minorHAnsi" w:cstheme="minorHAnsi"/>
                <w:sz w:val="22"/>
                <w:szCs w:val="22"/>
              </w:rPr>
              <w:t xml:space="preserve"> ako  </w:t>
            </w:r>
            <w:r w:rsidR="007A5F7F" w:rsidRPr="00784060">
              <w:rPr>
                <w:rFonts w:asciiTheme="minorHAnsi" w:hAnsiTheme="minorHAnsi" w:cstheme="minorHAnsi"/>
                <w:sz w:val="22"/>
                <w:szCs w:val="22"/>
              </w:rPr>
              <w:t xml:space="preserve">potenciálnym </w:t>
            </w:r>
            <w:r w:rsidR="00794538" w:rsidRPr="00784060">
              <w:rPr>
                <w:rFonts w:asciiTheme="minorHAnsi" w:hAnsiTheme="minorHAnsi" w:cstheme="minorHAnsi"/>
                <w:sz w:val="22"/>
                <w:szCs w:val="22"/>
              </w:rPr>
              <w:t xml:space="preserve">prijímateľom </w:t>
            </w:r>
            <w:r w:rsidRPr="00784060">
              <w:rPr>
                <w:rFonts w:asciiTheme="minorHAnsi" w:hAnsiTheme="minorHAnsi" w:cstheme="minorHAnsi"/>
                <w:sz w:val="22"/>
                <w:szCs w:val="22"/>
              </w:rPr>
              <w:t xml:space="preserve"> pomoci de </w:t>
            </w:r>
            <w:proofErr w:type="spellStart"/>
            <w:r w:rsidRPr="00784060">
              <w:rPr>
                <w:rFonts w:asciiTheme="minorHAnsi" w:hAnsiTheme="minorHAnsi" w:cstheme="minorHAnsi"/>
                <w:sz w:val="22"/>
                <w:szCs w:val="22"/>
              </w:rPr>
              <w:t>minimis</w:t>
            </w:r>
            <w:proofErr w:type="spellEnd"/>
            <w:r w:rsidRPr="00784060">
              <w:rPr>
                <w:rFonts w:asciiTheme="minorHAnsi" w:hAnsiTheme="minorHAnsi" w:cstheme="minorHAnsi"/>
                <w:sz w:val="22"/>
                <w:szCs w:val="22"/>
              </w:rPr>
              <w:t xml:space="preserve"> podľa Schémy (do poskytnutia pomoci de </w:t>
            </w:r>
            <w:proofErr w:type="spellStart"/>
            <w:r w:rsidRPr="00784060">
              <w:rPr>
                <w:rFonts w:asciiTheme="minorHAnsi" w:hAnsiTheme="minorHAnsi" w:cstheme="minorHAnsi"/>
                <w:sz w:val="22"/>
                <w:szCs w:val="22"/>
              </w:rPr>
              <w:t>minimis</w:t>
            </w:r>
            <w:proofErr w:type="spellEnd"/>
            <w:r w:rsidRPr="00784060">
              <w:rPr>
                <w:rFonts w:asciiTheme="minorHAnsi" w:hAnsiTheme="minorHAnsi" w:cstheme="minorHAnsi"/>
                <w:sz w:val="22"/>
                <w:szCs w:val="22"/>
              </w:rPr>
              <w:t xml:space="preserve"> v postavení žiadateľov o pomoc), a to podľa § 3 ods. 2 písm. d) </w:t>
            </w:r>
            <w:r w:rsidR="00756CBA" w:rsidRPr="00784060">
              <w:rPr>
                <w:rFonts w:asciiTheme="minorHAnsi" w:hAnsiTheme="minorHAnsi" w:cstheme="minorHAnsi"/>
                <w:sz w:val="22"/>
                <w:szCs w:val="22"/>
              </w:rPr>
              <w:t>z</w:t>
            </w:r>
            <w:r w:rsidRPr="00784060">
              <w:rPr>
                <w:rFonts w:asciiTheme="minorHAnsi" w:hAnsiTheme="minorHAnsi" w:cstheme="minorHAnsi"/>
                <w:sz w:val="22"/>
                <w:szCs w:val="22"/>
              </w:rPr>
              <w:t>ák</w:t>
            </w:r>
            <w:r w:rsidR="00BB2C6A" w:rsidRPr="00784060">
              <w:rPr>
                <w:rFonts w:asciiTheme="minorHAnsi" w:hAnsiTheme="minorHAnsi" w:cstheme="minorHAnsi"/>
                <w:sz w:val="22"/>
                <w:szCs w:val="22"/>
              </w:rPr>
              <w:t>ona</w:t>
            </w:r>
            <w:r w:rsidRPr="00784060">
              <w:rPr>
                <w:rFonts w:asciiTheme="minorHAnsi" w:hAnsiTheme="minorHAnsi" w:cstheme="minorHAnsi"/>
                <w:sz w:val="22"/>
                <w:szCs w:val="22"/>
              </w:rPr>
              <w:t xml:space="preserve"> č. 292/2014 Z. z. o príspevku poskytovanom z európskych štrukturálnych a investičných fondov a o zmene a doplnení niektorých zákonov v znení neskorších predpisov (ďalej ako „zák. č. 292/2014 Z. z.“). Vzhľadom na to, že pri poskytovaní pomoci na základe tejto riadnej Výzvy KV SIEA koná ako vykonávateľ Schémy a súčasne ako prijímateľ v rámci NP PRKP, a</w:t>
            </w:r>
            <w:r w:rsidR="00461964" w:rsidRPr="00784060">
              <w:rPr>
                <w:rFonts w:asciiTheme="minorHAnsi" w:hAnsiTheme="minorHAnsi" w:cstheme="minorHAnsi"/>
                <w:sz w:val="22"/>
                <w:szCs w:val="22"/>
              </w:rPr>
              <w:t xml:space="preserve"> že </w:t>
            </w:r>
            <w:r w:rsidRPr="00784060">
              <w:rPr>
                <w:rFonts w:asciiTheme="minorHAnsi" w:hAnsiTheme="minorHAnsi" w:cstheme="minorHAnsi"/>
                <w:sz w:val="22"/>
                <w:szCs w:val="22"/>
              </w:rPr>
              <w:t>pomoc vo forme fina</w:t>
            </w:r>
            <w:r w:rsidR="00794538" w:rsidRPr="00784060">
              <w:rPr>
                <w:rFonts w:asciiTheme="minorHAnsi" w:hAnsiTheme="minorHAnsi" w:cstheme="minorHAnsi"/>
                <w:sz w:val="22"/>
                <w:szCs w:val="22"/>
              </w:rPr>
              <w:t>nčného plnenia bude poskytnutá P</w:t>
            </w:r>
            <w:r w:rsidRPr="00784060">
              <w:rPr>
                <w:rFonts w:asciiTheme="minorHAnsi" w:hAnsiTheme="minorHAnsi" w:cstheme="minorHAnsi"/>
                <w:sz w:val="22"/>
                <w:szCs w:val="22"/>
              </w:rPr>
              <w:t xml:space="preserve">ríjemcom </w:t>
            </w:r>
            <w:r w:rsidR="00794538" w:rsidRPr="00784060">
              <w:rPr>
                <w:rFonts w:asciiTheme="minorHAnsi" w:hAnsiTheme="minorHAnsi" w:cstheme="minorHAnsi"/>
                <w:sz w:val="22"/>
                <w:szCs w:val="22"/>
              </w:rPr>
              <w:t>KV ak</w:t>
            </w:r>
            <w:r w:rsidR="00595569" w:rsidRPr="00784060">
              <w:rPr>
                <w:rFonts w:asciiTheme="minorHAnsi" w:hAnsiTheme="minorHAnsi" w:cstheme="minorHAnsi"/>
                <w:sz w:val="22"/>
                <w:szCs w:val="22"/>
              </w:rPr>
              <w:t>o</w:t>
            </w:r>
            <w:r w:rsidR="00794538" w:rsidRPr="00784060">
              <w:rPr>
                <w:rFonts w:asciiTheme="minorHAnsi" w:hAnsiTheme="minorHAnsi" w:cstheme="minorHAnsi"/>
                <w:sz w:val="22"/>
                <w:szCs w:val="22"/>
              </w:rPr>
              <w:t xml:space="preserve"> prijímateľom </w:t>
            </w:r>
            <w:r w:rsidRPr="00784060">
              <w:rPr>
                <w:rFonts w:asciiTheme="minorHAnsi" w:hAnsiTheme="minorHAnsi" w:cstheme="minorHAnsi"/>
                <w:sz w:val="22"/>
                <w:szCs w:val="22"/>
              </w:rPr>
              <w:t xml:space="preserve">pomoci de </w:t>
            </w:r>
            <w:proofErr w:type="spellStart"/>
            <w:r w:rsidRPr="00784060">
              <w:rPr>
                <w:rFonts w:asciiTheme="minorHAnsi" w:hAnsiTheme="minorHAnsi" w:cstheme="minorHAnsi"/>
                <w:sz w:val="22"/>
                <w:szCs w:val="22"/>
              </w:rPr>
              <w:t>minimis</w:t>
            </w:r>
            <w:proofErr w:type="spellEnd"/>
            <w:r w:rsidRPr="00784060">
              <w:rPr>
                <w:rFonts w:asciiTheme="minorHAnsi" w:hAnsiTheme="minorHAnsi" w:cstheme="minorHAnsi"/>
                <w:sz w:val="22"/>
                <w:szCs w:val="22"/>
              </w:rPr>
              <w:t xml:space="preserve"> podľa § 7 ods. 6 písm</w:t>
            </w:r>
            <w:r w:rsidR="00595569" w:rsidRPr="00784060">
              <w:rPr>
                <w:rFonts w:asciiTheme="minorHAnsi" w:hAnsiTheme="minorHAnsi" w:cstheme="minorHAnsi"/>
                <w:sz w:val="22"/>
                <w:szCs w:val="22"/>
              </w:rPr>
              <w:t>.</w:t>
            </w:r>
            <w:r w:rsidRPr="00784060">
              <w:rPr>
                <w:rFonts w:asciiTheme="minorHAnsi" w:hAnsiTheme="minorHAnsi" w:cstheme="minorHAnsi"/>
                <w:sz w:val="22"/>
                <w:szCs w:val="22"/>
              </w:rPr>
              <w:t xml:space="preserve"> a) až e) </w:t>
            </w:r>
            <w:r w:rsidR="00756CBA" w:rsidRPr="00784060">
              <w:rPr>
                <w:rFonts w:asciiTheme="minorHAnsi" w:hAnsiTheme="minorHAnsi" w:cstheme="minorHAnsi"/>
                <w:sz w:val="22"/>
                <w:szCs w:val="22"/>
              </w:rPr>
              <w:t>zák</w:t>
            </w:r>
            <w:r w:rsidR="00BB2C6A" w:rsidRPr="00784060">
              <w:rPr>
                <w:rFonts w:asciiTheme="minorHAnsi" w:hAnsiTheme="minorHAnsi" w:cstheme="minorHAnsi"/>
                <w:sz w:val="22"/>
                <w:szCs w:val="22"/>
              </w:rPr>
              <w:t>ona</w:t>
            </w:r>
            <w:r w:rsidR="00756CBA" w:rsidRPr="00784060">
              <w:rPr>
                <w:rFonts w:asciiTheme="minorHAnsi" w:hAnsiTheme="minorHAnsi" w:cstheme="minorHAnsi"/>
                <w:sz w:val="22"/>
                <w:szCs w:val="22"/>
              </w:rPr>
              <w:t xml:space="preserve"> </w:t>
            </w:r>
            <w:r w:rsidRPr="00784060">
              <w:rPr>
                <w:rFonts w:asciiTheme="minorHAnsi" w:hAnsiTheme="minorHAnsi" w:cstheme="minorHAnsi"/>
                <w:sz w:val="22"/>
                <w:szCs w:val="22"/>
              </w:rPr>
              <w:t>č. 358/2015 Z.</w:t>
            </w:r>
            <w:r w:rsidR="00BB2C6A" w:rsidRPr="00784060">
              <w:rPr>
                <w:rFonts w:asciiTheme="minorHAnsi" w:hAnsiTheme="minorHAnsi" w:cstheme="minorHAnsi"/>
                <w:sz w:val="22"/>
                <w:szCs w:val="22"/>
              </w:rPr>
              <w:t xml:space="preserve"> </w:t>
            </w:r>
            <w:r w:rsidRPr="00784060">
              <w:rPr>
                <w:rFonts w:asciiTheme="minorHAnsi" w:hAnsiTheme="minorHAnsi" w:cstheme="minorHAnsi"/>
                <w:sz w:val="22"/>
                <w:szCs w:val="22"/>
              </w:rPr>
              <w:t>z. o</w:t>
            </w:r>
            <w:r w:rsidR="00756CBA" w:rsidRPr="00784060">
              <w:rPr>
                <w:rFonts w:asciiTheme="minorHAnsi" w:hAnsiTheme="minorHAnsi" w:cstheme="minorHAnsi"/>
                <w:sz w:val="22"/>
                <w:szCs w:val="22"/>
              </w:rPr>
              <w:t xml:space="preserve"> úprave niektorých vzťahov v oblasti </w:t>
            </w:r>
            <w:r w:rsidRPr="00784060">
              <w:rPr>
                <w:rFonts w:asciiTheme="minorHAnsi" w:hAnsiTheme="minorHAnsi" w:cstheme="minorHAnsi"/>
                <w:sz w:val="22"/>
                <w:szCs w:val="22"/>
              </w:rPr>
              <w:t xml:space="preserve">štátnej pomoci </w:t>
            </w:r>
            <w:r w:rsidR="00756CBA" w:rsidRPr="00784060">
              <w:rPr>
                <w:rFonts w:asciiTheme="minorHAnsi" w:hAnsiTheme="minorHAnsi" w:cstheme="minorHAnsi"/>
                <w:sz w:val="22"/>
                <w:szCs w:val="22"/>
              </w:rPr>
              <w:t xml:space="preserve">a minimálnej pomoci a o zmene a doplnení niektorých zákonov </w:t>
            </w:r>
            <w:r w:rsidR="00595569" w:rsidRPr="00784060">
              <w:rPr>
                <w:rFonts w:asciiTheme="minorHAnsi" w:hAnsiTheme="minorHAnsi" w:cstheme="minorHAnsi"/>
                <w:sz w:val="22"/>
                <w:szCs w:val="22"/>
              </w:rPr>
              <w:t xml:space="preserve">(zákon o štátnej pomoci) </w:t>
            </w:r>
            <w:r w:rsidRPr="00784060">
              <w:rPr>
                <w:rFonts w:asciiTheme="minorHAnsi" w:hAnsiTheme="minorHAnsi" w:cstheme="minorHAnsi"/>
                <w:sz w:val="22"/>
                <w:szCs w:val="22"/>
              </w:rPr>
              <w:t xml:space="preserve">(ďalej ako „zák. č.358/2015 </w:t>
            </w:r>
            <w:proofErr w:type="spellStart"/>
            <w:r w:rsidRPr="00784060">
              <w:rPr>
                <w:rFonts w:asciiTheme="minorHAnsi" w:hAnsiTheme="minorHAnsi" w:cstheme="minorHAnsi"/>
                <w:sz w:val="22"/>
                <w:szCs w:val="22"/>
              </w:rPr>
              <w:t>Z.z</w:t>
            </w:r>
            <w:proofErr w:type="spellEnd"/>
            <w:r w:rsidRPr="00784060">
              <w:rPr>
                <w:rFonts w:asciiTheme="minorHAnsi" w:hAnsiTheme="minorHAnsi" w:cstheme="minorHAnsi"/>
                <w:sz w:val="22"/>
                <w:szCs w:val="22"/>
              </w:rPr>
              <w:t xml:space="preserve">.“), z právneho aj faktického postavenia zúčastnených strán vyplývajú nasledovné základné východiskové pravidlá, ktoré sú určujúce pre interpretáciu ustanovení obsiahnutých v tejto riadnej Výzve KV: </w:t>
            </w:r>
          </w:p>
          <w:p w14:paraId="32B71FD6" w14:textId="3EF64131" w:rsidR="00404759" w:rsidRPr="00784060" w:rsidRDefault="005744B1" w:rsidP="00F54B4D">
            <w:pPr>
              <w:pStyle w:val="Odsekzoznamu"/>
              <w:numPr>
                <w:ilvl w:val="0"/>
                <w:numId w:val="2"/>
              </w:numPr>
              <w:spacing w:after="120"/>
              <w:ind w:left="714" w:hanging="357"/>
              <w:contextualSpacing w:val="0"/>
              <w:jc w:val="both"/>
              <w:rPr>
                <w:rFonts w:cstheme="minorHAnsi"/>
              </w:rPr>
            </w:pPr>
            <w:r w:rsidRPr="00784060">
              <w:rPr>
                <w:rFonts w:cstheme="minorHAnsi"/>
              </w:rPr>
              <w:t xml:space="preserve">SIEA ako prijímateľ v rámci NP PRKP, nekoná ako orgán verejnej moci, ale ako zmluvná strana realizujúca NP PRKP v rámci Zmluvy o poskytnutí nenávratného finančného príspevku, reg. č. 323/2017-2060-2242, v znení jej neskorších dodatkov. </w:t>
            </w:r>
          </w:p>
          <w:p w14:paraId="37D3C740" w14:textId="6D037634" w:rsidR="005744B1" w:rsidRPr="00784060" w:rsidRDefault="005744B1" w:rsidP="00404759">
            <w:pPr>
              <w:pStyle w:val="Odsekzoznamu"/>
              <w:numPr>
                <w:ilvl w:val="0"/>
                <w:numId w:val="2"/>
              </w:numPr>
              <w:spacing w:after="120"/>
              <w:ind w:left="714" w:hanging="357"/>
              <w:contextualSpacing w:val="0"/>
              <w:jc w:val="both"/>
              <w:rPr>
                <w:rFonts w:cs="Times New Roman"/>
                <w:b/>
                <w:szCs w:val="24"/>
              </w:rPr>
            </w:pPr>
            <w:r w:rsidRPr="00784060">
              <w:rPr>
                <w:rFonts w:cstheme="minorHAnsi"/>
              </w:rPr>
              <w:t>V dôsledku skutočnos</w:t>
            </w:r>
            <w:r w:rsidR="00557E54" w:rsidRPr="00784060">
              <w:rPr>
                <w:rFonts w:cstheme="minorHAnsi"/>
              </w:rPr>
              <w:t xml:space="preserve">ti podľa bodu 1., posudzovanie Žiadosti o poskytnutie pomoci prostredníctvom kreatívneho </w:t>
            </w:r>
            <w:proofErr w:type="spellStart"/>
            <w:r w:rsidR="00557E54" w:rsidRPr="00784060">
              <w:rPr>
                <w:rFonts w:cstheme="minorHAnsi"/>
              </w:rPr>
              <w:t>vouchera</w:t>
            </w:r>
            <w:proofErr w:type="spellEnd"/>
            <w:r w:rsidR="00557E54" w:rsidRPr="00784060">
              <w:rPr>
                <w:rFonts w:cstheme="minorHAnsi"/>
              </w:rPr>
              <w:t xml:space="preserve"> (ďalej </w:t>
            </w:r>
            <w:r w:rsidR="00780502" w:rsidRPr="00784060">
              <w:rPr>
                <w:rFonts w:cstheme="minorHAnsi"/>
              </w:rPr>
              <w:t>a</w:t>
            </w:r>
            <w:r w:rsidR="00BB2C6A" w:rsidRPr="00784060">
              <w:rPr>
                <w:rFonts w:cstheme="minorHAnsi"/>
              </w:rPr>
              <w:t>ko</w:t>
            </w:r>
            <w:r w:rsidR="00780502" w:rsidRPr="00784060">
              <w:rPr>
                <w:rFonts w:cstheme="minorHAnsi"/>
              </w:rPr>
              <w:t xml:space="preserve"> </w:t>
            </w:r>
            <w:r w:rsidR="00557E54" w:rsidRPr="00784060">
              <w:rPr>
                <w:rFonts w:cstheme="minorHAnsi"/>
              </w:rPr>
              <w:t>„Ž</w:t>
            </w:r>
            <w:r w:rsidR="00794538" w:rsidRPr="00784060">
              <w:rPr>
                <w:rFonts w:cstheme="minorHAnsi"/>
              </w:rPr>
              <w:t xml:space="preserve">iadosť </w:t>
            </w:r>
            <w:r w:rsidR="00557E54" w:rsidRPr="00784060">
              <w:rPr>
                <w:rFonts w:cstheme="minorHAnsi"/>
              </w:rPr>
              <w:t>o</w:t>
            </w:r>
            <w:r w:rsidR="00DA0044" w:rsidRPr="00784060">
              <w:rPr>
                <w:rFonts w:cstheme="minorHAnsi"/>
              </w:rPr>
              <w:t> </w:t>
            </w:r>
            <w:r w:rsidR="00557E54" w:rsidRPr="00784060">
              <w:rPr>
                <w:rFonts w:cstheme="minorHAnsi"/>
              </w:rPr>
              <w:t>KV</w:t>
            </w:r>
            <w:r w:rsidR="00DA0044" w:rsidRPr="00784060">
              <w:rPr>
                <w:rFonts w:cstheme="minorHAnsi"/>
              </w:rPr>
              <w:t>“ alebo „</w:t>
            </w:r>
            <w:proofErr w:type="spellStart"/>
            <w:r w:rsidR="00DA0044" w:rsidRPr="00784060">
              <w:rPr>
                <w:rFonts w:cstheme="minorHAnsi"/>
              </w:rPr>
              <w:t>ŽoKV</w:t>
            </w:r>
            <w:proofErr w:type="spellEnd"/>
            <w:r w:rsidR="00557E54" w:rsidRPr="00784060">
              <w:rPr>
                <w:rFonts w:cstheme="minorHAnsi"/>
              </w:rPr>
              <w:t>"),</w:t>
            </w:r>
            <w:r w:rsidRPr="00784060">
              <w:rPr>
                <w:rFonts w:cstheme="minorHAnsi"/>
              </w:rPr>
              <w:t xml:space="preserve"> predloženej žiadateľom o pomoc (potenciálnym príjemcom </w:t>
            </w:r>
            <w:r w:rsidR="00794538" w:rsidRPr="00784060">
              <w:rPr>
                <w:rFonts w:cstheme="minorHAnsi"/>
              </w:rPr>
              <w:t>KV</w:t>
            </w:r>
            <w:r w:rsidRPr="00784060">
              <w:rPr>
                <w:rFonts w:cstheme="minorHAnsi"/>
              </w:rPr>
              <w:t>),  vrátane spôsobu jeho ukončenia, nie je konaním podľa § 19 a </w:t>
            </w:r>
            <w:proofErr w:type="spellStart"/>
            <w:r w:rsidRPr="00784060">
              <w:rPr>
                <w:rFonts w:cstheme="minorHAnsi"/>
              </w:rPr>
              <w:t>nasl</w:t>
            </w:r>
            <w:proofErr w:type="spellEnd"/>
            <w:r w:rsidRPr="00784060">
              <w:rPr>
                <w:rFonts w:cstheme="minorHAnsi"/>
              </w:rPr>
              <w:t>. zák. č. 292/2014 Z. z. Použitie podobnej alebo rovnakej terminológie v tejto riadnej Výzve KV (vrátane príloh) a v zák. č. 292/2014 Z. z. je odôvodnené len praktickou stránkou, nie právnou povahou posudzovania (posudzovania žiadosti) podľa tejto riadnej Výzvy KV. Preto výsledok tohto posudzovania, ktorý sa v tejto riadnej Výzve KV a/alebo v</w:t>
            </w:r>
            <w:r w:rsidR="00404759" w:rsidRPr="00784060">
              <w:rPr>
                <w:rFonts w:cstheme="minorHAnsi"/>
              </w:rPr>
              <w:t xml:space="preserve"> dokumente : </w:t>
            </w:r>
            <w:r w:rsidR="00404759" w:rsidRPr="00784060">
              <w:rPr>
                <w:rFonts w:cstheme="minorHAnsi"/>
                <w:b/>
              </w:rPr>
              <w:t xml:space="preserve">Príručka pre Žiadateľa o poskytnutie pomoci de </w:t>
            </w:r>
            <w:proofErr w:type="spellStart"/>
            <w:r w:rsidR="00404759" w:rsidRPr="00784060">
              <w:rPr>
                <w:rFonts w:cstheme="minorHAnsi"/>
                <w:b/>
              </w:rPr>
              <w:t>minimis</w:t>
            </w:r>
            <w:proofErr w:type="spellEnd"/>
            <w:r w:rsidR="00404759" w:rsidRPr="00784060">
              <w:rPr>
                <w:rFonts w:cstheme="minorHAnsi"/>
                <w:b/>
              </w:rPr>
              <w:t xml:space="preserve"> prostredníctvom kreatívneho </w:t>
            </w:r>
            <w:proofErr w:type="spellStart"/>
            <w:r w:rsidR="00404759" w:rsidRPr="00784060">
              <w:rPr>
                <w:rFonts w:cstheme="minorHAnsi"/>
                <w:b/>
              </w:rPr>
              <w:t>vouchera</w:t>
            </w:r>
            <w:proofErr w:type="spellEnd"/>
            <w:r w:rsidR="00404759" w:rsidRPr="00784060">
              <w:rPr>
                <w:rFonts w:cstheme="minorHAnsi"/>
                <w:b/>
              </w:rPr>
              <w:t xml:space="preserve"> a súvisiaceho odborného poradenstva a pre Príjemcu kreatívneho </w:t>
            </w:r>
            <w:proofErr w:type="spellStart"/>
            <w:r w:rsidR="00404759" w:rsidRPr="00784060">
              <w:rPr>
                <w:rFonts w:cstheme="minorHAnsi"/>
                <w:b/>
              </w:rPr>
              <w:t>vouchera</w:t>
            </w:r>
            <w:proofErr w:type="spellEnd"/>
            <w:r w:rsidR="00404759" w:rsidRPr="00784060">
              <w:rPr>
                <w:rFonts w:cstheme="minorHAnsi"/>
                <w:b/>
              </w:rPr>
              <w:t xml:space="preserve"> a súvisiaceho odborného poradenstva  poskytovaného v rámci implementácie národného projektu Podpora rozvoja kreatívneho </w:t>
            </w:r>
            <w:r w:rsidR="00404759" w:rsidRPr="00784060">
              <w:rPr>
                <w:rFonts w:cstheme="minorHAnsi"/>
                <w:b/>
              </w:rPr>
              <w:lastRenderedPageBreak/>
              <w:t xml:space="preserve">priemyslu na Slovensku platná pre riadne Výzvy KV vyhlásené v r.2020 </w:t>
            </w:r>
            <w:r w:rsidRPr="00784060">
              <w:rPr>
                <w:rFonts w:cstheme="minorHAnsi"/>
              </w:rPr>
              <w:t xml:space="preserve"> (ďalej len „</w:t>
            </w:r>
            <w:r w:rsidRPr="00784060">
              <w:rPr>
                <w:rFonts w:cstheme="minorHAnsi"/>
                <w:caps/>
              </w:rPr>
              <w:t>Príručka</w:t>
            </w:r>
            <w:r w:rsidRPr="00784060">
              <w:rPr>
                <w:rFonts w:cstheme="minorHAnsi"/>
              </w:rPr>
              <w:t xml:space="preserve"> KV</w:t>
            </w:r>
            <w:r w:rsidR="00A76182" w:rsidRPr="00784060">
              <w:rPr>
                <w:rFonts w:cstheme="minorHAnsi"/>
              </w:rPr>
              <w:t>_</w:t>
            </w:r>
            <w:r w:rsidRPr="00784060">
              <w:rPr>
                <w:rFonts w:cstheme="minorHAnsi"/>
              </w:rPr>
              <w:t>2020</w:t>
            </w:r>
            <w:r w:rsidR="00C34BF2" w:rsidRPr="00784060">
              <w:rPr>
                <w:rFonts w:cstheme="minorHAnsi"/>
              </w:rPr>
              <w:t>“</w:t>
            </w:r>
            <w:r w:rsidRPr="00784060">
              <w:rPr>
                <w:rFonts w:cstheme="minorHAnsi"/>
              </w:rPr>
              <w:t>) označuje aj ako „rozhodnutie o schválení“, „rozhodnutie o neschválení“ alebo „rozhodnutie o zastavení posudzovania“, nie je výsledkom posudzovania správneho orgánu, prípadne orgánu verejnej moci a nie je tak možné využiť žiaden z opravných prostriedkov podľa § 21 až § 24 zák. č. 292/2014 Z. z.</w:t>
            </w:r>
          </w:p>
          <w:p w14:paraId="7A18ECE9" w14:textId="38DA8B92" w:rsidR="005744B1" w:rsidRPr="00784060" w:rsidRDefault="005744B1" w:rsidP="00F54B4D">
            <w:pPr>
              <w:pStyle w:val="Odsekzoznamu"/>
              <w:numPr>
                <w:ilvl w:val="0"/>
                <w:numId w:val="2"/>
              </w:numPr>
              <w:spacing w:after="120"/>
              <w:ind w:left="714" w:hanging="357"/>
              <w:contextualSpacing w:val="0"/>
              <w:jc w:val="both"/>
              <w:rPr>
                <w:rFonts w:cstheme="minorHAnsi"/>
              </w:rPr>
            </w:pPr>
            <w:r w:rsidRPr="00784060">
              <w:rPr>
                <w:rFonts w:cstheme="minorHAnsi"/>
              </w:rPr>
              <w:t xml:space="preserve">Podmienky poskytnutia </w:t>
            </w:r>
            <w:r w:rsidR="00B40353" w:rsidRPr="00784060">
              <w:rPr>
                <w:rFonts w:cstheme="minorHAnsi"/>
              </w:rPr>
              <w:t xml:space="preserve">kreatívneho </w:t>
            </w:r>
            <w:proofErr w:type="spellStart"/>
            <w:r w:rsidR="00B40353" w:rsidRPr="00784060">
              <w:rPr>
                <w:rFonts w:cstheme="minorHAnsi"/>
              </w:rPr>
              <w:t>vouchera</w:t>
            </w:r>
            <w:proofErr w:type="spellEnd"/>
            <w:r w:rsidR="00B40353" w:rsidRPr="00784060">
              <w:rPr>
                <w:rFonts w:cstheme="minorHAnsi"/>
              </w:rPr>
              <w:t xml:space="preserve"> (ďalej </w:t>
            </w:r>
            <w:r w:rsidR="0082069F" w:rsidRPr="00784060">
              <w:rPr>
                <w:rFonts w:cstheme="minorHAnsi"/>
              </w:rPr>
              <w:t xml:space="preserve">aj </w:t>
            </w:r>
            <w:r w:rsidR="00B40353" w:rsidRPr="00784060">
              <w:rPr>
                <w:rFonts w:cstheme="minorHAnsi"/>
              </w:rPr>
              <w:t>„</w:t>
            </w:r>
            <w:r w:rsidRPr="00784060">
              <w:rPr>
                <w:rFonts w:cstheme="minorHAnsi"/>
              </w:rPr>
              <w:t>KV</w:t>
            </w:r>
            <w:r w:rsidR="00B40353" w:rsidRPr="00784060">
              <w:rPr>
                <w:rFonts w:cstheme="minorHAnsi"/>
              </w:rPr>
              <w:t>“)</w:t>
            </w:r>
            <w:r w:rsidRPr="00784060">
              <w:rPr>
                <w:rFonts w:cstheme="minorHAnsi"/>
              </w:rPr>
              <w:t xml:space="preserve"> uvádzané v texte riadnej Výzvy KV (vrátane jej príloh) nie sú podmienkami poskytnutia príspevku podľa § 17 zák. č. 292/2014 Z. z. Nastavenie podmienok poskytnutia KV vychádza výlučne zo Schémy a z podmienok implementácie NP PRKP - tak sa aj vyhodnocuje ich splnenie v priebehu posudzovania </w:t>
            </w:r>
            <w:r w:rsidR="00AE2100" w:rsidRPr="00784060">
              <w:rPr>
                <w:rFonts w:cstheme="minorHAnsi"/>
              </w:rPr>
              <w:t>Ž</w:t>
            </w:r>
            <w:r w:rsidRPr="00784060">
              <w:rPr>
                <w:rFonts w:cstheme="minorHAnsi"/>
              </w:rPr>
              <w:t xml:space="preserve">iadosti </w:t>
            </w:r>
            <w:r w:rsidR="00AE2100" w:rsidRPr="00784060">
              <w:rPr>
                <w:rFonts w:cstheme="minorHAnsi"/>
              </w:rPr>
              <w:t xml:space="preserve">o KV </w:t>
            </w:r>
            <w:r w:rsidR="00FE53B0" w:rsidRPr="00784060">
              <w:rPr>
                <w:rFonts w:cstheme="minorHAnsi"/>
              </w:rPr>
              <w:t xml:space="preserve">podanej </w:t>
            </w:r>
            <w:r w:rsidRPr="00784060">
              <w:rPr>
                <w:rFonts w:cstheme="minorHAnsi"/>
              </w:rPr>
              <w:t xml:space="preserve">v súlade s touto riadnou Výzvou KV. Plnenie podmienok poskytnutia KV po nadobudnutí účinnosti </w:t>
            </w:r>
            <w:r w:rsidR="008B5B05" w:rsidRPr="00784060">
              <w:rPr>
                <w:rFonts w:cstheme="minorHAnsi"/>
                <w:color w:val="000000"/>
              </w:rPr>
              <w:t xml:space="preserve">Zmluvy o poskytnutí pomoci de </w:t>
            </w:r>
            <w:proofErr w:type="spellStart"/>
            <w:r w:rsidR="008B5B05" w:rsidRPr="00784060">
              <w:rPr>
                <w:rFonts w:cstheme="minorHAnsi"/>
                <w:color w:val="000000"/>
              </w:rPr>
              <w:t>minimis</w:t>
            </w:r>
            <w:proofErr w:type="spellEnd"/>
            <w:r w:rsidR="008B5B05" w:rsidRPr="00784060">
              <w:rPr>
                <w:rFonts w:cstheme="minorHAnsi"/>
                <w:color w:val="000000"/>
              </w:rPr>
              <w:t xml:space="preserve"> prostredníctvom kreatívneho </w:t>
            </w:r>
            <w:proofErr w:type="spellStart"/>
            <w:r w:rsidR="008B5B05" w:rsidRPr="00784060">
              <w:rPr>
                <w:rFonts w:cstheme="minorHAnsi"/>
                <w:color w:val="000000"/>
              </w:rPr>
              <w:t>vouchera</w:t>
            </w:r>
            <w:proofErr w:type="spellEnd"/>
            <w:r w:rsidR="008B5B05" w:rsidRPr="00784060">
              <w:rPr>
                <w:rFonts w:cstheme="minorHAnsi"/>
                <w:color w:val="000000"/>
              </w:rPr>
              <w:t xml:space="preserve"> (ďalej len „Zmluva o poskytnutí KV“)</w:t>
            </w:r>
            <w:r w:rsidRPr="00784060">
              <w:rPr>
                <w:rFonts w:cstheme="minorHAnsi"/>
              </w:rPr>
              <w:t xml:space="preserve">, sa spravuje podľa podmienok dohodnutých v Zmluve o poskytnutí KV. </w:t>
            </w:r>
            <w:r w:rsidR="00AE2100" w:rsidRPr="00784060">
              <w:rPr>
                <w:rFonts w:cstheme="minorHAnsi"/>
              </w:rPr>
              <w:t xml:space="preserve">Deň nadobudnutia účinnosti Zmluvy o poskytnutí KV </w:t>
            </w:r>
            <w:r w:rsidR="00EF23A2" w:rsidRPr="00784060">
              <w:rPr>
                <w:rFonts w:cstheme="minorHAnsi"/>
              </w:rPr>
              <w:t>sa v súlade so Schémou považuje za deň poskytnutia pomoci.</w:t>
            </w:r>
          </w:p>
          <w:p w14:paraId="528FA60F" w14:textId="3385FE75" w:rsidR="00794538" w:rsidRPr="00784060" w:rsidRDefault="00794538" w:rsidP="0056665D">
            <w:pPr>
              <w:pStyle w:val="Odsekzoznamu"/>
              <w:numPr>
                <w:ilvl w:val="0"/>
                <w:numId w:val="2"/>
              </w:numPr>
              <w:spacing w:after="120"/>
              <w:contextualSpacing w:val="0"/>
              <w:jc w:val="both"/>
              <w:rPr>
                <w:rFonts w:cstheme="minorHAnsi"/>
              </w:rPr>
            </w:pPr>
            <w:r w:rsidRPr="00784060">
              <w:rPr>
                <w:rFonts w:cstheme="minorHAnsi"/>
              </w:rPr>
              <w:t xml:space="preserve">Príjemcom KV, v zmysle Zmluvy o poskytnutí KV, je úspešný žiadateľ o poskytnutie pomoci de </w:t>
            </w:r>
            <w:proofErr w:type="spellStart"/>
            <w:r w:rsidRPr="00784060">
              <w:rPr>
                <w:rFonts w:cstheme="minorHAnsi"/>
              </w:rPr>
              <w:t>minimis</w:t>
            </w:r>
            <w:proofErr w:type="spellEnd"/>
            <w:r w:rsidRPr="00784060">
              <w:rPr>
                <w:rFonts w:cstheme="minorHAnsi"/>
              </w:rPr>
              <w:t xml:space="preserve"> prostredníctvom kreatívneho </w:t>
            </w:r>
            <w:proofErr w:type="spellStart"/>
            <w:r w:rsidRPr="00784060">
              <w:rPr>
                <w:rFonts w:cstheme="minorHAnsi"/>
              </w:rPr>
              <w:t>vouchera</w:t>
            </w:r>
            <w:proofErr w:type="spellEnd"/>
            <w:r w:rsidRPr="00784060">
              <w:rPr>
                <w:rFonts w:cstheme="minorHAnsi"/>
              </w:rPr>
              <w:t xml:space="preserve">, ktorý ku dňu nadobudnutia účinnosti Zmluvy o poskytnutí KV spĺňa kritériá oprávnenosti na prijatie pomoci de </w:t>
            </w:r>
            <w:proofErr w:type="spellStart"/>
            <w:r w:rsidRPr="00784060">
              <w:rPr>
                <w:rFonts w:cstheme="minorHAnsi"/>
              </w:rPr>
              <w:t>minimis</w:t>
            </w:r>
            <w:proofErr w:type="spellEnd"/>
            <w:r w:rsidRPr="00784060">
              <w:rPr>
                <w:rFonts w:cstheme="minorHAnsi"/>
              </w:rPr>
              <w:t xml:space="preserve"> prostredníctvom kreatívneho </w:t>
            </w:r>
            <w:proofErr w:type="spellStart"/>
            <w:r w:rsidRPr="00784060">
              <w:rPr>
                <w:rFonts w:cstheme="minorHAnsi"/>
              </w:rPr>
              <w:t>vouchera</w:t>
            </w:r>
            <w:proofErr w:type="spellEnd"/>
            <w:r w:rsidRPr="00784060">
              <w:rPr>
                <w:rFonts w:cstheme="minorHAnsi"/>
              </w:rPr>
              <w:t xml:space="preserve"> tak, ako je to uvedené v príslušnej Výzve KV a v Schéme. </w:t>
            </w:r>
            <w:r w:rsidR="007B64DF" w:rsidRPr="00784060">
              <w:rPr>
                <w:rFonts w:cstheme="minorHAnsi"/>
              </w:rPr>
              <w:t>V</w:t>
            </w:r>
            <w:r w:rsidRPr="00784060">
              <w:rPr>
                <w:rFonts w:cstheme="minorHAnsi"/>
              </w:rPr>
              <w:t xml:space="preserve"> </w:t>
            </w:r>
            <w:r w:rsidRPr="00784060">
              <w:rPr>
                <w:rFonts w:cstheme="minorHAnsi"/>
                <w:lang w:val="es-ES"/>
              </w:rPr>
              <w:t>Schéme</w:t>
            </w:r>
            <w:r w:rsidR="0056665D" w:rsidRPr="00784060">
              <w:rPr>
                <w:rFonts w:cstheme="minorHAnsi"/>
                <w:lang w:val="es-ES"/>
              </w:rPr>
              <w:t xml:space="preserve"> uvádzaný pojem Prijímateľ”</w:t>
            </w:r>
            <w:r w:rsidRPr="00784060">
              <w:rPr>
                <w:rFonts w:cstheme="minorHAnsi"/>
                <w:lang w:val="es-ES"/>
              </w:rPr>
              <w:t xml:space="preserve"> </w:t>
            </w:r>
            <w:r w:rsidR="0056665D" w:rsidRPr="00784060">
              <w:rPr>
                <w:rFonts w:cstheme="minorHAnsi"/>
                <w:lang w:val="es-ES"/>
              </w:rPr>
              <w:t>je identický s pojmom “</w:t>
            </w:r>
            <w:r w:rsidRPr="00784060">
              <w:rPr>
                <w:rFonts w:cstheme="minorHAnsi"/>
                <w:lang w:val="es-ES"/>
              </w:rPr>
              <w:t>Príjemca KV</w:t>
            </w:r>
            <w:r w:rsidR="0056665D" w:rsidRPr="00784060">
              <w:rPr>
                <w:rFonts w:cstheme="minorHAnsi"/>
                <w:lang w:val="es-ES"/>
              </w:rPr>
              <w:t xml:space="preserve">”, </w:t>
            </w:r>
            <w:r w:rsidRPr="00784060">
              <w:rPr>
                <w:rFonts w:cstheme="minorHAnsi"/>
                <w:lang w:val="es-ES"/>
              </w:rPr>
              <w:t xml:space="preserve"> </w:t>
            </w:r>
            <w:r w:rsidR="0056665D" w:rsidRPr="00784060">
              <w:rPr>
                <w:rFonts w:cstheme="minorHAnsi"/>
                <w:lang w:val="es-ES"/>
              </w:rPr>
              <w:t>ktorý sa používa v rámci</w:t>
            </w:r>
            <w:r w:rsidRPr="00784060">
              <w:rPr>
                <w:rFonts w:cstheme="minorHAnsi"/>
                <w:lang w:val="es-ES"/>
              </w:rPr>
              <w:t xml:space="preserve"> tejto riadnej Výzvy KV, </w:t>
            </w:r>
            <w:r w:rsidRPr="00784060">
              <w:rPr>
                <w:rFonts w:cstheme="minorHAnsi"/>
                <w:caps/>
                <w:lang w:val="es-ES"/>
              </w:rPr>
              <w:t>Príručky</w:t>
            </w:r>
            <w:r w:rsidRPr="00784060">
              <w:rPr>
                <w:rFonts w:cstheme="minorHAnsi"/>
                <w:lang w:val="es-ES"/>
              </w:rPr>
              <w:t xml:space="preserve"> KV</w:t>
            </w:r>
            <w:r w:rsidR="00A76182" w:rsidRPr="00784060">
              <w:rPr>
                <w:rFonts w:cstheme="minorHAnsi"/>
                <w:lang w:val="es-ES"/>
              </w:rPr>
              <w:t>_</w:t>
            </w:r>
            <w:r w:rsidRPr="00784060">
              <w:rPr>
                <w:rFonts w:cstheme="minorHAnsi"/>
                <w:lang w:val="es-ES"/>
              </w:rPr>
              <w:t>2020,  Zmluvy o poskytnutí KV a ich príloh</w:t>
            </w:r>
            <w:r w:rsidR="003D5965" w:rsidRPr="00784060">
              <w:rPr>
                <w:rFonts w:cstheme="minorHAnsi"/>
                <w:lang w:val="es-ES"/>
              </w:rPr>
              <w:t>.</w:t>
            </w:r>
          </w:p>
        </w:tc>
      </w:tr>
    </w:tbl>
    <w:p w14:paraId="69D79A13" w14:textId="77777777" w:rsidR="005744B1" w:rsidRPr="00784060" w:rsidRDefault="005744B1" w:rsidP="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744B1" w:rsidRPr="00784060" w14:paraId="7605A7DC" w14:textId="77777777" w:rsidTr="00F54B4D">
        <w:tc>
          <w:tcPr>
            <w:tcW w:w="9062" w:type="dxa"/>
          </w:tcPr>
          <w:p w14:paraId="0F3EC484" w14:textId="365D1180" w:rsidR="005744B1" w:rsidRPr="00784060" w:rsidRDefault="005744B1" w:rsidP="001B725A">
            <w:pPr>
              <w:jc w:val="both"/>
              <w:rPr>
                <w:rFonts w:asciiTheme="minorHAnsi" w:hAnsiTheme="minorHAnsi" w:cstheme="minorHAnsi"/>
                <w:b/>
              </w:rPr>
            </w:pPr>
            <w:r w:rsidRPr="00784060">
              <w:rPr>
                <w:rFonts w:asciiTheme="minorHAnsi" w:hAnsiTheme="minorHAnsi" w:cstheme="minorHAnsi"/>
                <w:b/>
              </w:rPr>
              <w:t xml:space="preserve">1.4  Indikatívna výška finančných prostriedkov vyčlenených na </w:t>
            </w:r>
            <w:r w:rsidR="002D410D" w:rsidRPr="00784060">
              <w:rPr>
                <w:rFonts w:asciiTheme="minorHAnsi" w:hAnsiTheme="minorHAnsi" w:cstheme="minorHAnsi"/>
                <w:b/>
              </w:rPr>
              <w:t xml:space="preserve">kreatívne </w:t>
            </w:r>
            <w:proofErr w:type="spellStart"/>
            <w:r w:rsidR="002D410D" w:rsidRPr="00784060">
              <w:rPr>
                <w:rFonts w:asciiTheme="minorHAnsi" w:hAnsiTheme="minorHAnsi" w:cstheme="minorHAnsi"/>
                <w:b/>
              </w:rPr>
              <w:t>vouchre</w:t>
            </w:r>
            <w:proofErr w:type="spellEnd"/>
            <w:r w:rsidR="002D410D" w:rsidRPr="00784060">
              <w:rPr>
                <w:rFonts w:asciiTheme="minorHAnsi" w:hAnsiTheme="minorHAnsi" w:cstheme="minorHAnsi"/>
                <w:b/>
              </w:rPr>
              <w:t xml:space="preserve"> poskytnuté v rámci </w:t>
            </w:r>
            <w:r w:rsidRPr="00784060">
              <w:rPr>
                <w:rFonts w:asciiTheme="minorHAnsi" w:hAnsiTheme="minorHAnsi" w:cstheme="minorHAnsi"/>
                <w:b/>
              </w:rPr>
              <w:t>riadn</w:t>
            </w:r>
            <w:r w:rsidR="002D410D" w:rsidRPr="00784060">
              <w:rPr>
                <w:rFonts w:asciiTheme="minorHAnsi" w:hAnsiTheme="minorHAnsi" w:cstheme="minorHAnsi"/>
                <w:b/>
              </w:rPr>
              <w:t>ej</w:t>
            </w:r>
            <w:r w:rsidRPr="00784060">
              <w:rPr>
                <w:rFonts w:asciiTheme="minorHAnsi" w:hAnsiTheme="minorHAnsi" w:cstheme="minorHAnsi"/>
                <w:b/>
              </w:rPr>
              <w:t xml:space="preserve"> Výzv</w:t>
            </w:r>
            <w:r w:rsidR="002D410D" w:rsidRPr="00784060">
              <w:rPr>
                <w:rFonts w:asciiTheme="minorHAnsi" w:hAnsiTheme="minorHAnsi" w:cstheme="minorHAnsi"/>
                <w:b/>
              </w:rPr>
              <w:t>y</w:t>
            </w:r>
            <w:r w:rsidRPr="00784060">
              <w:rPr>
                <w:rFonts w:asciiTheme="minorHAnsi" w:hAnsiTheme="minorHAnsi" w:cstheme="minorHAnsi"/>
                <w:b/>
              </w:rPr>
              <w:t xml:space="preserve"> KV: KV_</w:t>
            </w:r>
            <w:r w:rsidR="0034586D" w:rsidRPr="00784060">
              <w:rPr>
                <w:rFonts w:asciiTheme="minorHAnsi" w:hAnsiTheme="minorHAnsi" w:cstheme="minorHAnsi"/>
                <w:b/>
              </w:rPr>
              <w:t>P</w:t>
            </w:r>
            <w:r w:rsidRPr="00784060">
              <w:rPr>
                <w:rFonts w:asciiTheme="minorHAnsi" w:hAnsiTheme="minorHAnsi" w:cstheme="minorHAnsi"/>
                <w:b/>
              </w:rPr>
              <w:t>_R</w:t>
            </w:r>
            <w:r w:rsidR="008B5694" w:rsidRPr="00784060">
              <w:rPr>
                <w:rFonts w:asciiTheme="minorHAnsi" w:hAnsiTheme="minorHAnsi" w:cstheme="minorHAnsi"/>
                <w:b/>
              </w:rPr>
              <w:t>B</w:t>
            </w:r>
            <w:r w:rsidRPr="00784060">
              <w:rPr>
                <w:rFonts w:asciiTheme="minorHAnsi" w:hAnsiTheme="minorHAnsi" w:cstheme="minorHAnsi"/>
                <w:b/>
              </w:rPr>
              <w:t>120</w:t>
            </w:r>
            <w:r w:rsidRPr="00784060">
              <w:rPr>
                <w:rFonts w:asciiTheme="minorHAnsi" w:hAnsiTheme="minorHAnsi" w:cstheme="minorHAnsi"/>
              </w:rPr>
              <w:t xml:space="preserve"> </w:t>
            </w:r>
          </w:p>
        </w:tc>
      </w:tr>
      <w:tr w:rsidR="005744B1" w:rsidRPr="00784060" w14:paraId="74E9C70C" w14:textId="77777777" w:rsidTr="00F54B4D">
        <w:tc>
          <w:tcPr>
            <w:tcW w:w="9062" w:type="dxa"/>
          </w:tcPr>
          <w:p w14:paraId="5F5EFA87" w14:textId="71A08B61" w:rsidR="000672F5" w:rsidRPr="00784060" w:rsidRDefault="008F172C" w:rsidP="00F54B4D">
            <w:pPr>
              <w:spacing w:after="120"/>
              <w:jc w:val="both"/>
              <w:rPr>
                <w:rFonts w:asciiTheme="minorHAnsi" w:hAnsiTheme="minorHAnsi" w:cstheme="minorHAnsi"/>
              </w:rPr>
            </w:pPr>
            <w:r w:rsidRPr="00784060">
              <w:rPr>
                <w:rFonts w:asciiTheme="minorHAnsi" w:hAnsiTheme="minorHAnsi" w:cstheme="minorHAnsi"/>
              </w:rPr>
              <w:t xml:space="preserve">Indikatívna výška finančných prostriedkov vyčlenených na kreatívne </w:t>
            </w:r>
            <w:proofErr w:type="spellStart"/>
            <w:r w:rsidRPr="00784060">
              <w:rPr>
                <w:rFonts w:asciiTheme="minorHAnsi" w:hAnsiTheme="minorHAnsi" w:cstheme="minorHAnsi"/>
              </w:rPr>
              <w:t>vouchre</w:t>
            </w:r>
            <w:proofErr w:type="spellEnd"/>
            <w:r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Pr="00784060">
              <w:rPr>
                <w:rFonts w:asciiTheme="minorHAnsi" w:hAnsiTheme="minorHAnsi" w:cstheme="minorHAnsi"/>
              </w:rPr>
              <w:t>_R</w:t>
            </w:r>
            <w:r w:rsidR="008B5694" w:rsidRPr="00784060">
              <w:rPr>
                <w:rFonts w:asciiTheme="minorHAnsi" w:hAnsiTheme="minorHAnsi" w:cstheme="minorHAnsi"/>
              </w:rPr>
              <w:t>B</w:t>
            </w:r>
            <w:r w:rsidRPr="00784060">
              <w:rPr>
                <w:rFonts w:asciiTheme="minorHAnsi" w:hAnsiTheme="minorHAnsi" w:cstheme="minorHAnsi"/>
              </w:rPr>
              <w:t>120 je</w:t>
            </w:r>
            <w:r w:rsidRPr="00784060">
              <w:rPr>
                <w:rFonts w:asciiTheme="minorHAnsi" w:hAnsiTheme="minorHAnsi" w:cstheme="minorHAnsi"/>
                <w:color w:val="FF0000"/>
              </w:rPr>
              <w:t xml:space="preserve"> </w:t>
            </w:r>
            <w:del w:id="2" w:author="Kolevska Petronela" w:date="2020-10-29T12:47:00Z">
              <w:r w:rsidR="008323D5" w:rsidRPr="00784060" w:rsidDel="009C3438">
                <w:rPr>
                  <w:rFonts w:asciiTheme="minorHAnsi" w:hAnsiTheme="minorHAnsi" w:cstheme="minorHAnsi"/>
                  <w:color w:val="000000" w:themeColor="text1"/>
                </w:rPr>
                <w:delText>1</w:delText>
              </w:r>
              <w:r w:rsidR="0034586D" w:rsidRPr="00784060" w:rsidDel="009C3438">
                <w:rPr>
                  <w:rFonts w:asciiTheme="minorHAnsi" w:hAnsiTheme="minorHAnsi" w:cstheme="minorHAnsi"/>
                  <w:color w:val="000000" w:themeColor="text1"/>
                </w:rPr>
                <w:delText>4</w:delText>
              </w:r>
              <w:r w:rsidR="00022256" w:rsidRPr="00784060" w:rsidDel="009C3438">
                <w:rPr>
                  <w:rFonts w:asciiTheme="minorHAnsi" w:hAnsiTheme="minorHAnsi" w:cstheme="minorHAnsi"/>
                </w:rPr>
                <w:delText xml:space="preserve"> </w:delText>
              </w:r>
            </w:del>
            <w:ins w:id="3" w:author="Kolevska Petronela" w:date="2020-10-29T12:47:00Z">
              <w:r w:rsidR="009C3438">
                <w:rPr>
                  <w:rFonts w:asciiTheme="minorHAnsi" w:hAnsiTheme="minorHAnsi" w:cstheme="minorHAnsi"/>
                  <w:color w:val="000000" w:themeColor="text1"/>
                </w:rPr>
                <w:t>103</w:t>
              </w:r>
              <w:r w:rsidR="009C3438" w:rsidRPr="00784060">
                <w:rPr>
                  <w:rFonts w:asciiTheme="minorHAnsi" w:hAnsiTheme="minorHAnsi" w:cstheme="minorHAnsi"/>
                </w:rPr>
                <w:t xml:space="preserve"> </w:t>
              </w:r>
            </w:ins>
            <w:r w:rsidR="0034586D" w:rsidRPr="00784060">
              <w:rPr>
                <w:rFonts w:asciiTheme="minorHAnsi" w:hAnsiTheme="minorHAnsi" w:cstheme="minorHAnsi"/>
              </w:rPr>
              <w:t>4</w:t>
            </w:r>
            <w:r w:rsidR="00022256" w:rsidRPr="00784060">
              <w:rPr>
                <w:rFonts w:asciiTheme="minorHAnsi" w:hAnsiTheme="minorHAnsi" w:cstheme="minorHAnsi"/>
              </w:rPr>
              <w:t>00</w:t>
            </w:r>
            <w:r w:rsidRPr="00784060">
              <w:rPr>
                <w:rFonts w:asciiTheme="minorHAnsi" w:hAnsiTheme="minorHAnsi" w:cstheme="minorHAnsi"/>
              </w:rPr>
              <w:t xml:space="preserve"> EUR </w:t>
            </w:r>
            <w:r w:rsidRPr="00784060">
              <w:rPr>
                <w:rFonts w:asciiTheme="minorHAnsi" w:hAnsiTheme="minorHAnsi" w:cstheme="minorHAnsi"/>
                <w:u w:val="single"/>
              </w:rPr>
              <w:t>a je určená</w:t>
            </w:r>
            <w:r w:rsidRPr="00784060">
              <w:rPr>
                <w:rFonts w:asciiTheme="minorHAnsi" w:hAnsiTheme="minorHAnsi" w:cstheme="minorHAnsi"/>
              </w:rPr>
              <w:t xml:space="preserve"> </w:t>
            </w:r>
            <w:r w:rsidRPr="00784060">
              <w:rPr>
                <w:rFonts w:asciiTheme="minorHAnsi" w:hAnsiTheme="minorHAnsi" w:cstheme="minorHAnsi"/>
                <w:u w:val="single"/>
              </w:rPr>
              <w:t xml:space="preserve"> výlučne</w:t>
            </w:r>
            <w:r w:rsidRPr="00784060">
              <w:rPr>
                <w:rFonts w:asciiTheme="minorHAnsi" w:hAnsiTheme="minorHAnsi" w:cstheme="minorHAnsi"/>
              </w:rPr>
              <w:t xml:space="preserve"> pre oprávnených žiadateľov z územia Bratislavského samosprávneho kraja.</w:t>
            </w:r>
          </w:p>
          <w:p w14:paraId="07E8D425" w14:textId="5340AF0D" w:rsidR="005744B1" w:rsidRPr="009C3438" w:rsidRDefault="005744B1" w:rsidP="00F54B4D">
            <w:pPr>
              <w:spacing w:after="120"/>
              <w:jc w:val="both"/>
              <w:rPr>
                <w:rFonts w:asciiTheme="minorHAnsi" w:hAnsiTheme="minorHAnsi" w:cstheme="minorHAnsi"/>
                <w:rPrChange w:id="4" w:author="Kolevska Petronela" w:date="2020-10-29T12:48:00Z">
                  <w:rPr>
                    <w:rFonts w:asciiTheme="minorHAnsi" w:hAnsiTheme="minorHAnsi" w:cstheme="minorHAnsi"/>
                  </w:rPr>
                </w:rPrChange>
              </w:rPr>
            </w:pPr>
            <w:del w:id="5" w:author="Kolevska Petronela" w:date="2020-10-29T12:48:00Z">
              <w:r w:rsidRPr="00784060" w:rsidDel="009C3438">
                <w:rPr>
                  <w:rFonts w:asciiTheme="minorHAnsi" w:hAnsiTheme="minorHAnsi" w:cstheme="minorHAnsi"/>
                </w:rPr>
                <w:delText xml:space="preserve">Takto </w:delText>
              </w:r>
            </w:del>
            <w:ins w:id="6" w:author="Kolevska Petronela" w:date="2020-10-29T12:48:00Z">
              <w:r w:rsidR="009C3438">
                <w:rPr>
                  <w:rFonts w:asciiTheme="minorHAnsi" w:hAnsiTheme="minorHAnsi" w:cstheme="minorHAnsi"/>
                </w:rPr>
                <w:t>Pôvodne</w:t>
              </w:r>
              <w:r w:rsidR="009C3438" w:rsidRPr="00784060">
                <w:rPr>
                  <w:rFonts w:asciiTheme="minorHAnsi" w:hAnsiTheme="minorHAnsi" w:cstheme="minorHAnsi"/>
                </w:rPr>
                <w:t xml:space="preserve"> </w:t>
              </w:r>
            </w:ins>
            <w:r w:rsidRPr="00784060">
              <w:rPr>
                <w:rFonts w:asciiTheme="minorHAnsi" w:hAnsiTheme="minorHAnsi" w:cstheme="minorHAnsi"/>
              </w:rPr>
              <w:t xml:space="preserve">stanovená indikatívna výška finančných prostriedkov  vyčlenených </w:t>
            </w:r>
            <w:r w:rsidR="001B7120" w:rsidRPr="00784060">
              <w:rPr>
                <w:rFonts w:asciiTheme="minorHAnsi" w:hAnsiTheme="minorHAnsi" w:cstheme="minorHAnsi"/>
              </w:rPr>
              <w:t xml:space="preserve">na kreatívne </w:t>
            </w:r>
            <w:proofErr w:type="spellStart"/>
            <w:r w:rsidR="001B7120" w:rsidRPr="00784060">
              <w:rPr>
                <w:rFonts w:asciiTheme="minorHAnsi" w:hAnsiTheme="minorHAnsi" w:cstheme="minorHAnsi"/>
              </w:rPr>
              <w:t>vouchre</w:t>
            </w:r>
            <w:proofErr w:type="spellEnd"/>
            <w:r w:rsidR="001B7120"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001B7120" w:rsidRPr="00784060">
              <w:rPr>
                <w:rFonts w:asciiTheme="minorHAnsi" w:hAnsiTheme="minorHAnsi" w:cstheme="minorHAnsi"/>
              </w:rPr>
              <w:t>_R</w:t>
            </w:r>
            <w:r w:rsidR="008B5694" w:rsidRPr="00784060">
              <w:rPr>
                <w:rFonts w:asciiTheme="minorHAnsi" w:hAnsiTheme="minorHAnsi" w:cstheme="minorHAnsi"/>
              </w:rPr>
              <w:t>B</w:t>
            </w:r>
            <w:r w:rsidR="001B7120" w:rsidRPr="00784060">
              <w:rPr>
                <w:rFonts w:asciiTheme="minorHAnsi" w:hAnsiTheme="minorHAnsi" w:cstheme="minorHAnsi"/>
              </w:rPr>
              <w:t xml:space="preserve">120 </w:t>
            </w:r>
            <w:r w:rsidRPr="00784060">
              <w:rPr>
                <w:rFonts w:asciiTheme="minorHAnsi" w:hAnsiTheme="minorHAnsi" w:cstheme="minorHAnsi"/>
              </w:rPr>
              <w:t xml:space="preserve">bola stanovená podľa percentuálneho pomeru objemov a priemernej výšky preplatených kreatívnych </w:t>
            </w:r>
            <w:proofErr w:type="spellStart"/>
            <w:r w:rsidRPr="00784060">
              <w:rPr>
                <w:rFonts w:asciiTheme="minorHAnsi" w:hAnsiTheme="minorHAnsi" w:cstheme="minorHAnsi"/>
              </w:rPr>
              <w:t>voucherov</w:t>
            </w:r>
            <w:proofErr w:type="spellEnd"/>
            <w:r w:rsidRPr="00784060">
              <w:rPr>
                <w:rFonts w:asciiTheme="minorHAnsi" w:hAnsiTheme="minorHAnsi" w:cstheme="minorHAnsi"/>
              </w:rPr>
              <w:t xml:space="preserve"> v predchádzajúcom období v jednotlivých odvetviach KP a ako taká bola schválená odbornými pracovnými skupinami NP </w:t>
            </w:r>
            <w:r w:rsidRPr="009C3438">
              <w:rPr>
                <w:rFonts w:asciiTheme="minorHAnsi" w:hAnsiTheme="minorHAnsi" w:cstheme="minorHAnsi"/>
                <w:rPrChange w:id="7" w:author="Kolevska Petronela" w:date="2020-10-29T12:48:00Z">
                  <w:rPr>
                    <w:rFonts w:asciiTheme="minorHAnsi" w:hAnsiTheme="minorHAnsi" w:cstheme="minorHAnsi"/>
                  </w:rPr>
                </w:rPrChange>
              </w:rPr>
              <w:t xml:space="preserve">PRKP. </w:t>
            </w:r>
            <w:ins w:id="8" w:author="Kolevska Petronela" w:date="2020-10-29T12:48:00Z">
              <w:r w:rsidR="009C3438" w:rsidRPr="009C3438">
                <w:rPr>
                  <w:rFonts w:asciiTheme="minorHAnsi" w:hAnsiTheme="minorHAnsi" w:cstheme="minorHAnsi"/>
                  <w:rPrChange w:id="9" w:author="Kolevska Petronela" w:date="2020-10-29T12:48:00Z">
                    <w:rPr>
                      <w:rFonts w:ascii="Calibri" w:hAnsi="Calibri" w:cs="Calibri"/>
                    </w:rPr>
                  </w:rPrChange>
                </w:rPr>
                <w:t xml:space="preserve">Jej navýšenie v zmysle </w:t>
              </w:r>
              <w:r w:rsidR="009C3438" w:rsidRPr="009C3438">
                <w:rPr>
                  <w:rFonts w:asciiTheme="minorHAnsi" w:hAnsiTheme="minorHAnsi" w:cstheme="minorHAnsi"/>
                  <w:rPrChange w:id="10" w:author="Kolevska Petronela" w:date="2020-10-29T12:48:00Z">
                    <w:rPr/>
                  </w:rPrChange>
                </w:rPr>
                <w:t xml:space="preserve">Usmernenia </w:t>
              </w:r>
              <w:r w:rsidR="009C3438" w:rsidRPr="009C3438">
                <w:rPr>
                  <w:rFonts w:asciiTheme="minorHAnsi" w:hAnsiTheme="minorHAnsi" w:cstheme="minorHAnsi"/>
                  <w:rPrChange w:id="11" w:author="Kolevska Petronela" w:date="2020-10-29T12:48:00Z">
                    <w:rPr>
                      <w:rFonts w:cstheme="minorHAnsi"/>
                    </w:rPr>
                  </w:rPrChange>
                </w:rPr>
                <w:t>KV_P_RB120 č.01</w:t>
              </w:r>
              <w:r w:rsidR="009C3438" w:rsidRPr="009C3438">
                <w:rPr>
                  <w:rFonts w:asciiTheme="minorHAnsi" w:hAnsiTheme="minorHAnsi" w:cstheme="minorHAnsi"/>
                  <w:rPrChange w:id="12" w:author="Kolevska Petronela" w:date="2020-10-29T12:48:00Z">
                    <w:rPr>
                      <w:rFonts w:ascii="Calibri" w:hAnsi="Calibri" w:cs="Calibri"/>
                    </w:rPr>
                  </w:rPrChange>
                </w:rPr>
                <w:t xml:space="preserve">, zohľadňuje pomery, v akom prejavili záujem o poskytovanú pomoc oprávnení záujemcovia o KV, ktorí boli – po ukončení on-line elektronickej registrácie Žiadostí o KV – zaradení do zásobníka </w:t>
              </w:r>
              <w:proofErr w:type="spellStart"/>
              <w:r w:rsidR="009C3438" w:rsidRPr="009C3438">
                <w:rPr>
                  <w:rFonts w:asciiTheme="minorHAnsi" w:hAnsiTheme="minorHAnsi" w:cstheme="minorHAnsi"/>
                  <w:rPrChange w:id="13" w:author="Kolevska Petronela" w:date="2020-10-29T12:48:00Z">
                    <w:rPr>
                      <w:rFonts w:ascii="Calibri" w:hAnsi="Calibri" w:cs="Calibri"/>
                    </w:rPr>
                  </w:rPrChange>
                </w:rPr>
                <w:t>ŽoKV</w:t>
              </w:r>
            </w:ins>
            <w:proofErr w:type="spellEnd"/>
          </w:p>
          <w:p w14:paraId="0A1F3B21" w14:textId="059D3392" w:rsidR="005744B1" w:rsidRPr="00784060" w:rsidRDefault="005744B1" w:rsidP="00F54B4D">
            <w:pPr>
              <w:spacing w:after="120"/>
              <w:jc w:val="both"/>
              <w:rPr>
                <w:rFonts w:asciiTheme="minorHAnsi" w:hAnsiTheme="minorHAnsi" w:cstheme="minorHAnsi"/>
                <w:color w:val="000000"/>
              </w:rPr>
            </w:pPr>
            <w:r w:rsidRPr="00784060">
              <w:rPr>
                <w:rFonts w:asciiTheme="minorHAnsi" w:hAnsiTheme="minorHAnsi" w:cstheme="minorHAnsi"/>
                <w:color w:val="000000"/>
              </w:rPr>
              <w:t xml:space="preserve">Prípadná zmena indikatívnej výšky finančných prostriedkov vyčlenených </w:t>
            </w:r>
            <w:r w:rsidR="001B7120" w:rsidRPr="00784060">
              <w:rPr>
                <w:rFonts w:asciiTheme="minorHAnsi" w:hAnsiTheme="minorHAnsi" w:cstheme="minorHAnsi"/>
              </w:rPr>
              <w:t xml:space="preserve">na kreatívne </w:t>
            </w:r>
            <w:proofErr w:type="spellStart"/>
            <w:r w:rsidR="001B7120" w:rsidRPr="00784060">
              <w:rPr>
                <w:rFonts w:asciiTheme="minorHAnsi" w:hAnsiTheme="minorHAnsi" w:cstheme="minorHAnsi"/>
              </w:rPr>
              <w:t>vouchre</w:t>
            </w:r>
            <w:proofErr w:type="spellEnd"/>
            <w:r w:rsidR="001B7120"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001B7120" w:rsidRPr="00784060">
              <w:rPr>
                <w:rFonts w:asciiTheme="minorHAnsi" w:hAnsiTheme="minorHAnsi" w:cstheme="minorHAnsi"/>
              </w:rPr>
              <w:t>_R</w:t>
            </w:r>
            <w:r w:rsidR="008B5694" w:rsidRPr="00784060">
              <w:rPr>
                <w:rFonts w:asciiTheme="minorHAnsi" w:hAnsiTheme="minorHAnsi" w:cstheme="minorHAnsi"/>
              </w:rPr>
              <w:t>B</w:t>
            </w:r>
            <w:r w:rsidR="001B7120" w:rsidRPr="00784060">
              <w:rPr>
                <w:rFonts w:asciiTheme="minorHAnsi" w:hAnsiTheme="minorHAnsi" w:cstheme="minorHAnsi"/>
              </w:rPr>
              <w:t xml:space="preserve">120 </w:t>
            </w:r>
            <w:r w:rsidRPr="00784060">
              <w:rPr>
                <w:rFonts w:asciiTheme="minorHAnsi" w:hAnsiTheme="minorHAnsi" w:cstheme="minorHAnsi"/>
                <w:color w:val="000000"/>
              </w:rPr>
              <w:t xml:space="preserve">bude spolu so zdôvodnením tejto zmeny zverejnená na webovom sídle </w:t>
            </w:r>
            <w:hyperlink r:id="rId14" w:history="1">
              <w:r w:rsidRPr="00784060">
                <w:rPr>
                  <w:rStyle w:val="Hypertextovprepojenie"/>
                  <w:rFonts w:asciiTheme="minorHAnsi" w:hAnsiTheme="minorHAnsi" w:cstheme="minorHAnsi"/>
                </w:rPr>
                <w:t>www.vytvor.me</w:t>
              </w:r>
            </w:hyperlink>
            <w:r w:rsidRPr="00784060">
              <w:rPr>
                <w:rStyle w:val="Hypertextovprepojenie"/>
                <w:rFonts w:asciiTheme="minorHAnsi" w:hAnsiTheme="minorHAnsi" w:cstheme="minorHAnsi"/>
              </w:rPr>
              <w:t>.</w:t>
            </w:r>
            <w:r w:rsidRPr="00784060">
              <w:rPr>
                <w:rFonts w:asciiTheme="minorHAnsi" w:hAnsiTheme="minorHAnsi" w:cstheme="minorHAnsi"/>
                <w:color w:val="000000"/>
              </w:rPr>
              <w:t xml:space="preserve">  </w:t>
            </w:r>
          </w:p>
          <w:p w14:paraId="6B2C107E" w14:textId="3234FD79" w:rsidR="005744B1" w:rsidRPr="00784060" w:rsidRDefault="005744B1" w:rsidP="00F54B4D">
            <w:pPr>
              <w:spacing w:after="120"/>
              <w:jc w:val="both"/>
              <w:rPr>
                <w:rFonts w:asciiTheme="minorHAnsi" w:hAnsiTheme="minorHAnsi" w:cstheme="minorHAnsi"/>
                <w:color w:val="000000"/>
              </w:rPr>
            </w:pPr>
            <w:r w:rsidRPr="00784060">
              <w:rPr>
                <w:rFonts w:asciiTheme="minorHAnsi" w:hAnsiTheme="minorHAnsi" w:cstheme="minorHAnsi"/>
                <w:color w:val="000000"/>
              </w:rPr>
              <w:t xml:space="preserve">Za zmenu indikatívnej výšky finančných prostriedkov vyčlenených </w:t>
            </w:r>
            <w:r w:rsidR="001B7120" w:rsidRPr="00784060">
              <w:rPr>
                <w:rFonts w:asciiTheme="minorHAnsi" w:hAnsiTheme="minorHAnsi" w:cstheme="minorHAnsi"/>
              </w:rPr>
              <w:t xml:space="preserve">na kreatívne </w:t>
            </w:r>
            <w:proofErr w:type="spellStart"/>
            <w:r w:rsidR="001B7120" w:rsidRPr="00784060">
              <w:rPr>
                <w:rFonts w:asciiTheme="minorHAnsi" w:hAnsiTheme="minorHAnsi" w:cstheme="minorHAnsi"/>
              </w:rPr>
              <w:t>vouchre</w:t>
            </w:r>
            <w:proofErr w:type="spellEnd"/>
            <w:r w:rsidR="001B7120"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001B7120" w:rsidRPr="00784060">
              <w:rPr>
                <w:rFonts w:asciiTheme="minorHAnsi" w:hAnsiTheme="minorHAnsi" w:cstheme="minorHAnsi"/>
              </w:rPr>
              <w:t>_R</w:t>
            </w:r>
            <w:r w:rsidR="008B5694" w:rsidRPr="00784060">
              <w:rPr>
                <w:rFonts w:asciiTheme="minorHAnsi" w:hAnsiTheme="minorHAnsi" w:cstheme="minorHAnsi"/>
              </w:rPr>
              <w:t>B</w:t>
            </w:r>
            <w:r w:rsidR="001B7120" w:rsidRPr="00784060">
              <w:rPr>
                <w:rFonts w:asciiTheme="minorHAnsi" w:hAnsiTheme="minorHAnsi" w:cstheme="minorHAnsi"/>
              </w:rPr>
              <w:t xml:space="preserve">120 </w:t>
            </w:r>
            <w:r w:rsidRPr="00784060">
              <w:rPr>
                <w:rFonts w:asciiTheme="minorHAnsi" w:hAnsiTheme="minorHAnsi" w:cstheme="minorHAnsi"/>
                <w:color w:val="000000"/>
              </w:rPr>
              <w:t xml:space="preserve">sa nepovažuje postupné znižovanie disponibilných finančných prostriedkov vyčlenených </w:t>
            </w:r>
            <w:r w:rsidR="001B7120" w:rsidRPr="00784060">
              <w:rPr>
                <w:rFonts w:asciiTheme="minorHAnsi" w:hAnsiTheme="minorHAnsi" w:cstheme="minorHAnsi"/>
              </w:rPr>
              <w:t xml:space="preserve">na kreatívne </w:t>
            </w:r>
            <w:proofErr w:type="spellStart"/>
            <w:r w:rsidR="001B7120" w:rsidRPr="00784060">
              <w:rPr>
                <w:rFonts w:asciiTheme="minorHAnsi" w:hAnsiTheme="minorHAnsi" w:cstheme="minorHAnsi"/>
              </w:rPr>
              <w:t>vouchre</w:t>
            </w:r>
            <w:proofErr w:type="spellEnd"/>
            <w:r w:rsidR="001B7120"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001B7120" w:rsidRPr="00784060">
              <w:rPr>
                <w:rFonts w:asciiTheme="minorHAnsi" w:hAnsiTheme="minorHAnsi" w:cstheme="minorHAnsi"/>
              </w:rPr>
              <w:t>_R</w:t>
            </w:r>
            <w:r w:rsidR="008B5694" w:rsidRPr="00784060">
              <w:rPr>
                <w:rFonts w:asciiTheme="minorHAnsi" w:hAnsiTheme="minorHAnsi" w:cstheme="minorHAnsi"/>
              </w:rPr>
              <w:t>B</w:t>
            </w:r>
            <w:r w:rsidR="001B7120" w:rsidRPr="00784060">
              <w:rPr>
                <w:rFonts w:asciiTheme="minorHAnsi" w:hAnsiTheme="minorHAnsi" w:cstheme="minorHAnsi"/>
              </w:rPr>
              <w:t xml:space="preserve">120 </w:t>
            </w:r>
            <w:r w:rsidRPr="00784060">
              <w:rPr>
                <w:rFonts w:asciiTheme="minorHAnsi" w:hAnsiTheme="minorHAnsi" w:cstheme="minorHAnsi"/>
                <w:color w:val="000000"/>
              </w:rPr>
              <w:t xml:space="preserve">z dôvodu postupného schvaľovania </w:t>
            </w:r>
            <w:proofErr w:type="spellStart"/>
            <w:r w:rsidR="00B40353" w:rsidRPr="00784060">
              <w:rPr>
                <w:rFonts w:asciiTheme="minorHAnsi" w:hAnsiTheme="minorHAnsi" w:cstheme="minorHAnsi"/>
                <w:color w:val="000000"/>
              </w:rPr>
              <w:t>ŽoKV</w:t>
            </w:r>
            <w:proofErr w:type="spellEnd"/>
            <w:r w:rsidRPr="00784060">
              <w:rPr>
                <w:rFonts w:asciiTheme="minorHAnsi" w:hAnsiTheme="minorHAnsi" w:cstheme="minorHAnsi"/>
                <w:color w:val="000000"/>
              </w:rPr>
              <w:t>.</w:t>
            </w:r>
          </w:p>
          <w:p w14:paraId="148191C2" w14:textId="5CC46FC3" w:rsidR="005744B1" w:rsidRPr="00784060" w:rsidRDefault="005744B1" w:rsidP="00F54B4D">
            <w:pPr>
              <w:spacing w:after="120"/>
              <w:jc w:val="both"/>
              <w:rPr>
                <w:rFonts w:asciiTheme="minorHAnsi" w:hAnsiTheme="minorHAnsi" w:cstheme="minorHAnsi"/>
                <w:color w:val="000000"/>
              </w:rPr>
            </w:pPr>
            <w:r w:rsidRPr="00784060">
              <w:rPr>
                <w:rFonts w:asciiTheme="minorHAnsi" w:hAnsiTheme="minorHAnsi" w:cstheme="minorHAnsi"/>
                <w:color w:val="000000"/>
              </w:rPr>
              <w:lastRenderedPageBreak/>
              <w:t xml:space="preserve">Postupné znižovanie disponibilných finančných prostriedkov </w:t>
            </w:r>
            <w:r w:rsidR="001B7120" w:rsidRPr="00784060">
              <w:rPr>
                <w:rFonts w:asciiTheme="minorHAnsi" w:hAnsiTheme="minorHAnsi" w:cstheme="minorHAnsi"/>
                <w:color w:val="000000"/>
              </w:rPr>
              <w:t xml:space="preserve">vyčlenených </w:t>
            </w:r>
            <w:r w:rsidR="001B7120" w:rsidRPr="00784060">
              <w:rPr>
                <w:rFonts w:asciiTheme="minorHAnsi" w:hAnsiTheme="minorHAnsi" w:cstheme="minorHAnsi"/>
              </w:rPr>
              <w:t xml:space="preserve">na kreatívne </w:t>
            </w:r>
            <w:proofErr w:type="spellStart"/>
            <w:r w:rsidR="001B7120" w:rsidRPr="00784060">
              <w:rPr>
                <w:rFonts w:asciiTheme="minorHAnsi" w:hAnsiTheme="minorHAnsi" w:cstheme="minorHAnsi"/>
              </w:rPr>
              <w:t>vouchre</w:t>
            </w:r>
            <w:proofErr w:type="spellEnd"/>
            <w:r w:rsidR="001B7120" w:rsidRPr="00784060">
              <w:rPr>
                <w:rFonts w:asciiTheme="minorHAnsi" w:hAnsiTheme="minorHAnsi" w:cstheme="minorHAnsi"/>
              </w:rPr>
              <w:t xml:space="preserve"> poskytnuté v rámci riadnej Výzvy KV: KV_</w:t>
            </w:r>
            <w:r w:rsidR="0034586D" w:rsidRPr="00784060">
              <w:rPr>
                <w:rFonts w:asciiTheme="minorHAnsi" w:hAnsiTheme="minorHAnsi" w:cstheme="minorHAnsi"/>
              </w:rPr>
              <w:t>P</w:t>
            </w:r>
            <w:r w:rsidR="001B7120" w:rsidRPr="00784060">
              <w:rPr>
                <w:rFonts w:asciiTheme="minorHAnsi" w:hAnsiTheme="minorHAnsi" w:cstheme="minorHAnsi"/>
              </w:rPr>
              <w:t>_R</w:t>
            </w:r>
            <w:r w:rsidR="008B5694" w:rsidRPr="00784060">
              <w:rPr>
                <w:rFonts w:asciiTheme="minorHAnsi" w:hAnsiTheme="minorHAnsi" w:cstheme="minorHAnsi"/>
              </w:rPr>
              <w:t>B</w:t>
            </w:r>
            <w:r w:rsidR="001B7120" w:rsidRPr="00784060">
              <w:rPr>
                <w:rFonts w:asciiTheme="minorHAnsi" w:hAnsiTheme="minorHAnsi" w:cstheme="minorHAnsi"/>
              </w:rPr>
              <w:t xml:space="preserve">120 </w:t>
            </w:r>
            <w:r w:rsidRPr="00784060">
              <w:rPr>
                <w:rFonts w:asciiTheme="minorHAnsi" w:hAnsiTheme="minorHAnsi" w:cstheme="minorHAnsi"/>
                <w:color w:val="000000"/>
              </w:rPr>
              <w:t xml:space="preserve">sa riadi nasledujúcimi pravidlami: </w:t>
            </w:r>
          </w:p>
          <w:p w14:paraId="49C18D2D" w14:textId="19E93DBD" w:rsidR="005744B1" w:rsidRPr="00784060" w:rsidRDefault="005744B1" w:rsidP="00004397">
            <w:pPr>
              <w:spacing w:before="120" w:after="120"/>
              <w:jc w:val="both"/>
              <w:rPr>
                <w:rFonts w:asciiTheme="minorHAnsi" w:hAnsiTheme="minorHAnsi" w:cstheme="minorHAnsi"/>
              </w:rPr>
            </w:pPr>
            <w:r w:rsidRPr="00784060">
              <w:rPr>
                <w:rFonts w:asciiTheme="minorHAnsi" w:hAnsiTheme="minorHAnsi" w:cstheme="minorHAnsi"/>
              </w:rPr>
              <w:t xml:space="preserve">Záujemcovia o KV sa elektronicky registrujú prostredníctvom on-line formulára umiestneného na </w:t>
            </w:r>
            <w:hyperlink r:id="rId15" w:history="1">
              <w:r w:rsidRPr="00784060">
                <w:rPr>
                  <w:rStyle w:val="Hypertextovprepojenie"/>
                  <w:rFonts w:asciiTheme="minorHAnsi" w:hAnsiTheme="minorHAnsi" w:cstheme="minorHAnsi"/>
                </w:rPr>
                <w:t>www.vytvor.me</w:t>
              </w:r>
            </w:hyperlink>
            <w:r w:rsidRPr="00784060">
              <w:rPr>
                <w:rFonts w:asciiTheme="minorHAnsi" w:hAnsiTheme="minorHAnsi" w:cstheme="minorHAnsi"/>
              </w:rPr>
              <w:t>.</w:t>
            </w:r>
            <w:r w:rsidR="00B059BD" w:rsidRPr="00784060">
              <w:rPr>
                <w:rFonts w:asciiTheme="minorHAnsi" w:hAnsiTheme="minorHAnsi" w:cstheme="minorHAnsi"/>
              </w:rPr>
              <w:t xml:space="preserve"> </w:t>
            </w:r>
            <w:r w:rsidR="002A6D25" w:rsidRPr="00784060">
              <w:rPr>
                <w:rFonts w:asciiTheme="minorHAnsi" w:hAnsiTheme="minorHAnsi" w:cstheme="minorHAnsi"/>
              </w:rPr>
              <w:t>Záujemcovi o</w:t>
            </w:r>
            <w:r w:rsidR="007B64DF" w:rsidRPr="00784060">
              <w:rPr>
                <w:rFonts w:asciiTheme="minorHAnsi" w:hAnsiTheme="minorHAnsi" w:cstheme="minorHAnsi"/>
              </w:rPr>
              <w:t> </w:t>
            </w:r>
            <w:r w:rsidR="002A6D25" w:rsidRPr="00784060">
              <w:rPr>
                <w:rFonts w:asciiTheme="minorHAnsi" w:hAnsiTheme="minorHAnsi" w:cstheme="minorHAnsi"/>
              </w:rPr>
              <w:t>KV</w:t>
            </w:r>
            <w:r w:rsidR="007B64DF" w:rsidRPr="00784060">
              <w:rPr>
                <w:rFonts w:asciiTheme="minorHAnsi" w:hAnsiTheme="minorHAnsi" w:cstheme="minorHAnsi"/>
              </w:rPr>
              <w:t xml:space="preserve"> je</w:t>
            </w:r>
            <w:r w:rsidR="002A6D25" w:rsidRPr="00784060">
              <w:rPr>
                <w:rFonts w:asciiTheme="minorHAnsi" w:hAnsiTheme="minorHAnsi" w:cstheme="minorHAnsi"/>
              </w:rPr>
              <w:t xml:space="preserve">, </w:t>
            </w:r>
            <w:r w:rsidRPr="00784060">
              <w:rPr>
                <w:rFonts w:asciiTheme="minorHAnsi" w:hAnsiTheme="minorHAnsi" w:cstheme="minorHAnsi"/>
              </w:rPr>
              <w:t>prostredníctvom automatickej e-mailovej odpovede</w:t>
            </w:r>
            <w:r w:rsidR="002A6D25" w:rsidRPr="00784060">
              <w:rPr>
                <w:rFonts w:asciiTheme="minorHAnsi" w:hAnsiTheme="minorHAnsi" w:cstheme="minorHAnsi"/>
              </w:rPr>
              <w:t>,</w:t>
            </w:r>
            <w:r w:rsidRPr="00784060">
              <w:rPr>
                <w:rFonts w:asciiTheme="minorHAnsi" w:hAnsiTheme="minorHAnsi" w:cstheme="minorHAnsi"/>
              </w:rPr>
              <w:t xml:space="preserve"> oznámené jeho jedinečné registračné číslo (kód Žiadateľa/Príjemcu KV) a potvrdené vytvorenie rezervácie finančných zdrojov vo výške zadanej v rámci jeho elektronickej registrácie.</w:t>
            </w:r>
          </w:p>
          <w:p w14:paraId="2151DF0D" w14:textId="59B760F3" w:rsidR="005744B1" w:rsidRPr="00784060" w:rsidRDefault="005744B1" w:rsidP="00004397">
            <w:pPr>
              <w:spacing w:before="120" w:after="120"/>
              <w:jc w:val="both"/>
              <w:rPr>
                <w:rFonts w:asciiTheme="minorHAnsi" w:hAnsiTheme="minorHAnsi" w:cstheme="minorHAnsi"/>
              </w:rPr>
            </w:pPr>
            <w:r w:rsidRPr="00784060">
              <w:rPr>
                <w:rFonts w:asciiTheme="minorHAnsi" w:hAnsiTheme="minorHAnsi" w:cstheme="minorHAnsi"/>
              </w:rPr>
              <w:t xml:space="preserve">Záujemcovia o KV, ktorí sa elektronicky registrovali po momente, v ktorom už bola rezervovaná celá finančná alokácia určená príslušnou výzvou, sú v poradí, v akom sa registrovali, zaraďovaní do tzv.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w:t>
            </w:r>
          </w:p>
          <w:p w14:paraId="5CE6B82F" w14:textId="1F3A8A0B" w:rsidR="005744B1" w:rsidRPr="00784060" w:rsidRDefault="005744B1" w:rsidP="00004397">
            <w:pPr>
              <w:spacing w:before="120" w:after="120"/>
              <w:jc w:val="both"/>
              <w:rPr>
                <w:rFonts w:asciiTheme="minorHAnsi" w:hAnsiTheme="minorHAnsi" w:cstheme="minorHAnsi"/>
              </w:rPr>
            </w:pPr>
            <w:r w:rsidRPr="00784060">
              <w:rPr>
                <w:rFonts w:asciiTheme="minorHAnsi" w:hAnsiTheme="minorHAnsi" w:cstheme="minorHAnsi"/>
              </w:rPr>
              <w:t xml:space="preserve">V prípade, ak niektorý zo </w:t>
            </w:r>
            <w:r w:rsidR="002A6D25" w:rsidRPr="00784060">
              <w:rPr>
                <w:rFonts w:asciiTheme="minorHAnsi" w:hAnsiTheme="minorHAnsi" w:cstheme="minorHAnsi"/>
              </w:rPr>
              <w:t xml:space="preserve">Záujemcov o KV alebo zo </w:t>
            </w:r>
            <w:r w:rsidR="00004397" w:rsidRPr="00784060">
              <w:rPr>
                <w:rFonts w:asciiTheme="minorHAnsi" w:hAnsiTheme="minorHAnsi" w:cstheme="minorHAnsi"/>
              </w:rPr>
              <w:t xml:space="preserve">Žiadateľov o KV </w:t>
            </w:r>
            <w:r w:rsidRPr="00784060">
              <w:rPr>
                <w:rFonts w:asciiTheme="minorHAnsi" w:hAnsiTheme="minorHAnsi" w:cstheme="minorHAnsi"/>
              </w:rPr>
              <w:t xml:space="preserve">s vytvorenou riadnou rezerváciou finančných zdrojov, bude v procese posudzovania jeho </w:t>
            </w:r>
            <w:r w:rsidR="002A6D25" w:rsidRPr="00784060">
              <w:rPr>
                <w:rFonts w:asciiTheme="minorHAnsi" w:hAnsiTheme="minorHAnsi" w:cstheme="minorHAnsi"/>
              </w:rPr>
              <w:t xml:space="preserve">elektronickej </w:t>
            </w:r>
            <w:r w:rsidRPr="00784060">
              <w:rPr>
                <w:rFonts w:asciiTheme="minorHAnsi" w:hAnsiTheme="minorHAnsi" w:cstheme="minorHAnsi"/>
              </w:rPr>
              <w:t xml:space="preserve">registrácie alebo </w:t>
            </w:r>
            <w:r w:rsidR="002A6D25" w:rsidRPr="00784060">
              <w:rPr>
                <w:rFonts w:asciiTheme="minorHAnsi" w:hAnsiTheme="minorHAnsi" w:cstheme="minorHAnsi"/>
              </w:rPr>
              <w:t xml:space="preserve">v procese posudzovania jeho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vystornovaný, resp. neschválený, administrátor Poskytovateľa vyzve na predloženie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w:t>
            </w:r>
            <w:r w:rsidR="00A9300C" w:rsidRPr="00784060">
              <w:rPr>
                <w:rFonts w:asciiTheme="minorHAnsi" w:hAnsiTheme="minorHAnsi" w:cstheme="minorHAnsi"/>
              </w:rPr>
              <w:t>Z</w:t>
            </w:r>
            <w:r w:rsidRPr="00784060">
              <w:rPr>
                <w:rFonts w:asciiTheme="minorHAnsi" w:hAnsiTheme="minorHAnsi" w:cstheme="minorHAnsi"/>
              </w:rPr>
              <w:t xml:space="preserve">áujemcu o KV zo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Záujemcovia o KV zo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budú takto vyzývaní v poradí, v akom sú v „zásobníku </w:t>
            </w:r>
            <w:proofErr w:type="spellStart"/>
            <w:r w:rsidRPr="00784060">
              <w:rPr>
                <w:rFonts w:asciiTheme="minorHAnsi" w:hAnsiTheme="minorHAnsi" w:cstheme="minorHAnsi"/>
              </w:rPr>
              <w:t>ŽoKV</w:t>
            </w:r>
            <w:proofErr w:type="spellEnd"/>
            <w:r w:rsidRPr="00784060">
              <w:rPr>
                <w:rFonts w:asciiTheme="minorHAnsi" w:hAnsiTheme="minorHAnsi" w:cstheme="minorHAnsi"/>
              </w:rPr>
              <w:t>“ registrovaní.</w:t>
            </w:r>
          </w:p>
          <w:p w14:paraId="227D1612" w14:textId="4920C734" w:rsidR="005744B1" w:rsidRPr="00784060" w:rsidRDefault="005744B1" w:rsidP="00004397">
            <w:pPr>
              <w:spacing w:before="120" w:after="120"/>
              <w:jc w:val="both"/>
              <w:rPr>
                <w:rFonts w:asciiTheme="minorHAnsi" w:hAnsiTheme="minorHAnsi" w:cstheme="minorHAnsi"/>
              </w:rPr>
            </w:pPr>
            <w:r w:rsidRPr="00784060">
              <w:rPr>
                <w:rFonts w:asciiTheme="minorHAnsi" w:hAnsiTheme="minorHAnsi" w:cstheme="minorHAnsi"/>
              </w:rPr>
              <w:t xml:space="preserve">V momente, kedy bude ukončený proces schvaľovania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tým, že budú schválené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v objeme financií, ktorý už neumožňuje vytvorenie ďalšej rezervácie z objemu stanoveného príslušnou výzvou, budú zostávajúci Záujemcovia o KV zo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vystornovaní, o čom budú informovaní e-mailom. </w:t>
            </w:r>
          </w:p>
          <w:p w14:paraId="1A34C156" w14:textId="2DDA3D35" w:rsidR="00276371" w:rsidRPr="00784060" w:rsidRDefault="00276371" w:rsidP="00B732EC">
            <w:pPr>
              <w:spacing w:before="120" w:after="120"/>
              <w:jc w:val="both"/>
              <w:rPr>
                <w:rFonts w:asciiTheme="minorHAnsi" w:hAnsiTheme="minorHAnsi" w:cstheme="minorHAnsi"/>
              </w:rPr>
            </w:pPr>
            <w:r w:rsidRPr="00784060">
              <w:rPr>
                <w:rFonts w:asciiTheme="minorHAnsi" w:hAnsiTheme="minorHAnsi" w:cstheme="minorHAnsi"/>
              </w:rPr>
              <w:t xml:space="preserve">Neoddeliteľnou súčasťou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je </w:t>
            </w:r>
            <w:r w:rsidR="00B732EC" w:rsidRPr="00784060">
              <w:rPr>
                <w:rFonts w:asciiTheme="minorHAnsi" w:hAnsiTheme="minorHAnsi" w:cstheme="minorHAnsi"/>
              </w:rPr>
              <w:t>poskytnutie odborného poradenstva pre Príjemcu KV</w:t>
            </w:r>
            <w:r w:rsidRPr="00784060">
              <w:rPr>
                <w:rFonts w:asciiTheme="minorHAnsi" w:hAnsiTheme="minorHAnsi" w:cstheme="minorHAnsi"/>
              </w:rPr>
              <w:t xml:space="preserve">, ktorého poskytnutie podrobne upravuje </w:t>
            </w:r>
            <w:r w:rsidRPr="00784060">
              <w:rPr>
                <w:rFonts w:asciiTheme="minorHAnsi" w:hAnsiTheme="minorHAnsi" w:cstheme="minorHAnsi"/>
                <w:caps/>
              </w:rPr>
              <w:t>Príručka</w:t>
            </w:r>
            <w:r w:rsidRPr="00784060">
              <w:rPr>
                <w:rFonts w:asciiTheme="minorHAnsi" w:hAnsiTheme="minorHAnsi" w:cstheme="minorHAnsi"/>
              </w:rPr>
              <w:t xml:space="preserve"> KV</w:t>
            </w:r>
            <w:r w:rsidR="00B732EC" w:rsidRPr="00784060">
              <w:rPr>
                <w:rFonts w:asciiTheme="minorHAnsi" w:hAnsiTheme="minorHAnsi" w:cstheme="minorHAnsi"/>
              </w:rPr>
              <w:t>_</w:t>
            </w:r>
            <w:r w:rsidRPr="00784060">
              <w:rPr>
                <w:rFonts w:asciiTheme="minorHAnsi" w:hAnsiTheme="minorHAnsi" w:cstheme="minorHAnsi"/>
              </w:rPr>
              <w:t xml:space="preserve">2020. </w:t>
            </w:r>
          </w:p>
        </w:tc>
      </w:tr>
    </w:tbl>
    <w:p w14:paraId="47860A26" w14:textId="77777777" w:rsidR="005744B1" w:rsidRPr="00784060" w:rsidRDefault="005744B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D31EEF" w:rsidRPr="00784060" w14:paraId="07174CD0" w14:textId="77777777" w:rsidTr="00F54B4D">
        <w:tc>
          <w:tcPr>
            <w:tcW w:w="9062" w:type="dxa"/>
          </w:tcPr>
          <w:p w14:paraId="77440240" w14:textId="77777777" w:rsidR="00D31EEF" w:rsidRPr="00784060" w:rsidRDefault="00D31EEF" w:rsidP="00F54B4D">
            <w:pPr>
              <w:rPr>
                <w:rFonts w:asciiTheme="minorHAnsi" w:hAnsiTheme="minorHAnsi" w:cstheme="minorHAnsi"/>
                <w:b/>
              </w:rPr>
            </w:pPr>
            <w:r w:rsidRPr="00784060">
              <w:rPr>
                <w:rFonts w:asciiTheme="minorHAnsi" w:hAnsiTheme="minorHAnsi" w:cstheme="minorHAnsi"/>
                <w:b/>
              </w:rPr>
              <w:t xml:space="preserve">1.5 Financovanie kreatívneho </w:t>
            </w:r>
            <w:proofErr w:type="spellStart"/>
            <w:r w:rsidRPr="00784060">
              <w:rPr>
                <w:rFonts w:asciiTheme="minorHAnsi" w:hAnsiTheme="minorHAnsi" w:cstheme="minorHAnsi"/>
                <w:b/>
              </w:rPr>
              <w:t>vouchera</w:t>
            </w:r>
            <w:proofErr w:type="spellEnd"/>
            <w:r w:rsidRPr="00784060">
              <w:rPr>
                <w:rFonts w:asciiTheme="minorHAnsi" w:hAnsiTheme="minorHAnsi" w:cstheme="minorHAnsi"/>
                <w:b/>
              </w:rPr>
              <w:t xml:space="preserve"> </w:t>
            </w:r>
          </w:p>
        </w:tc>
      </w:tr>
      <w:tr w:rsidR="00D31EEF" w:rsidRPr="00784060" w14:paraId="3F9796CA" w14:textId="77777777" w:rsidTr="00F54B4D">
        <w:tc>
          <w:tcPr>
            <w:tcW w:w="9062" w:type="dxa"/>
          </w:tcPr>
          <w:p w14:paraId="23EA68E8" w14:textId="258DF843" w:rsidR="00D31EEF" w:rsidRPr="00784060" w:rsidRDefault="00D31EEF" w:rsidP="00F54B4D">
            <w:pPr>
              <w:spacing w:after="120"/>
              <w:jc w:val="both"/>
              <w:rPr>
                <w:rFonts w:asciiTheme="minorHAnsi" w:hAnsiTheme="minorHAnsi" w:cstheme="minorHAnsi"/>
                <w:color w:val="000000"/>
              </w:rPr>
            </w:pPr>
            <w:r w:rsidRPr="00784060">
              <w:rPr>
                <w:rFonts w:asciiTheme="minorHAnsi" w:hAnsiTheme="minorHAnsi" w:cstheme="minorHAnsi"/>
              </w:rPr>
              <w:t>Pomoc v rámci tejto riadnej</w:t>
            </w:r>
            <w:r w:rsidRPr="00784060">
              <w:rPr>
                <w:rFonts w:asciiTheme="minorHAnsi" w:hAnsiTheme="minorHAnsi" w:cstheme="minorHAnsi"/>
                <w:color w:val="000000"/>
              </w:rPr>
              <w:t xml:space="preserve"> Výzvy KV</w:t>
            </w:r>
            <w:r w:rsidRPr="00784060">
              <w:rPr>
                <w:rFonts w:asciiTheme="minorHAnsi" w:hAnsiTheme="minorHAnsi" w:cstheme="minorHAnsi"/>
              </w:rPr>
              <w:t xml:space="preserve"> je poskytovaná prostredníctvom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ktorý predstavuje priamu finančnú pomoc a realizuje sa formou </w:t>
            </w:r>
            <w:r w:rsidR="001B7120" w:rsidRPr="00784060">
              <w:rPr>
                <w:rFonts w:asciiTheme="minorHAnsi" w:hAnsiTheme="minorHAnsi" w:cstheme="minorHAnsi"/>
              </w:rPr>
              <w:t xml:space="preserve">finančného </w:t>
            </w:r>
            <w:r w:rsidRPr="00784060">
              <w:rPr>
                <w:rFonts w:asciiTheme="minorHAnsi" w:hAnsiTheme="minorHAnsi" w:cstheme="minorHAnsi"/>
              </w:rPr>
              <w:t>príspevku (</w:t>
            </w:r>
            <w:r w:rsidR="001B7120" w:rsidRPr="00784060">
              <w:rPr>
                <w:rFonts w:asciiTheme="minorHAnsi" w:hAnsiTheme="minorHAnsi" w:cstheme="minorHAnsi"/>
              </w:rPr>
              <w:t xml:space="preserve">ex-post </w:t>
            </w:r>
            <w:r w:rsidRPr="00784060">
              <w:rPr>
                <w:rFonts w:asciiTheme="minorHAnsi" w:hAnsiTheme="minorHAnsi" w:cstheme="minorHAnsi"/>
              </w:rPr>
              <w:t xml:space="preserve">preplatenia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na základe splnenia podmienok stanovených touto riadnou </w:t>
            </w:r>
            <w:r w:rsidRPr="00784060">
              <w:rPr>
                <w:rFonts w:asciiTheme="minorHAnsi" w:hAnsiTheme="minorHAnsi" w:cstheme="minorHAnsi"/>
                <w:color w:val="000000"/>
              </w:rPr>
              <w:t>Výzvou KV</w:t>
            </w:r>
            <w:r w:rsidRPr="00784060">
              <w:rPr>
                <w:rFonts w:asciiTheme="minorHAnsi" w:hAnsiTheme="minorHAnsi" w:cstheme="minorHAnsi"/>
              </w:rPr>
              <w:t xml:space="preserve"> a podmienok definovaných v </w:t>
            </w:r>
            <w:r w:rsidRPr="00784060">
              <w:rPr>
                <w:rFonts w:asciiTheme="minorHAnsi" w:hAnsiTheme="minorHAnsi" w:cstheme="minorHAnsi"/>
                <w:color w:val="000000"/>
              </w:rPr>
              <w:t xml:space="preserve">Zmluve o poskytnutí </w:t>
            </w:r>
            <w:r w:rsidR="008B5B05" w:rsidRPr="00784060">
              <w:rPr>
                <w:rFonts w:asciiTheme="minorHAnsi" w:hAnsiTheme="minorHAnsi" w:cstheme="minorHAnsi"/>
                <w:color w:val="000000"/>
              </w:rPr>
              <w:t>KV.</w:t>
            </w:r>
          </w:p>
          <w:p w14:paraId="72C75F99" w14:textId="5279E10E" w:rsidR="00D31EEF" w:rsidRPr="00784060" w:rsidRDefault="00D31EEF" w:rsidP="00F54B4D">
            <w:pPr>
              <w:spacing w:after="120"/>
              <w:jc w:val="both"/>
              <w:rPr>
                <w:rFonts w:asciiTheme="minorHAnsi" w:hAnsiTheme="minorHAnsi" w:cstheme="minorHAnsi"/>
              </w:rPr>
            </w:pPr>
            <w:r w:rsidRPr="00784060">
              <w:rPr>
                <w:rFonts w:asciiTheme="minorHAnsi" w:hAnsiTheme="minorHAnsi" w:cstheme="minorHAnsi"/>
                <w:color w:val="000000"/>
              </w:rPr>
              <w:t>Intenzita pomoci v súlade s</w:t>
            </w:r>
            <w:r w:rsidR="00D94A26" w:rsidRPr="00784060">
              <w:rPr>
                <w:rFonts w:asciiTheme="minorHAnsi" w:hAnsiTheme="minorHAnsi" w:cstheme="minorHAnsi"/>
                <w:color w:val="000000"/>
              </w:rPr>
              <w:t> </w:t>
            </w:r>
            <w:r w:rsidR="00E20AA7" w:rsidRPr="00784060">
              <w:rPr>
                <w:rFonts w:asciiTheme="minorHAnsi" w:hAnsiTheme="minorHAnsi" w:cstheme="minorHAnsi"/>
                <w:color w:val="000000"/>
              </w:rPr>
              <w:t>ustanovením</w:t>
            </w:r>
            <w:r w:rsidR="00D94A26" w:rsidRPr="00784060">
              <w:rPr>
                <w:rFonts w:asciiTheme="minorHAnsi" w:hAnsiTheme="minorHAnsi" w:cstheme="minorHAnsi"/>
                <w:color w:val="000000"/>
              </w:rPr>
              <w:t xml:space="preserve"> článku</w:t>
            </w:r>
            <w:r w:rsidRPr="00784060">
              <w:rPr>
                <w:rFonts w:asciiTheme="minorHAnsi" w:hAnsiTheme="minorHAnsi" w:cstheme="minorHAnsi"/>
                <w:color w:val="000000"/>
              </w:rPr>
              <w:t xml:space="preserve"> J) bod 3 Schémy </w:t>
            </w:r>
            <w:r w:rsidRPr="00784060">
              <w:rPr>
                <w:rFonts w:asciiTheme="minorHAnsi" w:hAnsiTheme="minorHAnsi" w:cstheme="minorHAnsi"/>
              </w:rPr>
              <w:t>predstavuje maximálne 50% celkových oprávnených výdavkov za službu a/alebo dielo v oblasti kreatívneho priemyslu, na spolufinancovanie ktorých sa použije KV</w:t>
            </w:r>
            <w:r w:rsidR="00D94A26" w:rsidRPr="00784060">
              <w:rPr>
                <w:rFonts w:asciiTheme="minorHAnsi" w:hAnsiTheme="minorHAnsi" w:cstheme="minorHAnsi"/>
              </w:rPr>
              <w:t>.</w:t>
            </w:r>
          </w:p>
          <w:p w14:paraId="65AB702F" w14:textId="13998905" w:rsidR="00D31EEF" w:rsidRPr="00784060" w:rsidRDefault="00D31EEF" w:rsidP="00F54B4D">
            <w:pPr>
              <w:spacing w:after="120"/>
              <w:jc w:val="both"/>
              <w:rPr>
                <w:rFonts w:asciiTheme="minorHAnsi" w:hAnsiTheme="minorHAnsi" w:cstheme="minorHAnsi"/>
                <w:color w:val="000000"/>
              </w:rPr>
            </w:pPr>
            <w:r w:rsidRPr="00784060">
              <w:rPr>
                <w:rFonts w:asciiTheme="minorHAnsi" w:hAnsiTheme="minorHAnsi" w:cstheme="minorHAnsi"/>
              </w:rPr>
              <w:t>Spolufinancovanie Žiadateľa</w:t>
            </w:r>
            <w:r w:rsidR="00A9300C" w:rsidRPr="00784060">
              <w:rPr>
                <w:rFonts w:asciiTheme="minorHAnsi" w:hAnsiTheme="minorHAnsi" w:cstheme="minorHAnsi"/>
              </w:rPr>
              <w:t xml:space="preserve"> o KV/Príjemcu KV</w:t>
            </w:r>
            <w:r w:rsidRPr="00784060">
              <w:rPr>
                <w:rFonts w:asciiTheme="minorHAnsi" w:hAnsiTheme="minorHAnsi" w:cstheme="minorHAnsi"/>
              </w:rPr>
              <w:t xml:space="preserve"> predstavuje minimálne 50% celkových oprávnených </w:t>
            </w:r>
            <w:r w:rsidRPr="00784060">
              <w:rPr>
                <w:rFonts w:asciiTheme="minorHAnsi" w:hAnsiTheme="minorHAnsi" w:cstheme="minorHAnsi"/>
                <w:color w:val="000000"/>
              </w:rPr>
              <w:t>výdavkov Žiadateľa o KV</w:t>
            </w:r>
            <w:r w:rsidR="00A9300C" w:rsidRPr="00784060">
              <w:rPr>
                <w:rFonts w:asciiTheme="minorHAnsi" w:hAnsiTheme="minorHAnsi" w:cstheme="minorHAnsi"/>
              </w:rPr>
              <w:t>/Príjemcu KV</w:t>
            </w:r>
            <w:r w:rsidRPr="00784060">
              <w:rPr>
                <w:rFonts w:asciiTheme="minorHAnsi" w:hAnsiTheme="minorHAnsi" w:cstheme="minorHAnsi"/>
                <w:color w:val="000000"/>
              </w:rPr>
              <w:t xml:space="preserve">, vynaložených </w:t>
            </w:r>
            <w:r w:rsidRPr="00784060">
              <w:rPr>
                <w:rFonts w:asciiTheme="minorHAnsi" w:hAnsiTheme="minorHAnsi" w:cstheme="minorHAnsi"/>
              </w:rPr>
              <w:t>za službu a/alebo dielo v oblasti kreatívneho priemyslu, na spolufinancovanie ktorých sa použije KV</w:t>
            </w:r>
            <w:r w:rsidR="00D94A26" w:rsidRPr="00784060">
              <w:rPr>
                <w:rFonts w:asciiTheme="minorHAnsi" w:hAnsiTheme="minorHAnsi" w:cstheme="minorHAnsi"/>
                <w:color w:val="000000"/>
              </w:rPr>
              <w:t>,</w:t>
            </w:r>
            <w:r w:rsidR="00F23BE3" w:rsidRPr="00784060">
              <w:rPr>
                <w:rFonts w:asciiTheme="minorHAnsi" w:hAnsiTheme="minorHAnsi" w:cstheme="minorHAnsi"/>
                <w:color w:val="000000"/>
              </w:rPr>
              <w:t xml:space="preserve">  </w:t>
            </w:r>
            <w:proofErr w:type="spellStart"/>
            <w:r w:rsidRPr="00784060">
              <w:rPr>
                <w:rFonts w:asciiTheme="minorHAnsi" w:hAnsiTheme="minorHAnsi" w:cstheme="minorHAnsi"/>
                <w:color w:val="000000"/>
              </w:rPr>
              <w:t>t.j</w:t>
            </w:r>
            <w:proofErr w:type="spellEnd"/>
            <w:r w:rsidRPr="00784060">
              <w:rPr>
                <w:rFonts w:asciiTheme="minorHAnsi" w:hAnsiTheme="minorHAnsi" w:cstheme="minorHAnsi"/>
                <w:color w:val="000000"/>
              </w:rPr>
              <w:t>. minimálne 50% hodnoty víťaznej ponuky z príslušného cenového prieskumu, vykonaného Žiadateľom o</w:t>
            </w:r>
            <w:r w:rsidR="00E20AA7" w:rsidRPr="00784060">
              <w:rPr>
                <w:rFonts w:asciiTheme="minorHAnsi" w:hAnsiTheme="minorHAnsi" w:cstheme="minorHAnsi"/>
                <w:color w:val="000000"/>
              </w:rPr>
              <w:t> </w:t>
            </w:r>
            <w:r w:rsidRPr="00784060">
              <w:rPr>
                <w:rFonts w:asciiTheme="minorHAnsi" w:hAnsiTheme="minorHAnsi" w:cstheme="minorHAnsi"/>
                <w:color w:val="000000"/>
              </w:rPr>
              <w:t>KV</w:t>
            </w:r>
            <w:r w:rsidR="00E20AA7" w:rsidRPr="00784060">
              <w:rPr>
                <w:rFonts w:asciiTheme="minorHAnsi" w:hAnsiTheme="minorHAnsi" w:cstheme="minorHAnsi"/>
                <w:color w:val="000000"/>
              </w:rPr>
              <w:t>, v súlade so záväzným postupom, definovaným v </w:t>
            </w:r>
            <w:r w:rsidR="00D277D4" w:rsidRPr="00784060">
              <w:rPr>
                <w:rFonts w:asciiTheme="minorHAnsi" w:hAnsiTheme="minorHAnsi" w:cstheme="minorHAnsi"/>
                <w:color w:val="000000"/>
              </w:rPr>
              <w:t>PRÍRUČKE</w:t>
            </w:r>
            <w:r w:rsidR="00E20AA7" w:rsidRPr="00784060">
              <w:rPr>
                <w:rFonts w:asciiTheme="minorHAnsi" w:hAnsiTheme="minorHAnsi" w:cstheme="minorHAnsi"/>
                <w:color w:val="000000"/>
              </w:rPr>
              <w:t xml:space="preserve"> KV</w:t>
            </w:r>
            <w:r w:rsidR="00D277D4" w:rsidRPr="00784060">
              <w:rPr>
                <w:rFonts w:asciiTheme="minorHAnsi" w:hAnsiTheme="minorHAnsi" w:cstheme="minorHAnsi"/>
                <w:color w:val="000000"/>
              </w:rPr>
              <w:t>_</w:t>
            </w:r>
            <w:r w:rsidR="00E20AA7" w:rsidRPr="00784060">
              <w:rPr>
                <w:rFonts w:asciiTheme="minorHAnsi" w:hAnsiTheme="minorHAnsi" w:cstheme="minorHAnsi"/>
                <w:color w:val="000000"/>
              </w:rPr>
              <w:t>2020</w:t>
            </w:r>
            <w:r w:rsidRPr="00784060">
              <w:rPr>
                <w:rFonts w:asciiTheme="minorHAnsi" w:hAnsiTheme="minorHAnsi" w:cstheme="minorHAnsi"/>
                <w:color w:val="000000"/>
              </w:rPr>
              <w:t xml:space="preserve">. </w:t>
            </w:r>
          </w:p>
          <w:p w14:paraId="78325FF1" w14:textId="4A83DECD" w:rsidR="00D31EEF" w:rsidRPr="00784060" w:rsidRDefault="00D31EEF" w:rsidP="00D94A26">
            <w:pPr>
              <w:jc w:val="both"/>
              <w:rPr>
                <w:rFonts w:asciiTheme="minorHAnsi" w:hAnsiTheme="minorHAnsi" w:cstheme="minorHAnsi"/>
              </w:rPr>
            </w:pPr>
            <w:r w:rsidRPr="00784060">
              <w:rPr>
                <w:rFonts w:asciiTheme="minorHAnsi" w:hAnsiTheme="minorHAnsi" w:cstheme="minorHAnsi"/>
              </w:rPr>
              <w:t>Zároveň v podmienke poskytnutia príspevku č. 2.3.1 ,,</w:t>
            </w:r>
            <w:r w:rsidR="00780502" w:rsidRPr="00784060">
              <w:rPr>
                <w:rFonts w:asciiTheme="minorHAnsi" w:hAnsiTheme="minorHAnsi" w:cstheme="minorHAnsi"/>
              </w:rPr>
              <w:t>Minimálna a m</w:t>
            </w:r>
            <w:r w:rsidRPr="00784060">
              <w:rPr>
                <w:rFonts w:asciiTheme="minorHAnsi" w:hAnsiTheme="minorHAnsi" w:cstheme="minorHAnsi"/>
              </w:rPr>
              <w:t xml:space="preserve">aximálna výška </w:t>
            </w:r>
            <w:r w:rsidR="00780502" w:rsidRPr="00784060">
              <w:rPr>
                <w:rFonts w:asciiTheme="minorHAnsi" w:hAnsiTheme="minorHAnsi" w:cstheme="minorHAnsi"/>
              </w:rPr>
              <w:t>pomoci</w:t>
            </w:r>
            <w:r w:rsidRPr="00784060">
              <w:rPr>
                <w:rFonts w:asciiTheme="minorHAnsi" w:hAnsiTheme="minorHAnsi" w:cstheme="minorHAnsi"/>
              </w:rPr>
              <w:t xml:space="preserve">“ je stanovená výška pomoci </w:t>
            </w:r>
            <w:r w:rsidR="00D94A26" w:rsidRPr="00784060">
              <w:rPr>
                <w:rFonts w:asciiTheme="minorHAnsi" w:hAnsiTheme="minorHAnsi" w:cstheme="minorHAnsi"/>
              </w:rPr>
              <w:t>(</w:t>
            </w:r>
            <w:proofErr w:type="spellStart"/>
            <w:r w:rsidRPr="00784060">
              <w:rPr>
                <w:rFonts w:asciiTheme="minorHAnsi" w:hAnsiTheme="minorHAnsi" w:cstheme="minorHAnsi"/>
              </w:rPr>
              <w:t>t.j</w:t>
            </w:r>
            <w:proofErr w:type="spellEnd"/>
            <w:r w:rsidRPr="00784060">
              <w:rPr>
                <w:rFonts w:asciiTheme="minorHAnsi" w:hAnsiTheme="minorHAnsi" w:cstheme="minorHAnsi"/>
              </w:rPr>
              <w:t xml:space="preserve">. </w:t>
            </w:r>
            <w:r w:rsidR="00D94A26" w:rsidRPr="00784060">
              <w:rPr>
                <w:rFonts w:asciiTheme="minorHAnsi" w:hAnsiTheme="minorHAnsi" w:cstheme="minorHAnsi"/>
              </w:rPr>
              <w:t xml:space="preserve">minimálna a </w:t>
            </w:r>
            <w:r w:rsidRPr="00784060">
              <w:rPr>
                <w:rFonts w:asciiTheme="minorHAnsi" w:hAnsiTheme="minorHAnsi" w:cstheme="minorHAnsi"/>
              </w:rPr>
              <w:t>maximálna  hodnota KV</w:t>
            </w:r>
            <w:r w:rsidR="00D94A26" w:rsidRPr="00784060">
              <w:rPr>
                <w:rFonts w:asciiTheme="minorHAnsi" w:hAnsiTheme="minorHAnsi" w:cstheme="minorHAnsi"/>
              </w:rPr>
              <w:t>)</w:t>
            </w:r>
            <w:r w:rsidRPr="00784060">
              <w:rPr>
                <w:rFonts w:asciiTheme="minorHAnsi" w:hAnsiTheme="minorHAnsi" w:cstheme="minorHAnsi"/>
              </w:rPr>
              <w:t>, o ktorú je možné požiada</w:t>
            </w:r>
            <w:r w:rsidR="00E20AA7" w:rsidRPr="00784060">
              <w:rPr>
                <w:rFonts w:asciiTheme="minorHAnsi" w:hAnsiTheme="minorHAnsi" w:cstheme="minorHAnsi"/>
              </w:rPr>
              <w:t xml:space="preserve">ť prostredníctvom Žiadosti o KV, ako aj ďalšie obmedzenia, stanovené </w:t>
            </w:r>
            <w:r w:rsidR="00437E86" w:rsidRPr="00784060">
              <w:rPr>
                <w:rFonts w:asciiTheme="minorHAnsi" w:hAnsiTheme="minorHAnsi" w:cstheme="minorHAnsi"/>
              </w:rPr>
              <w:t xml:space="preserve">SIEA ako </w:t>
            </w:r>
            <w:r w:rsidR="00E20AA7" w:rsidRPr="00784060">
              <w:rPr>
                <w:rFonts w:asciiTheme="minorHAnsi" w:hAnsiTheme="minorHAnsi" w:cstheme="minorHAnsi"/>
              </w:rPr>
              <w:t xml:space="preserve">vykonávateľom Schémy, v zmysle ustanovenia </w:t>
            </w:r>
            <w:r w:rsidR="00D94A26" w:rsidRPr="00784060">
              <w:rPr>
                <w:rFonts w:asciiTheme="minorHAnsi" w:hAnsiTheme="minorHAnsi" w:cstheme="minorHAnsi"/>
              </w:rPr>
              <w:t xml:space="preserve">článku </w:t>
            </w:r>
            <w:r w:rsidR="00E20AA7" w:rsidRPr="00784060">
              <w:rPr>
                <w:rFonts w:asciiTheme="minorHAnsi" w:hAnsiTheme="minorHAnsi" w:cstheme="minorHAnsi"/>
              </w:rPr>
              <w:t>J) bod 2. písm.</w:t>
            </w:r>
            <w:r w:rsidR="00D94A26" w:rsidRPr="00784060">
              <w:rPr>
                <w:rFonts w:asciiTheme="minorHAnsi" w:hAnsiTheme="minorHAnsi" w:cstheme="minorHAnsi"/>
              </w:rPr>
              <w:t xml:space="preserve"> </w:t>
            </w:r>
            <w:r w:rsidR="00E20AA7" w:rsidRPr="00784060">
              <w:rPr>
                <w:rFonts w:asciiTheme="minorHAnsi" w:hAnsiTheme="minorHAnsi" w:cstheme="minorHAnsi"/>
              </w:rPr>
              <w:t>d) Schémy.</w:t>
            </w:r>
          </w:p>
        </w:tc>
      </w:tr>
    </w:tbl>
    <w:p w14:paraId="368A6B52" w14:textId="77777777" w:rsidR="00D31EEF" w:rsidRPr="00784060" w:rsidRDefault="00D31EEF">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C40ABD" w:rsidRPr="00784060" w14:paraId="238B519C" w14:textId="77777777" w:rsidTr="00F54B4D">
        <w:tc>
          <w:tcPr>
            <w:tcW w:w="9062" w:type="dxa"/>
          </w:tcPr>
          <w:p w14:paraId="67CFA21E" w14:textId="77777777" w:rsidR="00C40ABD" w:rsidRPr="00784060" w:rsidRDefault="00C40ABD" w:rsidP="00F54B4D">
            <w:pPr>
              <w:rPr>
                <w:rFonts w:asciiTheme="minorHAnsi" w:hAnsiTheme="minorHAnsi" w:cstheme="minorHAnsi"/>
                <w:b/>
              </w:rPr>
            </w:pPr>
            <w:r w:rsidRPr="00784060">
              <w:rPr>
                <w:rFonts w:asciiTheme="minorHAnsi" w:hAnsiTheme="minorHAnsi" w:cstheme="minorHAnsi"/>
                <w:b/>
              </w:rPr>
              <w:t xml:space="preserve">1.6  Žiadosť o KV </w:t>
            </w:r>
          </w:p>
        </w:tc>
      </w:tr>
      <w:tr w:rsidR="00C40ABD" w:rsidRPr="00784060" w14:paraId="21F8B9EC" w14:textId="77777777" w:rsidTr="00F54B4D">
        <w:tc>
          <w:tcPr>
            <w:tcW w:w="9062" w:type="dxa"/>
          </w:tcPr>
          <w:p w14:paraId="6A6237DE" w14:textId="042A519F" w:rsidR="00643FE7" w:rsidRPr="00784060" w:rsidRDefault="00C40ABD" w:rsidP="001B725A">
            <w:pPr>
              <w:spacing w:before="120" w:after="120"/>
              <w:jc w:val="both"/>
              <w:rPr>
                <w:rFonts w:asciiTheme="minorHAnsi" w:hAnsiTheme="minorHAnsi" w:cstheme="minorHAnsi"/>
              </w:rPr>
            </w:pPr>
            <w:r w:rsidRPr="00784060">
              <w:rPr>
                <w:rFonts w:asciiTheme="minorHAnsi" w:hAnsiTheme="minorHAnsi" w:cstheme="minorHAnsi"/>
                <w:b/>
              </w:rPr>
              <w:lastRenderedPageBreak/>
              <w:t xml:space="preserve">Žiadosť o KV </w:t>
            </w:r>
            <w:r w:rsidRPr="00784060">
              <w:rPr>
                <w:rFonts w:asciiTheme="minorHAnsi" w:hAnsiTheme="minorHAnsi" w:cstheme="minorHAnsi"/>
              </w:rPr>
              <w:t xml:space="preserve">je kompletne a úplne vypracovaná Žiadosť o poskytnutie pomoci de </w:t>
            </w:r>
            <w:proofErr w:type="spellStart"/>
            <w:r w:rsidRPr="00784060">
              <w:rPr>
                <w:rFonts w:asciiTheme="minorHAnsi" w:hAnsiTheme="minorHAnsi" w:cstheme="minorHAnsi"/>
              </w:rPr>
              <w:t>minimis</w:t>
            </w:r>
            <w:proofErr w:type="spellEnd"/>
            <w:r w:rsidRPr="00784060">
              <w:rPr>
                <w:rFonts w:asciiTheme="minorHAnsi" w:hAnsiTheme="minorHAnsi" w:cstheme="minorHAnsi"/>
              </w:rPr>
              <w:t xml:space="preserve"> prostredníctvom kreatívneho </w:t>
            </w:r>
            <w:proofErr w:type="spellStart"/>
            <w:r w:rsidRPr="00784060">
              <w:rPr>
                <w:rFonts w:asciiTheme="minorHAnsi" w:hAnsiTheme="minorHAnsi" w:cstheme="minorHAnsi"/>
              </w:rPr>
              <w:t>vouchera</w:t>
            </w:r>
            <w:proofErr w:type="spellEnd"/>
            <w:r w:rsidR="001072ED" w:rsidRPr="00784060">
              <w:rPr>
                <w:rFonts w:asciiTheme="minorHAnsi" w:hAnsiTheme="minorHAnsi" w:cstheme="minorHAnsi"/>
              </w:rPr>
              <w:t xml:space="preserve"> v slovenskom jazyku</w:t>
            </w:r>
            <w:r w:rsidRPr="00784060">
              <w:rPr>
                <w:rFonts w:asciiTheme="minorHAnsi" w:hAnsiTheme="minorHAnsi" w:cstheme="minorHAnsi"/>
              </w:rPr>
              <w:t>, vrátane všetkých jej povinných príloh.</w:t>
            </w:r>
          </w:p>
          <w:p w14:paraId="1650BD7F" w14:textId="5676EDCE" w:rsidR="00643FE7" w:rsidRPr="00784060" w:rsidRDefault="00643FE7" w:rsidP="00F54B4D">
            <w:pPr>
              <w:spacing w:after="60"/>
              <w:jc w:val="both"/>
              <w:rPr>
                <w:rFonts w:asciiTheme="minorHAnsi" w:hAnsiTheme="minorHAnsi" w:cstheme="minorHAnsi"/>
              </w:rPr>
            </w:pPr>
            <w:r w:rsidRPr="00784060">
              <w:rPr>
                <w:rFonts w:asciiTheme="minorHAnsi" w:hAnsiTheme="minorHAnsi" w:cstheme="minorHAnsi"/>
              </w:rPr>
              <w:t xml:space="preserve">Žiadosť o KV predkladá </w:t>
            </w:r>
            <w:r w:rsidR="005A0D97" w:rsidRPr="00784060">
              <w:rPr>
                <w:rFonts w:asciiTheme="minorHAnsi" w:hAnsiTheme="minorHAnsi" w:cstheme="minorHAnsi"/>
              </w:rPr>
              <w:t>Z</w:t>
            </w:r>
            <w:r w:rsidRPr="00784060">
              <w:rPr>
                <w:rFonts w:asciiTheme="minorHAnsi" w:hAnsiTheme="minorHAnsi" w:cstheme="minorHAnsi"/>
              </w:rPr>
              <w:t xml:space="preserve">áujemca o KV na základe výzvy doručenej od prideleného administrátora SIEA . Dňom riadneho podania skompletizovanej a úplnej Žiadosti o KV sa zo Záujemcu o KV stáva Žiadateľ o KV. </w:t>
            </w:r>
          </w:p>
          <w:p w14:paraId="52D50A7B" w14:textId="77777777" w:rsidR="00643FE7" w:rsidRPr="00784060" w:rsidRDefault="00643FE7" w:rsidP="00F54B4D">
            <w:pPr>
              <w:spacing w:after="60"/>
              <w:jc w:val="both"/>
              <w:rPr>
                <w:rFonts w:asciiTheme="minorHAnsi" w:hAnsiTheme="minorHAnsi" w:cstheme="minorHAnsi"/>
              </w:rPr>
            </w:pPr>
          </w:p>
          <w:p w14:paraId="07EA573A" w14:textId="7AAECBA5" w:rsidR="00C40ABD" w:rsidRPr="00784060" w:rsidRDefault="00C40ABD" w:rsidP="00F54B4D">
            <w:pPr>
              <w:spacing w:after="60"/>
              <w:jc w:val="both"/>
              <w:rPr>
                <w:rFonts w:asciiTheme="minorHAnsi" w:hAnsiTheme="minorHAnsi" w:cstheme="minorHAnsi"/>
              </w:rPr>
            </w:pPr>
            <w:r w:rsidRPr="00784060">
              <w:rPr>
                <w:rFonts w:asciiTheme="minorHAnsi" w:hAnsiTheme="minorHAnsi" w:cstheme="minorHAnsi"/>
              </w:rPr>
              <w:t>Žiadosť o KV pozostáva z formuláru Žiadosti o</w:t>
            </w:r>
            <w:r w:rsidR="0050243F" w:rsidRPr="00784060">
              <w:rPr>
                <w:rFonts w:asciiTheme="minorHAnsi" w:hAnsiTheme="minorHAnsi" w:cstheme="minorHAnsi"/>
              </w:rPr>
              <w:t> </w:t>
            </w:r>
            <w:r w:rsidRPr="00784060">
              <w:rPr>
                <w:rFonts w:asciiTheme="minorHAnsi" w:hAnsiTheme="minorHAnsi" w:cstheme="minorHAnsi"/>
              </w:rPr>
              <w:t>KV</w:t>
            </w:r>
            <w:r w:rsidR="0050243F" w:rsidRPr="00784060">
              <w:rPr>
                <w:rFonts w:asciiTheme="minorHAnsi" w:hAnsiTheme="minorHAnsi" w:cstheme="minorHAnsi"/>
              </w:rPr>
              <w:t xml:space="preserve">, ktorý obsahuje povinné čestné vyhlásenia </w:t>
            </w:r>
            <w:r w:rsidR="00076290" w:rsidRPr="00784060">
              <w:rPr>
                <w:rFonts w:asciiTheme="minorHAnsi" w:hAnsiTheme="minorHAnsi" w:cstheme="minorHAnsi"/>
              </w:rPr>
              <w:t>Ž</w:t>
            </w:r>
            <w:r w:rsidR="0050243F" w:rsidRPr="00784060">
              <w:rPr>
                <w:rFonts w:asciiTheme="minorHAnsi" w:hAnsiTheme="minorHAnsi" w:cstheme="minorHAnsi"/>
              </w:rPr>
              <w:t>iadateľa o  KV</w:t>
            </w:r>
            <w:r w:rsidRPr="00784060">
              <w:rPr>
                <w:rFonts w:asciiTheme="minorHAnsi" w:hAnsiTheme="minorHAnsi" w:cstheme="minorHAnsi"/>
              </w:rPr>
              <w:t xml:space="preserve"> a </w:t>
            </w:r>
            <w:r w:rsidR="0050243F" w:rsidRPr="00784060">
              <w:rPr>
                <w:rFonts w:asciiTheme="minorHAnsi" w:hAnsiTheme="minorHAnsi" w:cstheme="minorHAnsi"/>
              </w:rPr>
              <w:t>z </w:t>
            </w:r>
            <w:r w:rsidRPr="00784060">
              <w:rPr>
                <w:rFonts w:asciiTheme="minorHAnsi" w:hAnsiTheme="minorHAnsi" w:cstheme="minorHAnsi"/>
              </w:rPr>
              <w:t>nasledujúcich</w:t>
            </w:r>
            <w:r w:rsidR="0050243F" w:rsidRPr="00784060">
              <w:rPr>
                <w:rFonts w:asciiTheme="minorHAnsi" w:hAnsiTheme="minorHAnsi" w:cstheme="minorHAnsi"/>
              </w:rPr>
              <w:t xml:space="preserve"> povinných</w:t>
            </w:r>
            <w:r w:rsidRPr="00784060">
              <w:rPr>
                <w:rFonts w:asciiTheme="minorHAnsi" w:hAnsiTheme="minorHAnsi" w:cstheme="minorHAnsi"/>
              </w:rPr>
              <w:t xml:space="preserve"> príloh:  </w:t>
            </w:r>
          </w:p>
          <w:p w14:paraId="3C8A734E" w14:textId="77777777" w:rsidR="000A51DE" w:rsidRPr="0078406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Príloha č. 1 : Samostatné vyhlásenie dotknutých osôb</w:t>
            </w:r>
          </w:p>
          <w:p w14:paraId="26764929" w14:textId="5C47714A" w:rsidR="000A51DE" w:rsidRPr="00784060"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Príloha č. </w:t>
            </w:r>
            <w:r w:rsidR="000A51DE" w:rsidRPr="00784060">
              <w:rPr>
                <w:rFonts w:asciiTheme="minorHAnsi" w:hAnsiTheme="minorHAnsi" w:cstheme="minorHAnsi"/>
                <w:sz w:val="22"/>
                <w:szCs w:val="22"/>
                <w:lang w:val="sk-SK"/>
              </w:rPr>
              <w:t>1A</w:t>
            </w:r>
            <w:r w:rsidRPr="00784060">
              <w:rPr>
                <w:rFonts w:asciiTheme="minorHAnsi" w:hAnsiTheme="minorHAnsi" w:cstheme="minorHAnsi"/>
                <w:sz w:val="22"/>
                <w:szCs w:val="22"/>
                <w:lang w:val="sk-SK"/>
              </w:rPr>
              <w:t>:</w:t>
            </w:r>
            <w:r w:rsidR="000A51DE" w:rsidRPr="00784060">
              <w:rPr>
                <w:rFonts w:asciiTheme="minorHAnsi" w:hAnsiTheme="minorHAnsi" w:cstheme="minorHAnsi"/>
                <w:sz w:val="22"/>
                <w:szCs w:val="22"/>
                <w:lang w:val="sk-SK"/>
              </w:rPr>
              <w:t xml:space="preserve"> Samostatné vyhlásenie dotknutej osoby určenej ako kontaktná osoba (ak relevantné)</w:t>
            </w:r>
          </w:p>
          <w:p w14:paraId="22E16ADC" w14:textId="026CAEF8" w:rsidR="000A51DE" w:rsidRPr="00784060" w:rsidRDefault="00EB216F"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Príloha č. 2</w:t>
            </w:r>
            <w:r w:rsidR="000A51DE" w:rsidRPr="00784060">
              <w:rPr>
                <w:rFonts w:asciiTheme="minorHAnsi" w:hAnsiTheme="minorHAnsi" w:cstheme="minorHAnsi"/>
                <w:sz w:val="22"/>
                <w:szCs w:val="22"/>
                <w:lang w:val="sk-SK"/>
              </w:rPr>
              <w:t xml:space="preserve">: Prehľad prijatej pomoci de </w:t>
            </w:r>
            <w:proofErr w:type="spellStart"/>
            <w:r w:rsidR="000A51DE" w:rsidRPr="00784060">
              <w:rPr>
                <w:rFonts w:asciiTheme="minorHAnsi" w:hAnsiTheme="minorHAnsi" w:cstheme="minorHAnsi"/>
                <w:sz w:val="22"/>
                <w:szCs w:val="22"/>
                <w:lang w:val="sk-SK"/>
              </w:rPr>
              <w:t>minimis</w:t>
            </w:r>
            <w:proofErr w:type="spellEnd"/>
            <w:r w:rsidR="000A51DE" w:rsidRPr="00784060">
              <w:rPr>
                <w:rFonts w:asciiTheme="minorHAnsi" w:hAnsiTheme="minorHAnsi" w:cstheme="minorHAnsi"/>
                <w:sz w:val="22"/>
                <w:szCs w:val="22"/>
                <w:lang w:val="sk-SK"/>
              </w:rPr>
              <w:t xml:space="preserve"> za sledované obdobie</w:t>
            </w:r>
          </w:p>
          <w:p w14:paraId="507BAAF4" w14:textId="1E810FFA" w:rsidR="000A51DE" w:rsidRPr="0078406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Príloha č. </w:t>
            </w:r>
            <w:r w:rsidR="00904CCD" w:rsidRPr="00784060">
              <w:rPr>
                <w:rFonts w:asciiTheme="minorHAnsi" w:hAnsiTheme="minorHAnsi" w:cstheme="minorHAnsi"/>
                <w:sz w:val="22"/>
                <w:szCs w:val="22"/>
                <w:lang w:val="sk-SK"/>
              </w:rPr>
              <w:t>3</w:t>
            </w:r>
            <w:r w:rsidRPr="00784060">
              <w:rPr>
                <w:rFonts w:asciiTheme="minorHAnsi" w:hAnsiTheme="minorHAnsi" w:cstheme="minorHAnsi"/>
                <w:sz w:val="22"/>
                <w:szCs w:val="22"/>
                <w:lang w:val="sk-SK"/>
              </w:rPr>
              <w:t xml:space="preserve">: Zadanie pre zhotovenie cenovej ponuky </w:t>
            </w:r>
          </w:p>
          <w:p w14:paraId="335A30AD" w14:textId="5B59F0C2" w:rsidR="000A51DE" w:rsidRPr="0078406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Príloha č. </w:t>
            </w:r>
            <w:r w:rsidR="00904CCD" w:rsidRPr="00784060">
              <w:rPr>
                <w:rFonts w:asciiTheme="minorHAnsi" w:hAnsiTheme="minorHAnsi" w:cstheme="minorHAnsi"/>
                <w:sz w:val="22"/>
                <w:szCs w:val="22"/>
                <w:lang w:val="sk-SK"/>
              </w:rPr>
              <w:t>4</w:t>
            </w:r>
            <w:r w:rsidRPr="00784060">
              <w:rPr>
                <w:rFonts w:asciiTheme="minorHAnsi" w:hAnsiTheme="minorHAnsi" w:cstheme="minorHAnsi"/>
                <w:sz w:val="22"/>
                <w:szCs w:val="22"/>
                <w:lang w:val="sk-SK"/>
              </w:rPr>
              <w:t xml:space="preserve">A, </w:t>
            </w:r>
            <w:r w:rsidR="00904CCD" w:rsidRPr="00784060">
              <w:rPr>
                <w:rFonts w:asciiTheme="minorHAnsi" w:hAnsiTheme="minorHAnsi" w:cstheme="minorHAnsi"/>
                <w:sz w:val="22"/>
                <w:szCs w:val="22"/>
                <w:lang w:val="sk-SK"/>
              </w:rPr>
              <w:t>4</w:t>
            </w:r>
            <w:r w:rsidRPr="00784060">
              <w:rPr>
                <w:rFonts w:asciiTheme="minorHAnsi" w:hAnsiTheme="minorHAnsi" w:cstheme="minorHAnsi"/>
                <w:sz w:val="22"/>
                <w:szCs w:val="22"/>
                <w:lang w:val="sk-SK"/>
              </w:rPr>
              <w:t xml:space="preserve">B a </w:t>
            </w:r>
            <w:r w:rsidR="00904CCD" w:rsidRPr="00784060">
              <w:rPr>
                <w:rFonts w:asciiTheme="minorHAnsi" w:hAnsiTheme="minorHAnsi" w:cstheme="minorHAnsi"/>
                <w:sz w:val="22"/>
                <w:szCs w:val="22"/>
                <w:lang w:val="sk-SK"/>
              </w:rPr>
              <w:t>4</w:t>
            </w:r>
            <w:r w:rsidR="00EB216F" w:rsidRPr="00784060">
              <w:rPr>
                <w:rFonts w:asciiTheme="minorHAnsi" w:hAnsiTheme="minorHAnsi" w:cstheme="minorHAnsi"/>
                <w:sz w:val="22"/>
                <w:szCs w:val="22"/>
                <w:lang w:val="sk-SK"/>
              </w:rPr>
              <w:t>C</w:t>
            </w:r>
            <w:r w:rsidRPr="00784060">
              <w:rPr>
                <w:rFonts w:asciiTheme="minorHAnsi" w:hAnsiTheme="minorHAnsi" w:cstheme="minorHAnsi"/>
                <w:sz w:val="22"/>
                <w:szCs w:val="22"/>
                <w:lang w:val="sk-SK"/>
              </w:rPr>
              <w:t xml:space="preserve">: Cenové ponuky od všetkých troch žiadateľom oslovených subjektov v predpísanej podobe </w:t>
            </w:r>
          </w:p>
          <w:p w14:paraId="260A351D" w14:textId="6B92BD44" w:rsidR="000A51DE" w:rsidRPr="00784060" w:rsidRDefault="000A51DE" w:rsidP="000A51DE">
            <w:pPr>
              <w:pStyle w:val="Hlavika"/>
              <w:numPr>
                <w:ilvl w:val="0"/>
                <w:numId w:val="3"/>
              </w:numPr>
              <w:tabs>
                <w:tab w:val="clear" w:pos="4536"/>
                <w:tab w:val="clear" w:pos="9072"/>
              </w:tabs>
              <w:spacing w:after="60"/>
              <w:ind w:left="596" w:hanging="284"/>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Príloha č. </w:t>
            </w:r>
            <w:r w:rsidR="00904CCD" w:rsidRPr="00784060">
              <w:rPr>
                <w:rFonts w:asciiTheme="minorHAnsi" w:hAnsiTheme="minorHAnsi" w:cstheme="minorHAnsi"/>
                <w:sz w:val="22"/>
                <w:szCs w:val="22"/>
                <w:lang w:val="sk-SK"/>
              </w:rPr>
              <w:t>5</w:t>
            </w:r>
            <w:r w:rsidR="00780502" w:rsidRPr="00784060">
              <w:rPr>
                <w:rFonts w:asciiTheme="minorHAnsi" w:hAnsiTheme="minorHAnsi" w:cstheme="minorHAnsi"/>
                <w:sz w:val="22"/>
                <w:szCs w:val="22"/>
                <w:lang w:val="sk-SK"/>
              </w:rPr>
              <w:t>:</w:t>
            </w:r>
            <w:r w:rsidRPr="00784060">
              <w:rPr>
                <w:rFonts w:asciiTheme="minorHAnsi" w:hAnsiTheme="minorHAnsi" w:cstheme="minorHAnsi"/>
                <w:sz w:val="22"/>
                <w:szCs w:val="22"/>
                <w:lang w:val="sk-SK"/>
              </w:rPr>
              <w:t xml:space="preserve"> Záznam z vyhodnotenia cenových  ponúk</w:t>
            </w:r>
          </w:p>
          <w:p w14:paraId="70A47253" w14:textId="77777777" w:rsidR="000A51DE" w:rsidRPr="00784060" w:rsidRDefault="000A51DE" w:rsidP="000A51DE">
            <w:pPr>
              <w:pStyle w:val="Hlavika"/>
              <w:tabs>
                <w:tab w:val="clear" w:pos="4536"/>
                <w:tab w:val="clear" w:pos="9072"/>
              </w:tabs>
              <w:spacing w:after="60"/>
              <w:ind w:left="596"/>
              <w:jc w:val="both"/>
              <w:rPr>
                <w:rFonts w:asciiTheme="minorHAnsi" w:hAnsiTheme="minorHAnsi" w:cstheme="minorHAnsi"/>
                <w:sz w:val="22"/>
                <w:szCs w:val="22"/>
                <w:lang w:val="sk-SK"/>
              </w:rPr>
            </w:pPr>
          </w:p>
          <w:p w14:paraId="3D64EBB5" w14:textId="1EC77CD1" w:rsidR="001C5CC1" w:rsidRPr="00784060" w:rsidRDefault="00C40ABD" w:rsidP="00F54B4D">
            <w:pPr>
              <w:spacing w:after="120"/>
              <w:jc w:val="both"/>
              <w:rPr>
                <w:rFonts w:asciiTheme="minorHAnsi" w:hAnsiTheme="minorHAnsi" w:cstheme="minorHAnsi"/>
              </w:rPr>
            </w:pPr>
            <w:r w:rsidRPr="00784060">
              <w:rPr>
                <w:rFonts w:asciiTheme="minorHAnsi" w:hAnsiTheme="minorHAnsi" w:cstheme="minorHAnsi"/>
              </w:rPr>
              <w:t xml:space="preserve">Pre schválenie Žiadosti o KV je nevyhnutné, aby bola Žiadosť o KV podaná v stanovenom termíne, aby bola úplná, kompletne a riadne vyplnená v predpísanej podobe (vrátane všetkých povinných príloh), aby Žiadateľ </w:t>
            </w:r>
            <w:r w:rsidR="00B00C59" w:rsidRPr="00784060">
              <w:rPr>
                <w:rFonts w:asciiTheme="minorHAnsi" w:hAnsiTheme="minorHAnsi" w:cstheme="minorHAnsi"/>
              </w:rPr>
              <w:t xml:space="preserve">o KV </w:t>
            </w:r>
            <w:r w:rsidRPr="00784060">
              <w:rPr>
                <w:rFonts w:asciiTheme="minorHAnsi" w:hAnsiTheme="minorHAnsi" w:cstheme="minorHAnsi"/>
              </w:rPr>
              <w:t xml:space="preserve">spĺňal všetky podmienky poskytnutia KV v zmysle </w:t>
            </w:r>
            <w:r w:rsidR="001C5CC1" w:rsidRPr="00784060">
              <w:rPr>
                <w:rFonts w:asciiTheme="minorHAnsi" w:hAnsiTheme="minorHAnsi" w:cstheme="minorHAnsi"/>
              </w:rPr>
              <w:t>tejto riadnej Výzvy KV</w:t>
            </w:r>
            <w:r w:rsidRPr="00784060">
              <w:rPr>
                <w:rFonts w:asciiTheme="minorHAnsi" w:hAnsiTheme="minorHAnsi" w:cstheme="minorHAnsi"/>
              </w:rPr>
              <w:t xml:space="preserve"> a zároveň, aby bola Žiadosť o KV a povinné Čestné </w:t>
            </w:r>
            <w:r w:rsidR="001D635C" w:rsidRPr="00784060">
              <w:rPr>
                <w:rFonts w:asciiTheme="minorHAnsi" w:hAnsiTheme="minorHAnsi" w:cstheme="minorHAnsi"/>
              </w:rPr>
              <w:t>vy</w:t>
            </w:r>
            <w:r w:rsidRPr="00784060">
              <w:rPr>
                <w:rFonts w:asciiTheme="minorHAnsi" w:hAnsiTheme="minorHAnsi" w:cstheme="minorHAnsi"/>
              </w:rPr>
              <w:t xml:space="preserve">hlásenia, ktoré sú súčasťou Žiadosti o KV, podpísané oprávnenými zástupcami </w:t>
            </w:r>
            <w:r w:rsidR="00B75133" w:rsidRPr="00784060">
              <w:rPr>
                <w:rFonts w:asciiTheme="minorHAnsi" w:hAnsiTheme="minorHAnsi" w:cstheme="minorHAnsi"/>
              </w:rPr>
              <w:t>Ž</w:t>
            </w:r>
            <w:r w:rsidRPr="00784060">
              <w:rPr>
                <w:rFonts w:asciiTheme="minorHAnsi" w:hAnsiTheme="minorHAnsi" w:cstheme="minorHAnsi"/>
              </w:rPr>
              <w:t xml:space="preserve">iadateľa, v súlade s vnútorným podpisovým poriadkom Žiadateľa a aby Žiadosť o KV mala v registrácii vytvorenú rezerváciu sumy vo výške požadovanej hodnoty KV. </w:t>
            </w:r>
          </w:p>
          <w:p w14:paraId="703E2934" w14:textId="7BF84090" w:rsidR="001C5CC1" w:rsidRPr="00784060" w:rsidRDefault="00C40ABD" w:rsidP="00F54B4D">
            <w:pPr>
              <w:spacing w:after="120"/>
              <w:jc w:val="both"/>
              <w:rPr>
                <w:rFonts w:asciiTheme="minorHAnsi" w:hAnsiTheme="minorHAnsi" w:cstheme="minorHAnsi"/>
              </w:rPr>
            </w:pPr>
            <w:r w:rsidRPr="00784060">
              <w:rPr>
                <w:rFonts w:asciiTheme="minorHAnsi" w:hAnsiTheme="minorHAnsi" w:cstheme="minorHAnsi"/>
              </w:rPr>
              <w:t>Pre vytvorenie rezervácie sumy vo výške požadovanej hodnoty KV na konkrétnu Žiadosť o KV je rozhodujúci dátum</w:t>
            </w:r>
            <w:r w:rsidR="00F00ACC" w:rsidRPr="00784060">
              <w:rPr>
                <w:rFonts w:asciiTheme="minorHAnsi" w:hAnsiTheme="minorHAnsi" w:cstheme="minorHAnsi"/>
              </w:rPr>
              <w:t>,</w:t>
            </w:r>
            <w:r w:rsidRPr="00784060">
              <w:rPr>
                <w:rFonts w:asciiTheme="minorHAnsi" w:hAnsiTheme="minorHAnsi" w:cstheme="minorHAnsi"/>
              </w:rPr>
              <w:t> čas on-line registrácie a vygenerovani</w:t>
            </w:r>
            <w:r w:rsidR="00F00ACC" w:rsidRPr="00784060">
              <w:rPr>
                <w:rFonts w:asciiTheme="minorHAnsi" w:hAnsiTheme="minorHAnsi" w:cstheme="minorHAnsi"/>
              </w:rPr>
              <w:t>e</w:t>
            </w:r>
            <w:r w:rsidRPr="00784060">
              <w:rPr>
                <w:rFonts w:asciiTheme="minorHAnsi" w:hAnsiTheme="minorHAnsi" w:cstheme="minorHAnsi"/>
              </w:rPr>
              <w:t xml:space="preserve"> referenčného čísla Žiadosti o KV. </w:t>
            </w:r>
          </w:p>
          <w:p w14:paraId="08DFB0DA" w14:textId="7DD1DB41" w:rsidR="00C40ABD" w:rsidRPr="00784060" w:rsidRDefault="00C40ABD" w:rsidP="00F54B4D">
            <w:pPr>
              <w:spacing w:after="120"/>
              <w:jc w:val="both"/>
              <w:rPr>
                <w:rFonts w:asciiTheme="minorHAnsi" w:hAnsiTheme="minorHAnsi" w:cstheme="minorHAnsi"/>
              </w:rPr>
            </w:pPr>
            <w:r w:rsidRPr="00784060">
              <w:rPr>
                <w:rFonts w:asciiTheme="minorHAnsi" w:hAnsiTheme="minorHAnsi" w:cstheme="minorHAnsi"/>
              </w:rPr>
              <w:t xml:space="preserve">Pre </w:t>
            </w:r>
            <w:r w:rsidR="0048239F" w:rsidRPr="00784060">
              <w:rPr>
                <w:rFonts w:asciiTheme="minorHAnsi" w:hAnsiTheme="minorHAnsi" w:cstheme="minorHAnsi"/>
              </w:rPr>
              <w:t>Ž</w:t>
            </w:r>
            <w:r w:rsidRPr="00784060">
              <w:rPr>
                <w:rFonts w:asciiTheme="minorHAnsi" w:hAnsiTheme="minorHAnsi" w:cstheme="minorHAnsi"/>
              </w:rPr>
              <w:t xml:space="preserve">iadateľov o KV vyzývaných na predloženie Žiadosti o KV zo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sa rezervácie vytvárajú automaticky, z priebežne uvoľňovaných zdrojov, a rozhodujúci pre ich vyzvanie zo zásobníka </w:t>
            </w:r>
            <w:proofErr w:type="spellStart"/>
            <w:r w:rsidRPr="00784060">
              <w:rPr>
                <w:rFonts w:asciiTheme="minorHAnsi" w:hAnsiTheme="minorHAnsi" w:cstheme="minorHAnsi"/>
              </w:rPr>
              <w:t>ŽoKV</w:t>
            </w:r>
            <w:proofErr w:type="spellEnd"/>
            <w:r w:rsidRPr="00784060">
              <w:rPr>
                <w:rFonts w:asciiTheme="minorHAnsi" w:hAnsiTheme="minorHAnsi" w:cstheme="minorHAnsi"/>
              </w:rPr>
              <w:t xml:space="preserve"> je čas ich pôvodnej on-line registrácie a vygenerovania referenčného čísla Žiadosti o KV.</w:t>
            </w:r>
          </w:p>
          <w:p w14:paraId="089057BE" w14:textId="298746AE" w:rsidR="00C40ABD" w:rsidRPr="00784060" w:rsidRDefault="00C40ABD" w:rsidP="00F54B4D">
            <w:pPr>
              <w:spacing w:after="120"/>
              <w:jc w:val="both"/>
              <w:rPr>
                <w:rFonts w:asciiTheme="minorHAnsi" w:hAnsiTheme="minorHAnsi" w:cstheme="minorHAnsi"/>
              </w:rPr>
            </w:pPr>
            <w:r w:rsidRPr="00784060">
              <w:rPr>
                <w:rFonts w:asciiTheme="minorHAnsi" w:hAnsiTheme="minorHAnsi" w:cstheme="minorHAnsi"/>
              </w:rPr>
              <w:t xml:space="preserve">Pre poskytnutie KV je nevyhnutné, aby Príjemca KV, ktorého Žiadosť o KV bola schválená a s ktorým bola uzatvorená Zmluva o poskytnutí KV, spĺňal všetky podmienky poskytnutia KV v zmysle Schémy a v zmysle tejto riadnej Výzvy KV ku dňu nadobudnutia účinnosti príslušnej Zmluvy o poskytnutí KV, ktorý je dňom poskytnutia pomoci de </w:t>
            </w:r>
            <w:proofErr w:type="spellStart"/>
            <w:r w:rsidRPr="00784060">
              <w:rPr>
                <w:rFonts w:asciiTheme="minorHAnsi" w:hAnsiTheme="minorHAnsi" w:cstheme="minorHAnsi"/>
              </w:rPr>
              <w:t>minimis</w:t>
            </w:r>
            <w:proofErr w:type="spellEnd"/>
            <w:r w:rsidRPr="00784060">
              <w:rPr>
                <w:rFonts w:asciiTheme="minorHAnsi" w:hAnsiTheme="minorHAnsi" w:cstheme="minorHAnsi"/>
              </w:rPr>
              <w:t xml:space="preserve"> v zmysle Schémy. </w:t>
            </w:r>
          </w:p>
          <w:p w14:paraId="46D35AB1" w14:textId="2936FE44" w:rsidR="00C40ABD" w:rsidRPr="00784060" w:rsidRDefault="00C40ABD" w:rsidP="001C5CC1">
            <w:pPr>
              <w:spacing w:after="120"/>
              <w:jc w:val="both"/>
              <w:rPr>
                <w:rFonts w:asciiTheme="minorHAnsi" w:hAnsiTheme="minorHAnsi" w:cstheme="minorHAnsi"/>
              </w:rPr>
            </w:pPr>
            <w:r w:rsidRPr="00784060">
              <w:rPr>
                <w:rFonts w:asciiTheme="minorHAnsi" w:hAnsiTheme="minorHAnsi" w:cstheme="minorHAnsi"/>
              </w:rPr>
              <w:t>Záväzné vzory formulára Žiadosti o KV a jeho príloh 1.,</w:t>
            </w:r>
            <w:r w:rsidR="00D73D87" w:rsidRPr="00784060">
              <w:rPr>
                <w:rFonts w:asciiTheme="minorHAnsi" w:hAnsiTheme="minorHAnsi" w:cstheme="minorHAnsi"/>
              </w:rPr>
              <w:t xml:space="preserve"> </w:t>
            </w:r>
            <w:r w:rsidRPr="00784060">
              <w:rPr>
                <w:rFonts w:asciiTheme="minorHAnsi" w:hAnsiTheme="minorHAnsi" w:cstheme="minorHAnsi"/>
              </w:rPr>
              <w:t>1.A,</w:t>
            </w:r>
            <w:r w:rsidR="00D73D87" w:rsidRPr="00784060">
              <w:rPr>
                <w:rFonts w:asciiTheme="minorHAnsi" w:hAnsiTheme="minorHAnsi" w:cstheme="minorHAnsi"/>
              </w:rPr>
              <w:t xml:space="preserve"> </w:t>
            </w:r>
            <w:r w:rsidRPr="00784060">
              <w:rPr>
                <w:rFonts w:asciiTheme="minorHAnsi" w:hAnsiTheme="minorHAnsi" w:cstheme="minorHAnsi"/>
              </w:rPr>
              <w:t>2.</w:t>
            </w:r>
            <w:r w:rsidR="00D73D87" w:rsidRPr="00784060">
              <w:rPr>
                <w:rFonts w:asciiTheme="minorHAnsi" w:hAnsiTheme="minorHAnsi" w:cstheme="minorHAnsi"/>
              </w:rPr>
              <w:t xml:space="preserve"> </w:t>
            </w:r>
            <w:r w:rsidRPr="00784060">
              <w:rPr>
                <w:rFonts w:asciiTheme="minorHAnsi" w:hAnsiTheme="minorHAnsi" w:cstheme="minorHAnsi"/>
              </w:rPr>
              <w:t>,</w:t>
            </w:r>
            <w:r w:rsidR="007348BC" w:rsidRPr="00784060">
              <w:rPr>
                <w:rFonts w:asciiTheme="minorHAnsi" w:hAnsiTheme="minorHAnsi" w:cstheme="minorHAnsi"/>
              </w:rPr>
              <w:t xml:space="preserve">3., </w:t>
            </w:r>
            <w:r w:rsidRPr="00784060">
              <w:rPr>
                <w:rFonts w:asciiTheme="minorHAnsi" w:hAnsiTheme="minorHAnsi" w:cstheme="minorHAnsi"/>
              </w:rPr>
              <w:t>4.</w:t>
            </w:r>
            <w:r w:rsidR="007348BC" w:rsidRPr="00784060">
              <w:rPr>
                <w:rFonts w:asciiTheme="minorHAnsi" w:hAnsiTheme="minorHAnsi" w:cstheme="minorHAnsi"/>
              </w:rPr>
              <w:t xml:space="preserve"> A-C a </w:t>
            </w:r>
            <w:r w:rsidRPr="00784060">
              <w:rPr>
                <w:rFonts w:asciiTheme="minorHAnsi" w:hAnsiTheme="minorHAnsi" w:cstheme="minorHAnsi"/>
              </w:rPr>
              <w:t>5., záväzný vzor Zmluvy o poskytnutí KV a záväzný vzor formulára Čestného vyhlásenia povinne predkladaného Príjemcom KV v rámci overovania jeho oprávnenosti ku dňu nadobudnutia účinnosti príslušnej Zmluvy o</w:t>
            </w:r>
            <w:r w:rsidR="00E4788A" w:rsidRPr="00784060">
              <w:rPr>
                <w:rFonts w:asciiTheme="minorHAnsi" w:hAnsiTheme="minorHAnsi" w:cstheme="minorHAnsi"/>
              </w:rPr>
              <w:t xml:space="preserve"> poskytnutí </w:t>
            </w:r>
            <w:r w:rsidRPr="00784060">
              <w:rPr>
                <w:rFonts w:asciiTheme="minorHAnsi" w:hAnsiTheme="minorHAnsi" w:cstheme="minorHAnsi"/>
              </w:rPr>
              <w:t xml:space="preserve">KV sú jednotlivými prílohami tejto riadnej Výzvy KV. </w:t>
            </w:r>
            <w:r w:rsidR="001C5CC1" w:rsidRPr="00784060">
              <w:rPr>
                <w:rFonts w:asciiTheme="minorHAnsi" w:hAnsiTheme="minorHAnsi" w:cstheme="minorHAnsi"/>
              </w:rPr>
              <w:t xml:space="preserve"> </w:t>
            </w:r>
            <w:r w:rsidR="00F37A47" w:rsidRPr="00784060">
              <w:rPr>
                <w:rFonts w:asciiTheme="minorHAnsi" w:hAnsiTheme="minorHAnsi" w:cstheme="minorHAnsi"/>
              </w:rPr>
              <w:t xml:space="preserve">Ostatné záväzné vzory formulárov a dokumentov predkladaných v čase po nadobudnutí účinnosti Zmluvy o poskytnutí KV sú neoddeliteľnými prílohami </w:t>
            </w:r>
            <w:r w:rsidR="00F37A47" w:rsidRPr="00784060">
              <w:rPr>
                <w:rFonts w:asciiTheme="minorHAnsi" w:hAnsiTheme="minorHAnsi" w:cstheme="minorHAnsi"/>
                <w:caps/>
              </w:rPr>
              <w:t>Príručky</w:t>
            </w:r>
            <w:r w:rsidR="00F37A47" w:rsidRPr="00784060">
              <w:rPr>
                <w:rFonts w:asciiTheme="minorHAnsi" w:hAnsiTheme="minorHAnsi" w:cstheme="minorHAnsi"/>
              </w:rPr>
              <w:t xml:space="preserve"> KV _2020. </w:t>
            </w:r>
          </w:p>
          <w:p w14:paraId="354B0D7F" w14:textId="3DC53BB6" w:rsidR="00C40ABD" w:rsidRPr="00784060" w:rsidRDefault="00C40ABD" w:rsidP="00F54B4D">
            <w:pPr>
              <w:spacing w:after="120"/>
              <w:jc w:val="both"/>
              <w:rPr>
                <w:rFonts w:asciiTheme="minorHAnsi" w:hAnsiTheme="minorHAnsi" w:cstheme="minorHAnsi"/>
              </w:rPr>
            </w:pPr>
            <w:r w:rsidRPr="00784060">
              <w:rPr>
                <w:rFonts w:asciiTheme="minorHAnsi" w:hAnsiTheme="minorHAnsi" w:cstheme="minorHAnsi"/>
              </w:rPr>
              <w:lastRenderedPageBreak/>
              <w:t xml:space="preserve">Podrobný postup súvisiaci s vypracovaním a skompletizovaním Žiadosti o KV, pozostávajúci z  prípravy Žiadosti o KV, </w:t>
            </w:r>
            <w:r w:rsidR="00B7782B" w:rsidRPr="00784060">
              <w:rPr>
                <w:rFonts w:asciiTheme="minorHAnsi" w:hAnsiTheme="minorHAnsi" w:cstheme="minorHAnsi"/>
              </w:rPr>
              <w:t xml:space="preserve">správneho vyhotovenia zadania pre zhotovenie cenovej ponuky, správneho vyhodnotenia cenového prieskumu, </w:t>
            </w:r>
            <w:r w:rsidRPr="00784060">
              <w:rPr>
                <w:rFonts w:asciiTheme="minorHAnsi" w:hAnsiTheme="minorHAnsi" w:cstheme="minorHAnsi"/>
              </w:rPr>
              <w:t>on-line registrácie Žiadosti o KV a samotného podania Žiadosti o KV, ako aj podrobný postup súvisiaci s</w:t>
            </w:r>
            <w:r w:rsidR="00B7782B" w:rsidRPr="00784060">
              <w:rPr>
                <w:rFonts w:asciiTheme="minorHAnsi" w:hAnsiTheme="minorHAnsi" w:cstheme="minorHAnsi"/>
              </w:rPr>
              <w:t xml:space="preserve"> posúdením podanej Žiadosti o KV, </w:t>
            </w:r>
            <w:r w:rsidRPr="00784060">
              <w:rPr>
                <w:rFonts w:asciiTheme="minorHAnsi" w:hAnsiTheme="minorHAnsi" w:cstheme="minorHAnsi"/>
              </w:rPr>
              <w:t>overením oprávnenosti Príjemcu KV a s podmienkami finálneho preplatenia KV je upravený v </w:t>
            </w:r>
            <w:r w:rsidRPr="00784060">
              <w:rPr>
                <w:rFonts w:asciiTheme="minorHAnsi" w:hAnsiTheme="minorHAnsi" w:cstheme="minorHAnsi"/>
                <w:caps/>
              </w:rPr>
              <w:t>Príručke</w:t>
            </w:r>
            <w:r w:rsidRPr="00784060">
              <w:rPr>
                <w:rFonts w:asciiTheme="minorHAnsi" w:hAnsiTheme="minorHAnsi" w:cstheme="minorHAnsi"/>
              </w:rPr>
              <w:t xml:space="preserve"> KV</w:t>
            </w:r>
            <w:r w:rsidR="00504E4D" w:rsidRPr="00784060">
              <w:rPr>
                <w:rFonts w:asciiTheme="minorHAnsi" w:hAnsiTheme="minorHAnsi" w:cstheme="minorHAnsi"/>
              </w:rPr>
              <w:t>_</w:t>
            </w:r>
            <w:r w:rsidR="00B7782B" w:rsidRPr="00784060">
              <w:rPr>
                <w:rFonts w:asciiTheme="minorHAnsi" w:hAnsiTheme="minorHAnsi" w:cstheme="minorHAnsi"/>
              </w:rPr>
              <w:t>2020</w:t>
            </w:r>
            <w:r w:rsidRPr="00784060">
              <w:rPr>
                <w:rFonts w:asciiTheme="minorHAnsi" w:hAnsiTheme="minorHAnsi" w:cstheme="minorHAnsi"/>
              </w:rPr>
              <w:t xml:space="preserve">, ktorá tvorí Prílohu č.1 tejto riadnej Výzvy KV. </w:t>
            </w:r>
          </w:p>
          <w:p w14:paraId="1B5188C5" w14:textId="03A64DF3" w:rsidR="00C40ABD" w:rsidRPr="00784060" w:rsidRDefault="00437E86" w:rsidP="00CA3EC8">
            <w:pPr>
              <w:jc w:val="both"/>
              <w:rPr>
                <w:rFonts w:asciiTheme="minorHAnsi" w:hAnsiTheme="minorHAnsi" w:cstheme="minorHAnsi"/>
              </w:rPr>
            </w:pPr>
            <w:r w:rsidRPr="00784060">
              <w:rPr>
                <w:rFonts w:asciiTheme="minorHAnsi" w:hAnsiTheme="minorHAnsi" w:cstheme="minorHAnsi"/>
              </w:rPr>
              <w:t>SIEA</w:t>
            </w:r>
            <w:r w:rsidR="00B7782B" w:rsidRPr="00784060">
              <w:rPr>
                <w:rFonts w:asciiTheme="minorHAnsi" w:hAnsiTheme="minorHAnsi" w:cstheme="minorHAnsi"/>
              </w:rPr>
              <w:t xml:space="preserve"> je počas posudzovania Žiadosti o KV </w:t>
            </w:r>
            <w:r w:rsidR="00E65D72" w:rsidRPr="00784060">
              <w:rPr>
                <w:rFonts w:asciiTheme="minorHAnsi" w:hAnsiTheme="minorHAnsi" w:cstheme="minorHAnsi"/>
              </w:rPr>
              <w:t xml:space="preserve">oprávnená </w:t>
            </w:r>
            <w:r w:rsidR="00B7782B" w:rsidRPr="00784060">
              <w:rPr>
                <w:rFonts w:asciiTheme="minorHAnsi" w:hAnsiTheme="minorHAnsi" w:cstheme="minorHAnsi"/>
              </w:rPr>
              <w:t>vykonávať, prostredníctvom odborných pracovných skupín NP</w:t>
            </w:r>
            <w:r w:rsidR="00CA3EC8" w:rsidRPr="00784060">
              <w:rPr>
                <w:rFonts w:asciiTheme="minorHAnsi" w:hAnsiTheme="minorHAnsi" w:cstheme="minorHAnsi"/>
              </w:rPr>
              <w:t xml:space="preserve"> </w:t>
            </w:r>
            <w:r w:rsidR="00B7782B" w:rsidRPr="00784060">
              <w:rPr>
                <w:rFonts w:asciiTheme="minorHAnsi" w:hAnsiTheme="minorHAnsi" w:cstheme="minorHAnsi"/>
              </w:rPr>
              <w:t xml:space="preserve">PRKP, vlastné kontrolné </w:t>
            </w:r>
            <w:proofErr w:type="spellStart"/>
            <w:r w:rsidR="00B7782B" w:rsidRPr="00784060">
              <w:rPr>
                <w:rFonts w:asciiTheme="minorHAnsi" w:hAnsiTheme="minorHAnsi" w:cstheme="minorHAnsi"/>
              </w:rPr>
              <w:t>nacenenia</w:t>
            </w:r>
            <w:proofErr w:type="spellEnd"/>
            <w:r w:rsidR="00B7782B" w:rsidRPr="00784060">
              <w:rPr>
                <w:rFonts w:asciiTheme="minorHAnsi" w:hAnsiTheme="minorHAnsi" w:cstheme="minorHAnsi"/>
              </w:rPr>
              <w:t xml:space="preserve"> predložených zadaní pre zhotovenie cenovej ponuky. Postupy v prípade takto zistených rozdielov oproti </w:t>
            </w:r>
            <w:r w:rsidR="00CA3EC8" w:rsidRPr="00784060">
              <w:rPr>
                <w:rFonts w:asciiTheme="minorHAnsi" w:hAnsiTheme="minorHAnsi" w:cstheme="minorHAnsi"/>
              </w:rPr>
              <w:t>Ž</w:t>
            </w:r>
            <w:r w:rsidR="00B7782B" w:rsidRPr="00784060">
              <w:rPr>
                <w:rFonts w:asciiTheme="minorHAnsi" w:hAnsiTheme="minorHAnsi" w:cstheme="minorHAnsi"/>
              </w:rPr>
              <w:t xml:space="preserve">iadateľom predloženému cenovému prieskumu, ktoré môžu mať za následok neschválenie Žiadosti o KV, podrobne upravuje </w:t>
            </w:r>
            <w:r w:rsidR="00B7782B" w:rsidRPr="00784060">
              <w:rPr>
                <w:rFonts w:asciiTheme="minorHAnsi" w:hAnsiTheme="minorHAnsi" w:cstheme="minorHAnsi"/>
                <w:caps/>
              </w:rPr>
              <w:t>Príručka</w:t>
            </w:r>
            <w:r w:rsidR="00B7782B" w:rsidRPr="00784060">
              <w:rPr>
                <w:rFonts w:asciiTheme="minorHAnsi" w:hAnsiTheme="minorHAnsi" w:cstheme="minorHAnsi"/>
              </w:rPr>
              <w:t xml:space="preserve"> KV</w:t>
            </w:r>
            <w:r w:rsidR="00B61F91" w:rsidRPr="00784060">
              <w:rPr>
                <w:rFonts w:asciiTheme="minorHAnsi" w:hAnsiTheme="minorHAnsi" w:cstheme="minorHAnsi"/>
              </w:rPr>
              <w:t>_</w:t>
            </w:r>
            <w:r w:rsidR="00B7782B" w:rsidRPr="00784060">
              <w:rPr>
                <w:rFonts w:asciiTheme="minorHAnsi" w:hAnsiTheme="minorHAnsi" w:cstheme="minorHAnsi"/>
              </w:rPr>
              <w:t>2020</w:t>
            </w:r>
            <w:r w:rsidR="00B61F91" w:rsidRPr="00784060">
              <w:rPr>
                <w:rFonts w:asciiTheme="minorHAnsi" w:hAnsiTheme="minorHAnsi" w:cstheme="minorHAnsi"/>
              </w:rPr>
              <w:t>.</w:t>
            </w:r>
          </w:p>
        </w:tc>
      </w:tr>
    </w:tbl>
    <w:p w14:paraId="72BD6B70" w14:textId="77777777" w:rsidR="00C40ABD" w:rsidRPr="00784060" w:rsidRDefault="00C40ABD">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437E86" w:rsidRPr="00784060" w14:paraId="6607F25D" w14:textId="77777777" w:rsidTr="00F54B4D">
        <w:tc>
          <w:tcPr>
            <w:tcW w:w="9062" w:type="dxa"/>
          </w:tcPr>
          <w:p w14:paraId="232BE549" w14:textId="093099D5" w:rsidR="00437E86" w:rsidRPr="00784060" w:rsidRDefault="00437E86" w:rsidP="001B725A">
            <w:pPr>
              <w:jc w:val="both"/>
              <w:rPr>
                <w:rFonts w:asciiTheme="minorHAnsi" w:hAnsiTheme="minorHAnsi" w:cstheme="minorHAnsi"/>
                <w:b/>
              </w:rPr>
            </w:pPr>
            <w:r w:rsidRPr="00784060">
              <w:rPr>
                <w:rFonts w:asciiTheme="minorHAnsi" w:hAnsiTheme="minorHAnsi" w:cstheme="minorHAnsi"/>
                <w:b/>
              </w:rPr>
              <w:t>1.7  Časový harmonogram registrácie, predkladania  a</w:t>
            </w:r>
            <w:r w:rsidR="00624064" w:rsidRPr="00784060">
              <w:rPr>
                <w:rFonts w:asciiTheme="minorHAnsi" w:hAnsiTheme="minorHAnsi" w:cstheme="minorHAnsi"/>
                <w:b/>
              </w:rPr>
              <w:t xml:space="preserve"> posudzovania </w:t>
            </w:r>
            <w:r w:rsidRPr="00784060">
              <w:rPr>
                <w:rFonts w:asciiTheme="minorHAnsi" w:hAnsiTheme="minorHAnsi" w:cstheme="minorHAnsi"/>
                <w:b/>
              </w:rPr>
              <w:t xml:space="preserve">Žiadosti o KV </w:t>
            </w:r>
          </w:p>
        </w:tc>
      </w:tr>
      <w:tr w:rsidR="00437E86" w:rsidRPr="00784060" w14:paraId="2D5CEA77" w14:textId="77777777" w:rsidTr="00F54B4D">
        <w:tc>
          <w:tcPr>
            <w:tcW w:w="9062" w:type="dxa"/>
          </w:tcPr>
          <w:p w14:paraId="7B4E313A" w14:textId="5E9AF1B2"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Záujemca o </w:t>
            </w:r>
            <w:r w:rsidR="00EA0E44" w:rsidRPr="00784060">
              <w:rPr>
                <w:rFonts w:asciiTheme="minorHAnsi" w:hAnsiTheme="minorHAnsi" w:cstheme="minorHAnsi"/>
              </w:rPr>
              <w:t>KV</w:t>
            </w:r>
            <w:r w:rsidRPr="00784060">
              <w:rPr>
                <w:rFonts w:asciiTheme="minorHAnsi" w:hAnsiTheme="minorHAnsi" w:cstheme="minorHAnsi"/>
              </w:rPr>
              <w:t xml:space="preserve"> vstupuje do systému poskytovania kreatívnych </w:t>
            </w:r>
            <w:proofErr w:type="spellStart"/>
            <w:r w:rsidRPr="00784060">
              <w:rPr>
                <w:rFonts w:asciiTheme="minorHAnsi" w:hAnsiTheme="minorHAnsi" w:cstheme="minorHAnsi"/>
              </w:rPr>
              <w:t>voucherov</w:t>
            </w:r>
            <w:proofErr w:type="spellEnd"/>
            <w:r w:rsidRPr="00784060">
              <w:rPr>
                <w:rFonts w:asciiTheme="minorHAnsi" w:hAnsiTheme="minorHAnsi" w:cstheme="minorHAnsi"/>
              </w:rPr>
              <w:t xml:space="preserve">  dňom on-line registrácie </w:t>
            </w:r>
            <w:r w:rsidR="005822C0" w:rsidRPr="00784060">
              <w:rPr>
                <w:rFonts w:asciiTheme="minorHAnsi" w:hAnsiTheme="minorHAnsi" w:cstheme="minorHAnsi"/>
              </w:rPr>
              <w:t>Z</w:t>
            </w:r>
            <w:r w:rsidRPr="00784060">
              <w:rPr>
                <w:rFonts w:asciiTheme="minorHAnsi" w:hAnsiTheme="minorHAnsi" w:cstheme="minorHAnsi"/>
              </w:rPr>
              <w:t>áujemcu o KV a on-line vyplnenia úvodnej časti formulára Žiadosti o KV.</w:t>
            </w:r>
          </w:p>
          <w:p w14:paraId="53A5C49A" w14:textId="6622EA8C" w:rsidR="0001185F"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 xml:space="preserve">SIEA </w:t>
            </w:r>
            <w:r w:rsidR="00C5060F" w:rsidRPr="00784060">
              <w:rPr>
                <w:rFonts w:asciiTheme="minorHAnsi" w:hAnsiTheme="minorHAnsi" w:cstheme="minorHAnsi"/>
              </w:rPr>
              <w:t>Z</w:t>
            </w:r>
            <w:r w:rsidRPr="00784060">
              <w:rPr>
                <w:rFonts w:asciiTheme="minorHAnsi" w:hAnsiTheme="minorHAnsi" w:cstheme="minorHAnsi"/>
              </w:rPr>
              <w:t>áujemcom o KV potvrdí zaregistrovanie Žiadosti o KV elektronicky</w:t>
            </w:r>
            <w:r w:rsidR="0001185F" w:rsidRPr="00784060">
              <w:rPr>
                <w:rFonts w:asciiTheme="minorHAnsi" w:hAnsiTheme="minorHAnsi" w:cstheme="minorHAnsi"/>
              </w:rPr>
              <w:t>,</w:t>
            </w:r>
            <w:r w:rsidRPr="00784060">
              <w:rPr>
                <w:rFonts w:asciiTheme="minorHAnsi" w:hAnsiTheme="minorHAnsi" w:cstheme="minorHAnsi"/>
              </w:rPr>
              <w:t xml:space="preserve"> prostredníctvom notifikačného e-mailu, pričom registrovaný </w:t>
            </w:r>
            <w:r w:rsidR="00C5060F" w:rsidRPr="00784060">
              <w:rPr>
                <w:rFonts w:asciiTheme="minorHAnsi" w:hAnsiTheme="minorHAnsi" w:cstheme="minorHAnsi"/>
              </w:rPr>
              <w:t>Z</w:t>
            </w:r>
            <w:r w:rsidRPr="00784060">
              <w:rPr>
                <w:rFonts w:asciiTheme="minorHAnsi" w:hAnsiTheme="minorHAnsi" w:cstheme="minorHAnsi"/>
              </w:rPr>
              <w:t xml:space="preserve">áujemca o KV </w:t>
            </w:r>
            <w:proofErr w:type="spellStart"/>
            <w:r w:rsidRPr="00784060">
              <w:rPr>
                <w:rFonts w:asciiTheme="minorHAnsi" w:hAnsiTheme="minorHAnsi" w:cstheme="minorHAnsi"/>
              </w:rPr>
              <w:t>obdrží</w:t>
            </w:r>
            <w:proofErr w:type="spellEnd"/>
            <w:r w:rsidRPr="00784060">
              <w:rPr>
                <w:rFonts w:asciiTheme="minorHAnsi" w:hAnsiTheme="minorHAnsi" w:cstheme="minorHAnsi"/>
              </w:rPr>
              <w:t xml:space="preserve"> buď</w:t>
            </w:r>
            <w:r w:rsidR="0001185F" w:rsidRPr="00784060">
              <w:rPr>
                <w:rFonts w:asciiTheme="minorHAnsi" w:hAnsiTheme="minorHAnsi" w:cstheme="minorHAnsi"/>
              </w:rPr>
              <w:t>:</w:t>
            </w:r>
            <w:r w:rsidRPr="00784060">
              <w:rPr>
                <w:rFonts w:asciiTheme="minorHAnsi" w:hAnsiTheme="minorHAnsi" w:cstheme="minorHAnsi"/>
              </w:rPr>
              <w:t xml:space="preserve"> </w:t>
            </w:r>
          </w:p>
          <w:p w14:paraId="048D5404" w14:textId="77777777" w:rsidR="00BB1932" w:rsidRPr="00784060" w:rsidRDefault="00437E86" w:rsidP="00281330">
            <w:pPr>
              <w:pStyle w:val="Odsekzoznamu"/>
              <w:numPr>
                <w:ilvl w:val="0"/>
                <w:numId w:val="20"/>
              </w:numPr>
              <w:spacing w:before="120" w:after="120"/>
              <w:ind w:left="714" w:hanging="357"/>
              <w:contextualSpacing w:val="0"/>
              <w:jc w:val="both"/>
              <w:rPr>
                <w:rFonts w:cstheme="minorHAnsi"/>
              </w:rPr>
            </w:pPr>
            <w:r w:rsidRPr="00784060">
              <w:rPr>
                <w:rFonts w:cstheme="minorHAnsi"/>
              </w:rPr>
              <w:t>notifikačný e-mail obsahujúci jeho jedinečný registračný kód (referenčné číslo žiadosti) a informáciu: „</w:t>
            </w:r>
            <w:r w:rsidRPr="00784060">
              <w:rPr>
                <w:rFonts w:cstheme="minorHAnsi"/>
                <w:i/>
              </w:rPr>
              <w:t>Máte vytvorenú rezerváciu, v prípade oprávnenosti Vašej on-line elektronickej registrácie Vám bude doručený e-mail s výzvou na predloženie riadnej Žiadosti o KV. Čakajte na výzvu/e-mail od Vám prideleného  administrátora</w:t>
            </w:r>
            <w:r w:rsidRPr="00784060">
              <w:rPr>
                <w:rFonts w:cstheme="minorHAnsi"/>
              </w:rPr>
              <w:t>“</w:t>
            </w:r>
          </w:p>
          <w:p w14:paraId="0E1E9789" w14:textId="79372AE1" w:rsidR="0001185F" w:rsidRPr="00784060" w:rsidRDefault="00437E86" w:rsidP="001B725A">
            <w:pPr>
              <w:pStyle w:val="Odsekzoznamu"/>
              <w:spacing w:before="120" w:after="120"/>
              <w:ind w:left="714"/>
              <w:contextualSpacing w:val="0"/>
              <w:jc w:val="both"/>
              <w:rPr>
                <w:rFonts w:cstheme="minorHAnsi"/>
              </w:rPr>
            </w:pPr>
            <w:r w:rsidRPr="00784060">
              <w:rPr>
                <w:rFonts w:cstheme="minorHAnsi"/>
              </w:rPr>
              <w:t xml:space="preserve"> alebo</w:t>
            </w:r>
          </w:p>
          <w:p w14:paraId="41159487" w14:textId="23892833" w:rsidR="00437E86" w:rsidRPr="00784060" w:rsidRDefault="00437E86" w:rsidP="002B0188">
            <w:pPr>
              <w:pStyle w:val="Odsekzoznamu"/>
              <w:numPr>
                <w:ilvl w:val="0"/>
                <w:numId w:val="20"/>
              </w:numPr>
              <w:spacing w:before="120" w:after="120"/>
              <w:jc w:val="both"/>
              <w:rPr>
                <w:rFonts w:cstheme="minorHAnsi"/>
              </w:rPr>
            </w:pPr>
            <w:r w:rsidRPr="00784060">
              <w:rPr>
                <w:rFonts w:cstheme="minorHAnsi"/>
              </w:rPr>
              <w:t xml:space="preserve"> notifikačný e-mail obsahujúci jeho jedinečný registračný kód (referenčné číslo žiadosti) a informáciu: „</w:t>
            </w:r>
            <w:r w:rsidRPr="00784060">
              <w:rPr>
                <w:rFonts w:cstheme="minorHAnsi"/>
                <w:i/>
              </w:rPr>
              <w:t xml:space="preserve">Boli ste zaregistrovaný a zaradený do zásobníka </w:t>
            </w:r>
            <w:proofErr w:type="spellStart"/>
            <w:r w:rsidRPr="00784060">
              <w:rPr>
                <w:rFonts w:cstheme="minorHAnsi"/>
                <w:i/>
              </w:rPr>
              <w:t>ŽoKV</w:t>
            </w:r>
            <w:proofErr w:type="spellEnd"/>
            <w:r w:rsidRPr="00784060">
              <w:rPr>
                <w:rFonts w:cstheme="minorHAnsi"/>
                <w:i/>
              </w:rPr>
              <w:t>. O ďalšom postupe budete informovaní do 15.</w:t>
            </w:r>
            <w:r w:rsidR="003203AF" w:rsidRPr="00784060">
              <w:rPr>
                <w:rFonts w:cstheme="minorHAnsi"/>
                <w:i/>
              </w:rPr>
              <w:t>10</w:t>
            </w:r>
            <w:r w:rsidRPr="00784060">
              <w:rPr>
                <w:rFonts w:cstheme="minorHAnsi"/>
                <w:i/>
              </w:rPr>
              <w:t>.2020 prostredníctvom e-mailu</w:t>
            </w:r>
            <w:r w:rsidRPr="00784060">
              <w:rPr>
                <w:rFonts w:cstheme="minorHAnsi"/>
              </w:rPr>
              <w:t>.</w:t>
            </w:r>
            <w:r w:rsidR="0001185F" w:rsidRPr="00784060">
              <w:rPr>
                <w:rFonts w:cstheme="minorHAnsi"/>
              </w:rPr>
              <w:t>“</w:t>
            </w:r>
          </w:p>
          <w:p w14:paraId="73EFDC67" w14:textId="5FD7E41F"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Neoprávnenou registráciou je:</w:t>
            </w:r>
          </w:p>
          <w:p w14:paraId="53E758B2" w14:textId="785770EB" w:rsidR="00437E86" w:rsidRPr="00784060" w:rsidRDefault="00437E86" w:rsidP="00A9300C">
            <w:pPr>
              <w:pStyle w:val="Odsekzoznamu"/>
              <w:numPr>
                <w:ilvl w:val="0"/>
                <w:numId w:val="4"/>
              </w:numPr>
              <w:spacing w:before="120" w:after="120" w:line="240" w:lineRule="auto"/>
              <w:contextualSpacing w:val="0"/>
              <w:jc w:val="both"/>
              <w:rPr>
                <w:rFonts w:cstheme="minorHAnsi"/>
                <w:sz w:val="24"/>
                <w:szCs w:val="24"/>
              </w:rPr>
            </w:pPr>
            <w:r w:rsidRPr="00784060">
              <w:rPr>
                <w:rFonts w:cstheme="minorHAnsi"/>
                <w:sz w:val="24"/>
                <w:szCs w:val="24"/>
              </w:rPr>
              <w:t xml:space="preserve">duplicitne vykonaná registrácia oprávneným </w:t>
            </w:r>
            <w:r w:rsidR="001B61A5" w:rsidRPr="00784060">
              <w:rPr>
                <w:rFonts w:cstheme="minorHAnsi"/>
                <w:sz w:val="24"/>
                <w:szCs w:val="24"/>
              </w:rPr>
              <w:t>Z</w:t>
            </w:r>
            <w:r w:rsidRPr="00784060">
              <w:rPr>
                <w:rFonts w:cstheme="minorHAnsi"/>
                <w:sz w:val="24"/>
                <w:szCs w:val="24"/>
              </w:rPr>
              <w:t xml:space="preserve">áujemcom, </w:t>
            </w:r>
          </w:p>
          <w:p w14:paraId="6D42997A" w14:textId="4D93EAA5" w:rsidR="00437E86" w:rsidRPr="00784060" w:rsidRDefault="00437E86" w:rsidP="00A9300C">
            <w:pPr>
              <w:pStyle w:val="Odsekzoznamu"/>
              <w:numPr>
                <w:ilvl w:val="0"/>
                <w:numId w:val="4"/>
              </w:numPr>
              <w:spacing w:before="120" w:after="120" w:line="240" w:lineRule="auto"/>
              <w:contextualSpacing w:val="0"/>
              <w:jc w:val="both"/>
              <w:rPr>
                <w:rFonts w:cstheme="minorHAnsi"/>
                <w:sz w:val="24"/>
                <w:szCs w:val="24"/>
              </w:rPr>
            </w:pPr>
            <w:r w:rsidRPr="00784060">
              <w:rPr>
                <w:rFonts w:cstheme="minorHAnsi"/>
                <w:sz w:val="24"/>
                <w:szCs w:val="24"/>
              </w:rPr>
              <w:t xml:space="preserve">registrácia vykonaná </w:t>
            </w:r>
            <w:r w:rsidR="001B61A5" w:rsidRPr="00784060">
              <w:rPr>
                <w:rFonts w:cstheme="minorHAnsi"/>
                <w:sz w:val="24"/>
                <w:szCs w:val="24"/>
              </w:rPr>
              <w:t>Z</w:t>
            </w:r>
            <w:r w:rsidRPr="00784060">
              <w:rPr>
                <w:rFonts w:cstheme="minorHAnsi"/>
                <w:sz w:val="24"/>
                <w:szCs w:val="24"/>
              </w:rPr>
              <w:t xml:space="preserve">áujemcom, ktorému už bola, počas trvania implementácie NP PRKP, schválená minimálne jedna </w:t>
            </w:r>
            <w:r w:rsidR="00EE710F" w:rsidRPr="00784060">
              <w:rPr>
                <w:rFonts w:cstheme="minorHAnsi"/>
                <w:sz w:val="24"/>
                <w:szCs w:val="24"/>
              </w:rPr>
              <w:t xml:space="preserve">Žiadosť </w:t>
            </w:r>
            <w:r w:rsidRPr="00784060">
              <w:rPr>
                <w:rFonts w:cstheme="minorHAnsi"/>
                <w:sz w:val="24"/>
                <w:szCs w:val="24"/>
              </w:rPr>
              <w:t>o preplatenie KV</w:t>
            </w:r>
            <w:r w:rsidR="00A9300C" w:rsidRPr="00784060">
              <w:rPr>
                <w:rFonts w:cstheme="minorHAnsi"/>
                <w:sz w:val="24"/>
                <w:szCs w:val="24"/>
              </w:rPr>
              <w:t>,</w:t>
            </w:r>
          </w:p>
          <w:p w14:paraId="2F06BDFB" w14:textId="3FE0DBCF" w:rsidR="00437E86" w:rsidRPr="00784060" w:rsidRDefault="00437E86" w:rsidP="00A9300C">
            <w:pPr>
              <w:pStyle w:val="Odsekzoznamu"/>
              <w:numPr>
                <w:ilvl w:val="0"/>
                <w:numId w:val="4"/>
              </w:numPr>
              <w:spacing w:before="120" w:after="120" w:line="240" w:lineRule="auto"/>
              <w:contextualSpacing w:val="0"/>
              <w:jc w:val="both"/>
              <w:rPr>
                <w:rFonts w:cstheme="minorHAnsi"/>
                <w:sz w:val="24"/>
                <w:szCs w:val="24"/>
              </w:rPr>
            </w:pPr>
            <w:r w:rsidRPr="00784060">
              <w:rPr>
                <w:rFonts w:cstheme="minorHAnsi"/>
                <w:sz w:val="24"/>
                <w:szCs w:val="24"/>
              </w:rPr>
              <w:t xml:space="preserve">registrácia vykonaná </w:t>
            </w:r>
            <w:r w:rsidR="001B61A5" w:rsidRPr="00784060">
              <w:rPr>
                <w:rFonts w:cstheme="minorHAnsi"/>
                <w:sz w:val="24"/>
                <w:szCs w:val="24"/>
              </w:rPr>
              <w:t>Z</w:t>
            </w:r>
            <w:r w:rsidRPr="00784060">
              <w:rPr>
                <w:rFonts w:cstheme="minorHAnsi"/>
                <w:sz w:val="24"/>
                <w:szCs w:val="24"/>
              </w:rPr>
              <w:t xml:space="preserve">áujemcom, ktorý má v aktívnom procese minimálne jeden kreatívny </w:t>
            </w:r>
            <w:proofErr w:type="spellStart"/>
            <w:r w:rsidRPr="00784060">
              <w:rPr>
                <w:rFonts w:cstheme="minorHAnsi"/>
                <w:sz w:val="24"/>
                <w:szCs w:val="24"/>
              </w:rPr>
              <w:t>voucher</w:t>
            </w:r>
            <w:proofErr w:type="spellEnd"/>
            <w:r w:rsidRPr="00784060">
              <w:rPr>
                <w:rFonts w:cstheme="minorHAnsi"/>
                <w:sz w:val="24"/>
                <w:szCs w:val="24"/>
              </w:rPr>
              <w:t xml:space="preserve"> pridelený v rámci </w:t>
            </w:r>
            <w:r w:rsidR="001B61A5" w:rsidRPr="00784060">
              <w:rPr>
                <w:rFonts w:cstheme="minorHAnsi"/>
                <w:sz w:val="24"/>
                <w:szCs w:val="24"/>
              </w:rPr>
              <w:t>V</w:t>
            </w:r>
            <w:r w:rsidRPr="00784060">
              <w:rPr>
                <w:rFonts w:cstheme="minorHAnsi"/>
                <w:sz w:val="24"/>
                <w:szCs w:val="24"/>
              </w:rPr>
              <w:t xml:space="preserve">ýziev s kódovým označením RR119 alebo RB119, </w:t>
            </w:r>
          </w:p>
          <w:p w14:paraId="30B305F3" w14:textId="0BE300D8" w:rsidR="00437E86" w:rsidRPr="00784060" w:rsidRDefault="00437E86" w:rsidP="00A9300C">
            <w:pPr>
              <w:pStyle w:val="Odsekzoznamu"/>
              <w:numPr>
                <w:ilvl w:val="0"/>
                <w:numId w:val="4"/>
              </w:numPr>
              <w:spacing w:before="120" w:after="120" w:line="240" w:lineRule="auto"/>
              <w:contextualSpacing w:val="0"/>
              <w:jc w:val="both"/>
              <w:rPr>
                <w:rFonts w:cstheme="minorHAnsi"/>
                <w:sz w:val="24"/>
                <w:szCs w:val="24"/>
              </w:rPr>
            </w:pPr>
            <w:r w:rsidRPr="00784060">
              <w:rPr>
                <w:rFonts w:cstheme="minorHAnsi"/>
                <w:sz w:val="24"/>
                <w:szCs w:val="24"/>
              </w:rPr>
              <w:t xml:space="preserve">registrácia vykonaná </w:t>
            </w:r>
            <w:r w:rsidR="001B61A5" w:rsidRPr="00784060">
              <w:rPr>
                <w:rFonts w:cstheme="minorHAnsi"/>
                <w:sz w:val="24"/>
                <w:szCs w:val="24"/>
              </w:rPr>
              <w:t>Z</w:t>
            </w:r>
            <w:r w:rsidRPr="00784060">
              <w:rPr>
                <w:rFonts w:cstheme="minorHAnsi"/>
                <w:sz w:val="24"/>
                <w:szCs w:val="24"/>
              </w:rPr>
              <w:t xml:space="preserve">áujemcom, ktorý </w:t>
            </w:r>
            <w:r w:rsidR="003550CB" w:rsidRPr="00784060">
              <w:rPr>
                <w:rFonts w:cstheme="minorHAnsi"/>
                <w:sz w:val="24"/>
                <w:szCs w:val="24"/>
              </w:rPr>
              <w:t xml:space="preserve">už </w:t>
            </w:r>
            <w:r w:rsidRPr="00784060">
              <w:rPr>
                <w:rFonts w:cstheme="minorHAnsi"/>
                <w:sz w:val="24"/>
                <w:szCs w:val="24"/>
              </w:rPr>
              <w:t xml:space="preserve">má riadne podanú </w:t>
            </w:r>
            <w:proofErr w:type="spellStart"/>
            <w:r w:rsidRPr="00784060">
              <w:rPr>
                <w:rFonts w:cstheme="minorHAnsi"/>
                <w:sz w:val="24"/>
                <w:szCs w:val="24"/>
              </w:rPr>
              <w:t>ŽoKV</w:t>
            </w:r>
            <w:proofErr w:type="spellEnd"/>
            <w:r w:rsidRPr="00784060">
              <w:rPr>
                <w:rFonts w:cstheme="minorHAnsi"/>
                <w:sz w:val="24"/>
                <w:szCs w:val="24"/>
              </w:rPr>
              <w:t xml:space="preserve"> v rámci </w:t>
            </w:r>
            <w:r w:rsidR="001B61A5" w:rsidRPr="00784060">
              <w:rPr>
                <w:rFonts w:cstheme="minorHAnsi"/>
                <w:sz w:val="24"/>
                <w:szCs w:val="24"/>
              </w:rPr>
              <w:t>V</w:t>
            </w:r>
            <w:r w:rsidRPr="00784060">
              <w:rPr>
                <w:rFonts w:cstheme="minorHAnsi"/>
                <w:sz w:val="24"/>
                <w:szCs w:val="24"/>
              </w:rPr>
              <w:t xml:space="preserve">ýziev s kódovým označením RR120 alebo RB120. </w:t>
            </w:r>
          </w:p>
          <w:p w14:paraId="5EF804DB" w14:textId="77777777"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Neoprávnená registrácia bude vystornovaná ešte pred pridelením administrátora, o čom budú neoprávnení záujemcovia informovaní e-mailom.</w:t>
            </w:r>
          </w:p>
          <w:p w14:paraId="058F1931" w14:textId="77777777"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 xml:space="preserve">Oprávneným registráciám bude pridelený administrátor SIEA. </w:t>
            </w:r>
          </w:p>
          <w:p w14:paraId="1241B2F4" w14:textId="1EA40343"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V prípade Žiadateľov o KV, ktorí budú vyzvaní prideleným administrátorom SIEA na riadne predloženie Žiadosti o</w:t>
            </w:r>
            <w:r w:rsidR="00C5060F" w:rsidRPr="00784060">
              <w:rPr>
                <w:rFonts w:asciiTheme="minorHAnsi" w:hAnsiTheme="minorHAnsi" w:cstheme="minorHAnsi"/>
              </w:rPr>
              <w:t> </w:t>
            </w:r>
            <w:r w:rsidRPr="00784060">
              <w:rPr>
                <w:rFonts w:asciiTheme="minorHAnsi" w:hAnsiTheme="minorHAnsi" w:cstheme="minorHAnsi"/>
              </w:rPr>
              <w:t>KV</w:t>
            </w:r>
            <w:r w:rsidR="00C5060F" w:rsidRPr="00784060">
              <w:rPr>
                <w:rFonts w:asciiTheme="minorHAnsi" w:hAnsiTheme="minorHAnsi" w:cstheme="minorHAnsi"/>
              </w:rPr>
              <w:t>,</w:t>
            </w:r>
            <w:r w:rsidRPr="00784060">
              <w:rPr>
                <w:rFonts w:asciiTheme="minorHAnsi" w:hAnsiTheme="minorHAnsi" w:cstheme="minorHAnsi"/>
              </w:rPr>
              <w:t xml:space="preserve"> bude nasledovať riadne predloženie Žiadosti o KV v súlade s príslušnými ustanoveniami </w:t>
            </w:r>
            <w:r w:rsidRPr="00784060">
              <w:rPr>
                <w:rFonts w:asciiTheme="minorHAnsi" w:hAnsiTheme="minorHAnsi" w:cstheme="minorHAnsi"/>
                <w:caps/>
              </w:rPr>
              <w:t>Príručky</w:t>
            </w:r>
            <w:r w:rsidRPr="00784060">
              <w:rPr>
                <w:rFonts w:asciiTheme="minorHAnsi" w:hAnsiTheme="minorHAnsi" w:cstheme="minorHAnsi"/>
              </w:rPr>
              <w:t xml:space="preserve"> KV</w:t>
            </w:r>
            <w:r w:rsidR="004C24AA" w:rsidRPr="00784060">
              <w:rPr>
                <w:rFonts w:asciiTheme="minorHAnsi" w:hAnsiTheme="minorHAnsi" w:cstheme="minorHAnsi"/>
              </w:rPr>
              <w:t>_</w:t>
            </w:r>
            <w:r w:rsidRPr="00784060">
              <w:rPr>
                <w:rFonts w:asciiTheme="minorHAnsi" w:hAnsiTheme="minorHAnsi" w:cstheme="minorHAnsi"/>
              </w:rPr>
              <w:t xml:space="preserve">2020 a jej následné overenie </w:t>
            </w:r>
            <w:r w:rsidR="00624064" w:rsidRPr="00784060">
              <w:rPr>
                <w:rFonts w:asciiTheme="minorHAnsi" w:hAnsiTheme="minorHAnsi" w:cstheme="minorHAnsi"/>
              </w:rPr>
              <w:t xml:space="preserve">a posúdenie </w:t>
            </w:r>
            <w:r w:rsidRPr="00784060">
              <w:rPr>
                <w:rFonts w:asciiTheme="minorHAnsi" w:hAnsiTheme="minorHAnsi" w:cstheme="minorHAnsi"/>
              </w:rPr>
              <w:t xml:space="preserve">prideleným administrátorom. </w:t>
            </w:r>
          </w:p>
          <w:p w14:paraId="7D7B008C" w14:textId="3C0C5C7C"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lastRenderedPageBreak/>
              <w:t>O schválení alebo neschválení Žiadosti o KV budú žiadatelia informovaní prostredníctvom e-mail</w:t>
            </w:r>
            <w:r w:rsidR="00281330" w:rsidRPr="00784060">
              <w:rPr>
                <w:rFonts w:asciiTheme="minorHAnsi" w:hAnsiTheme="minorHAnsi" w:cstheme="minorHAnsi"/>
              </w:rPr>
              <w:t>ovej</w:t>
            </w:r>
            <w:r w:rsidRPr="00784060">
              <w:rPr>
                <w:rFonts w:asciiTheme="minorHAnsi" w:hAnsiTheme="minorHAnsi" w:cstheme="minorHAnsi"/>
              </w:rPr>
              <w:t xml:space="preserve"> komunikácie na e-mail</w:t>
            </w:r>
            <w:r w:rsidR="00281330" w:rsidRPr="00784060">
              <w:rPr>
                <w:rFonts w:asciiTheme="minorHAnsi" w:hAnsiTheme="minorHAnsi" w:cstheme="minorHAnsi"/>
              </w:rPr>
              <w:t>ovú</w:t>
            </w:r>
            <w:r w:rsidRPr="00784060">
              <w:rPr>
                <w:rFonts w:asciiTheme="minorHAnsi" w:hAnsiTheme="minorHAnsi" w:cstheme="minorHAnsi"/>
              </w:rPr>
              <w:t xml:space="preserve"> adresu, ktorú uviedli v rámci svojej úvodnej elektronickej registrácie.</w:t>
            </w:r>
          </w:p>
          <w:p w14:paraId="72D0E6C1" w14:textId="7DAB56A2" w:rsidR="00437E86" w:rsidRPr="00784060" w:rsidRDefault="00437E86" w:rsidP="00A9300C">
            <w:pPr>
              <w:spacing w:before="120" w:after="120"/>
              <w:jc w:val="both"/>
              <w:rPr>
                <w:rFonts w:asciiTheme="minorHAnsi" w:hAnsiTheme="minorHAnsi" w:cstheme="minorHAnsi"/>
              </w:rPr>
            </w:pPr>
            <w:r w:rsidRPr="00784060">
              <w:rPr>
                <w:rFonts w:asciiTheme="minorHAnsi" w:hAnsiTheme="minorHAnsi" w:cstheme="minorHAnsi"/>
              </w:rPr>
              <w:t>SIEA informuje Žiadateľa</w:t>
            </w:r>
            <w:r w:rsidR="00D5259E" w:rsidRPr="00784060">
              <w:rPr>
                <w:rFonts w:asciiTheme="minorHAnsi" w:hAnsiTheme="minorHAnsi" w:cstheme="minorHAnsi"/>
              </w:rPr>
              <w:t xml:space="preserve"> o KV</w:t>
            </w:r>
            <w:r w:rsidRPr="00784060">
              <w:rPr>
                <w:rFonts w:asciiTheme="minorHAnsi" w:hAnsiTheme="minorHAnsi" w:cstheme="minorHAnsi"/>
              </w:rPr>
              <w:t xml:space="preserve"> o schválení alebo neschválení Žiadosti o KV najneskôr </w:t>
            </w:r>
            <w:r w:rsidR="00C76E92" w:rsidRPr="00784060">
              <w:rPr>
                <w:rFonts w:asciiTheme="minorHAnsi" w:hAnsiTheme="minorHAnsi" w:cstheme="minorHAnsi"/>
              </w:rPr>
              <w:t>do 1</w:t>
            </w:r>
            <w:r w:rsidRPr="00784060">
              <w:rPr>
                <w:rFonts w:asciiTheme="minorHAnsi" w:hAnsiTheme="minorHAnsi" w:cstheme="minorHAnsi"/>
              </w:rPr>
              <w:t>0  pracovných dní odo dňa riadneho podania kompletne a úplne vypracovanej Žiadosti o KV, vrátane jej povinných príloh (podanej postupom podľa ustanovenia 1.8 tejto riadnej Výzvy KV)</w:t>
            </w:r>
            <w:r w:rsidR="00BF1F7C" w:rsidRPr="00784060">
              <w:rPr>
                <w:rFonts w:asciiTheme="minorHAnsi" w:hAnsiTheme="minorHAnsi" w:cstheme="minorHAnsi"/>
              </w:rPr>
              <w:t>.</w:t>
            </w:r>
            <w:r w:rsidRPr="00784060">
              <w:rPr>
                <w:rFonts w:asciiTheme="minorHAnsi" w:hAnsiTheme="minorHAnsi" w:cstheme="minorHAnsi"/>
              </w:rPr>
              <w:t xml:space="preserve"> SIEA si vyhradzuje právo túto lehotu v odôvodnených prípadoch predĺžiť.</w:t>
            </w:r>
          </w:p>
          <w:p w14:paraId="53316988" w14:textId="7B9A6EF1" w:rsidR="00437E86" w:rsidRPr="00784060" w:rsidRDefault="00437E86" w:rsidP="00C5060F">
            <w:pPr>
              <w:spacing w:before="120" w:after="120"/>
              <w:jc w:val="both"/>
              <w:rPr>
                <w:rFonts w:asciiTheme="minorHAnsi" w:hAnsiTheme="minorHAnsi" w:cstheme="minorHAnsi"/>
              </w:rPr>
            </w:pPr>
            <w:r w:rsidRPr="00784060">
              <w:rPr>
                <w:rFonts w:asciiTheme="minorHAnsi" w:hAnsiTheme="minorHAnsi" w:cstheme="minorHAnsi"/>
              </w:rPr>
              <w:t xml:space="preserve">V ďalšom sa procesy súvisiace so </w:t>
            </w:r>
            <w:proofErr w:type="spellStart"/>
            <w:r w:rsidRPr="00784060">
              <w:rPr>
                <w:rFonts w:asciiTheme="minorHAnsi" w:hAnsiTheme="minorHAnsi" w:cstheme="minorHAnsi"/>
              </w:rPr>
              <w:t>zazmluvnením</w:t>
            </w:r>
            <w:proofErr w:type="spellEnd"/>
            <w:r w:rsidRPr="00784060">
              <w:rPr>
                <w:rFonts w:asciiTheme="minorHAnsi" w:hAnsiTheme="minorHAnsi" w:cstheme="minorHAnsi"/>
              </w:rPr>
              <w:t xml:space="preserve"> úspešného Žiadateľa o KV a s následnými  povinnosťami Príjemcu KV, riadia príslušnými ustanoveniami </w:t>
            </w:r>
            <w:r w:rsidRPr="00784060">
              <w:rPr>
                <w:rFonts w:asciiTheme="minorHAnsi" w:hAnsiTheme="minorHAnsi" w:cstheme="minorHAnsi"/>
                <w:caps/>
              </w:rPr>
              <w:t>Príručky</w:t>
            </w:r>
            <w:r w:rsidRPr="00784060">
              <w:rPr>
                <w:rFonts w:asciiTheme="minorHAnsi" w:hAnsiTheme="minorHAnsi" w:cstheme="minorHAnsi"/>
              </w:rPr>
              <w:t xml:space="preserve"> KV</w:t>
            </w:r>
            <w:r w:rsidR="001B6437" w:rsidRPr="00784060">
              <w:rPr>
                <w:rFonts w:asciiTheme="minorHAnsi" w:hAnsiTheme="minorHAnsi" w:cstheme="minorHAnsi"/>
              </w:rPr>
              <w:t>_</w:t>
            </w:r>
            <w:r w:rsidRPr="00784060">
              <w:rPr>
                <w:rFonts w:asciiTheme="minorHAnsi" w:hAnsiTheme="minorHAnsi" w:cstheme="minorHAnsi"/>
              </w:rPr>
              <w:t>2020.</w:t>
            </w:r>
          </w:p>
          <w:p w14:paraId="08D09BD6" w14:textId="7FCCAA3D" w:rsidR="00437E86" w:rsidRPr="00784060" w:rsidRDefault="00437E86" w:rsidP="00C5060F">
            <w:pPr>
              <w:spacing w:before="120" w:after="120"/>
              <w:jc w:val="both"/>
              <w:rPr>
                <w:rFonts w:asciiTheme="minorHAnsi" w:hAnsiTheme="minorHAnsi" w:cstheme="minorHAnsi"/>
              </w:rPr>
            </w:pPr>
            <w:r w:rsidRPr="00784060">
              <w:rPr>
                <w:rFonts w:asciiTheme="minorHAnsi" w:hAnsiTheme="minorHAnsi" w:cstheme="minorHAnsi"/>
              </w:rPr>
              <w:t>Úvodná elektronická on-line registrácia Žiadostí o KV, ktoré budú posudzované v rámci tejto riadnej Výzvy KV,</w:t>
            </w:r>
            <w:r w:rsidR="00D8602C" w:rsidRPr="00784060">
              <w:rPr>
                <w:rFonts w:asciiTheme="minorHAnsi" w:hAnsiTheme="minorHAnsi" w:cstheme="minorHAnsi"/>
              </w:rPr>
              <w:t xml:space="preserve"> </w:t>
            </w:r>
            <w:r w:rsidRPr="00784060">
              <w:rPr>
                <w:rFonts w:asciiTheme="minorHAnsi" w:hAnsiTheme="minorHAnsi" w:cstheme="minorHAnsi"/>
              </w:rPr>
              <w:t xml:space="preserve">je možná od </w:t>
            </w:r>
            <w:r w:rsidR="00DE3366" w:rsidRPr="00784060">
              <w:rPr>
                <w:rFonts w:asciiTheme="minorHAnsi" w:hAnsiTheme="minorHAnsi" w:cstheme="minorHAnsi"/>
              </w:rPr>
              <w:t>03.08</w:t>
            </w:r>
            <w:r w:rsidRPr="00784060">
              <w:rPr>
                <w:rFonts w:asciiTheme="minorHAnsi" w:hAnsiTheme="minorHAnsi" w:cstheme="minorHAnsi"/>
              </w:rPr>
              <w:t xml:space="preserve">.2020 do </w:t>
            </w:r>
            <w:r w:rsidR="00624064" w:rsidRPr="00784060">
              <w:rPr>
                <w:rFonts w:asciiTheme="minorHAnsi" w:hAnsiTheme="minorHAnsi" w:cstheme="minorHAnsi"/>
              </w:rPr>
              <w:t>31</w:t>
            </w:r>
            <w:r w:rsidRPr="00784060">
              <w:rPr>
                <w:rFonts w:asciiTheme="minorHAnsi" w:hAnsiTheme="minorHAnsi" w:cstheme="minorHAnsi"/>
              </w:rPr>
              <w:t>.08.2020, každý pracovný deň od 12:00 do 20:00</w:t>
            </w:r>
            <w:r w:rsidR="00DE3366" w:rsidRPr="00784060">
              <w:rPr>
                <w:rFonts w:asciiTheme="minorHAnsi" w:hAnsiTheme="minorHAnsi" w:cstheme="minorHAnsi"/>
              </w:rPr>
              <w:t xml:space="preserve"> hod.</w:t>
            </w:r>
            <w:r w:rsidRPr="00784060">
              <w:rPr>
                <w:rFonts w:asciiTheme="minorHAnsi" w:hAnsiTheme="minorHAnsi" w:cstheme="minorHAnsi"/>
              </w:rPr>
              <w:t xml:space="preserve">  </w:t>
            </w:r>
          </w:p>
          <w:p w14:paraId="078F1DA8" w14:textId="5A63B8EA" w:rsidR="00D5259E" w:rsidRPr="00784060" w:rsidRDefault="00437E86" w:rsidP="00D5259E">
            <w:pPr>
              <w:spacing w:before="120" w:after="120"/>
              <w:jc w:val="both"/>
              <w:rPr>
                <w:rFonts w:asciiTheme="minorHAnsi" w:hAnsiTheme="minorHAnsi" w:cstheme="minorHAnsi"/>
              </w:rPr>
            </w:pPr>
            <w:r w:rsidRPr="00784060">
              <w:rPr>
                <w:rFonts w:asciiTheme="minorHAnsi" w:hAnsiTheme="minorHAnsi" w:cstheme="minorHAnsi"/>
              </w:rPr>
              <w:t>Priebežné riadne predkladanie skompletizovaných a úplných Žiadostí o KV, podľa ustanovenia 1.8 tejto riadnej Výzvy KV, nie je obmedzené stanovenými podmienkami a časovým ohraničením možnosti vykonávania on-line elektronickej registrácie Žiadostí o KV. Predložiť  skompletizovanú a úplnú Žiadosť o KV, vrátane jej povinných príloh, je možné na základe e-mailového vyzvania prideleného administrátora</w:t>
            </w:r>
            <w:r w:rsidR="00281330" w:rsidRPr="00784060">
              <w:rPr>
                <w:rFonts w:asciiTheme="minorHAnsi" w:hAnsiTheme="minorHAnsi" w:cstheme="minorHAnsi"/>
              </w:rPr>
              <w:t>,</w:t>
            </w:r>
            <w:r w:rsidRPr="00784060">
              <w:rPr>
                <w:rFonts w:asciiTheme="minorHAnsi" w:hAnsiTheme="minorHAnsi" w:cstheme="minorHAnsi"/>
              </w:rPr>
              <w:t xml:space="preserve">  kedykoľvek, v termíne od </w:t>
            </w:r>
            <w:r w:rsidR="005C47AE" w:rsidRPr="00784060">
              <w:rPr>
                <w:rFonts w:asciiTheme="minorHAnsi" w:hAnsiTheme="minorHAnsi" w:cstheme="minorHAnsi"/>
              </w:rPr>
              <w:t>03.08</w:t>
            </w:r>
            <w:r w:rsidRPr="00784060">
              <w:rPr>
                <w:rFonts w:asciiTheme="minorHAnsi" w:hAnsiTheme="minorHAnsi" w:cstheme="minorHAnsi"/>
              </w:rPr>
              <w:t>.2020 do 3</w:t>
            </w:r>
            <w:r w:rsidR="00624064" w:rsidRPr="00784060">
              <w:rPr>
                <w:rFonts w:asciiTheme="minorHAnsi" w:hAnsiTheme="minorHAnsi" w:cstheme="minorHAnsi"/>
              </w:rPr>
              <w:t>1.10</w:t>
            </w:r>
            <w:r w:rsidRPr="00784060">
              <w:rPr>
                <w:rFonts w:asciiTheme="minorHAnsi" w:hAnsiTheme="minorHAnsi" w:cstheme="minorHAnsi"/>
              </w:rPr>
              <w:t>.2020, v súlade s podmienkami uvedenými v tejto riadnej Výzve KV a podľa postupov špecifikovaných v </w:t>
            </w:r>
            <w:r w:rsidR="00870658" w:rsidRPr="00784060">
              <w:rPr>
                <w:rFonts w:asciiTheme="minorHAnsi" w:hAnsiTheme="minorHAnsi" w:cstheme="minorHAnsi"/>
                <w:caps/>
              </w:rPr>
              <w:t>Príručke</w:t>
            </w:r>
            <w:r w:rsidR="00870658" w:rsidRPr="00784060">
              <w:rPr>
                <w:rFonts w:asciiTheme="minorHAnsi" w:hAnsiTheme="minorHAnsi" w:cstheme="minorHAnsi"/>
              </w:rPr>
              <w:t xml:space="preserve"> KV</w:t>
            </w:r>
            <w:r w:rsidR="0079317E" w:rsidRPr="00784060">
              <w:rPr>
                <w:rFonts w:asciiTheme="minorHAnsi" w:hAnsiTheme="minorHAnsi" w:cstheme="minorHAnsi"/>
              </w:rPr>
              <w:t>_</w:t>
            </w:r>
            <w:r w:rsidR="00870658" w:rsidRPr="00784060">
              <w:rPr>
                <w:rFonts w:asciiTheme="minorHAnsi" w:hAnsiTheme="minorHAnsi" w:cstheme="minorHAnsi"/>
              </w:rPr>
              <w:t>2020.</w:t>
            </w:r>
          </w:p>
          <w:p w14:paraId="1931FA52" w14:textId="179B7463" w:rsidR="00437E86" w:rsidRPr="00784060" w:rsidRDefault="00437E86" w:rsidP="00D5259E">
            <w:pPr>
              <w:spacing w:before="120" w:after="120"/>
              <w:jc w:val="both"/>
              <w:rPr>
                <w:rFonts w:asciiTheme="minorHAnsi" w:hAnsiTheme="minorHAnsi" w:cstheme="minorHAnsi"/>
              </w:rPr>
            </w:pPr>
            <w:r w:rsidRPr="00784060">
              <w:rPr>
                <w:rFonts w:asciiTheme="minorHAnsi" w:hAnsiTheme="minorHAnsi" w:cstheme="minorHAnsi"/>
                <w:color w:val="000000"/>
                <w:szCs w:val="20"/>
              </w:rPr>
              <w:t xml:space="preserve">Na poskytnutie pomoci de </w:t>
            </w:r>
            <w:proofErr w:type="spellStart"/>
            <w:r w:rsidRPr="00784060">
              <w:rPr>
                <w:rFonts w:asciiTheme="minorHAnsi" w:hAnsiTheme="minorHAnsi" w:cstheme="minorHAnsi"/>
                <w:color w:val="000000"/>
                <w:szCs w:val="20"/>
              </w:rPr>
              <w:t>minimis</w:t>
            </w:r>
            <w:proofErr w:type="spellEnd"/>
            <w:r w:rsidRPr="00784060">
              <w:rPr>
                <w:rFonts w:asciiTheme="minorHAnsi" w:hAnsiTheme="minorHAnsi" w:cstheme="minorHAnsi"/>
                <w:color w:val="000000"/>
                <w:szCs w:val="20"/>
              </w:rPr>
              <w:t xml:space="preserve"> prostredníctvom KV podľa tejto riadnej Výzvy KV nie je právny nárok.</w:t>
            </w:r>
          </w:p>
        </w:tc>
      </w:tr>
    </w:tbl>
    <w:p w14:paraId="609BA66E" w14:textId="77777777" w:rsidR="00437E86" w:rsidRPr="00784060" w:rsidRDefault="00437E86" w:rsidP="00437E86">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784060" w14:paraId="7C9D6B15" w14:textId="77777777" w:rsidTr="00F54B4D">
        <w:tc>
          <w:tcPr>
            <w:tcW w:w="9062" w:type="dxa"/>
          </w:tcPr>
          <w:p w14:paraId="52BECBCD" w14:textId="77777777" w:rsidR="00870658" w:rsidRPr="00784060" w:rsidRDefault="00870658" w:rsidP="001B725A">
            <w:pPr>
              <w:jc w:val="both"/>
              <w:rPr>
                <w:rFonts w:asciiTheme="minorHAnsi" w:hAnsiTheme="minorHAnsi" w:cstheme="minorHAnsi"/>
                <w:b/>
              </w:rPr>
            </w:pPr>
            <w:r w:rsidRPr="00784060">
              <w:rPr>
                <w:rFonts w:asciiTheme="minorHAnsi" w:hAnsiTheme="minorHAnsi" w:cstheme="minorHAnsi"/>
                <w:b/>
              </w:rPr>
              <w:t>1.8  Miesto a spôsob riadneho  podania skompletizovanej a úplnej Žiadosti o KV</w:t>
            </w:r>
          </w:p>
        </w:tc>
      </w:tr>
      <w:tr w:rsidR="00870658" w:rsidRPr="00784060" w14:paraId="2E07CC78" w14:textId="77777777" w:rsidTr="00F54B4D">
        <w:tc>
          <w:tcPr>
            <w:tcW w:w="9062" w:type="dxa"/>
          </w:tcPr>
          <w:p w14:paraId="3BAFBF3A" w14:textId="49642C45" w:rsidR="00870658" w:rsidRPr="00784060" w:rsidRDefault="00870658" w:rsidP="00F54B4D">
            <w:pPr>
              <w:spacing w:after="120"/>
              <w:jc w:val="both"/>
              <w:rPr>
                <w:rFonts w:asciiTheme="minorHAnsi" w:hAnsiTheme="minorHAnsi" w:cstheme="minorHAnsi"/>
              </w:rPr>
            </w:pPr>
            <w:r w:rsidRPr="00784060">
              <w:rPr>
                <w:rFonts w:asciiTheme="minorHAnsi" w:hAnsiTheme="minorHAnsi" w:cstheme="minorHAnsi"/>
              </w:rPr>
              <w:t xml:space="preserve">Skompletizované a úplné Žiadosti o KV podľa tejto riadnej Výzvy KV je možné predkladať od </w:t>
            </w:r>
            <w:r w:rsidR="00F328A9" w:rsidRPr="00784060">
              <w:rPr>
                <w:rFonts w:asciiTheme="minorHAnsi" w:hAnsiTheme="minorHAnsi" w:cstheme="minorHAnsi"/>
              </w:rPr>
              <w:t>03.08</w:t>
            </w:r>
            <w:r w:rsidRPr="00784060">
              <w:rPr>
                <w:rFonts w:asciiTheme="minorHAnsi" w:hAnsiTheme="minorHAnsi" w:cstheme="minorHAnsi"/>
              </w:rPr>
              <w:t xml:space="preserve">.2020 do </w:t>
            </w:r>
            <w:del w:id="14" w:author="Kolevska Petronela" w:date="2020-10-29T12:49:00Z">
              <w:r w:rsidRPr="00784060" w:rsidDel="00EE42A1">
                <w:rPr>
                  <w:rFonts w:asciiTheme="minorHAnsi" w:hAnsiTheme="minorHAnsi" w:cstheme="minorHAnsi"/>
                </w:rPr>
                <w:delText>31.10.2020</w:delText>
              </w:r>
            </w:del>
            <w:ins w:id="15" w:author="Kolevska Petronela" w:date="2020-10-29T12:49:00Z">
              <w:r w:rsidR="00EE42A1">
                <w:rPr>
                  <w:rFonts w:asciiTheme="minorHAnsi" w:hAnsiTheme="minorHAnsi" w:cstheme="minorHAnsi"/>
                </w:rPr>
                <w:t>15.01.2021</w:t>
              </w:r>
            </w:ins>
            <w:r w:rsidRPr="00784060">
              <w:rPr>
                <w:rFonts w:asciiTheme="minorHAnsi" w:hAnsiTheme="minorHAnsi" w:cstheme="minorHAnsi"/>
              </w:rPr>
              <w:t>.</w:t>
            </w:r>
          </w:p>
          <w:p w14:paraId="6047D7A7" w14:textId="46891298" w:rsidR="00870658" w:rsidRPr="00784060" w:rsidRDefault="00870658" w:rsidP="00F54B4D">
            <w:pPr>
              <w:spacing w:after="120"/>
              <w:jc w:val="both"/>
              <w:rPr>
                <w:rFonts w:asciiTheme="minorHAnsi" w:hAnsiTheme="minorHAnsi" w:cstheme="minorHAnsi"/>
              </w:rPr>
            </w:pPr>
            <w:r w:rsidRPr="00784060">
              <w:rPr>
                <w:rFonts w:asciiTheme="minorHAnsi" w:hAnsiTheme="minorHAnsi" w:cstheme="minorHAnsi"/>
              </w:rPr>
              <w:t xml:space="preserve">Za samotné podanie Žiadosti </w:t>
            </w:r>
            <w:r w:rsidR="00D5259E" w:rsidRPr="00784060">
              <w:rPr>
                <w:rFonts w:asciiTheme="minorHAnsi" w:hAnsiTheme="minorHAnsi" w:cstheme="minorHAnsi"/>
              </w:rPr>
              <w:t xml:space="preserve">o KV </w:t>
            </w:r>
            <w:r w:rsidRPr="00784060">
              <w:rPr>
                <w:rFonts w:asciiTheme="minorHAnsi" w:hAnsiTheme="minorHAnsi" w:cstheme="minorHAnsi"/>
              </w:rPr>
              <w:t xml:space="preserve">sa považuje moment, kedy Žiadateľ </w:t>
            </w:r>
            <w:r w:rsidR="00D5259E" w:rsidRPr="00784060">
              <w:rPr>
                <w:rFonts w:asciiTheme="minorHAnsi" w:hAnsiTheme="minorHAnsi" w:cstheme="minorHAnsi"/>
              </w:rPr>
              <w:t xml:space="preserve">o KV </w:t>
            </w:r>
            <w:r w:rsidRPr="00784060">
              <w:rPr>
                <w:rFonts w:asciiTheme="minorHAnsi" w:hAnsiTheme="minorHAnsi" w:cstheme="minorHAnsi"/>
              </w:rPr>
              <w:t xml:space="preserve">predloží </w:t>
            </w:r>
            <w:r w:rsidRPr="00784060">
              <w:rPr>
                <w:rFonts w:asciiTheme="minorHAnsi" w:hAnsiTheme="minorHAnsi" w:cstheme="minorHAnsi"/>
                <w:b/>
              </w:rPr>
              <w:t>vyplnený formulár Žiadosti o KV vrátane všetkých povinných príloh</w:t>
            </w:r>
            <w:r w:rsidRPr="00784060">
              <w:rPr>
                <w:rFonts w:asciiTheme="minorHAnsi" w:hAnsiTheme="minorHAnsi" w:cstheme="minorHAnsi"/>
              </w:rPr>
              <w:t xml:space="preserve"> v písomnej forme</w:t>
            </w:r>
            <w:r w:rsidRPr="00784060">
              <w:rPr>
                <w:rStyle w:val="Odkaznapoznmkupodiarou"/>
                <w:rFonts w:asciiTheme="minorHAnsi" w:hAnsiTheme="minorHAnsi" w:cstheme="minorHAnsi"/>
                <w:sz w:val="22"/>
                <w:szCs w:val="22"/>
              </w:rPr>
              <w:footnoteReference w:id="1"/>
            </w:r>
            <w:r w:rsidRPr="00784060">
              <w:rPr>
                <w:rFonts w:asciiTheme="minorHAnsi" w:hAnsiTheme="minorHAnsi" w:cstheme="minorHAnsi"/>
                <w:sz w:val="22"/>
                <w:szCs w:val="22"/>
              </w:rPr>
              <w:t>,</w:t>
            </w:r>
            <w:r w:rsidRPr="00784060">
              <w:rPr>
                <w:rFonts w:asciiTheme="minorHAnsi" w:hAnsiTheme="minorHAnsi" w:cstheme="minorHAnsi"/>
              </w:rPr>
              <w:t xml:space="preserve"> a to:</w:t>
            </w:r>
          </w:p>
          <w:p w14:paraId="744367B9" w14:textId="1B35E489" w:rsidR="009D2570" w:rsidRPr="00784060" w:rsidRDefault="00870658" w:rsidP="00F54B4D">
            <w:pPr>
              <w:pStyle w:val="Odsekzoznamu"/>
              <w:numPr>
                <w:ilvl w:val="0"/>
                <w:numId w:val="5"/>
              </w:numPr>
              <w:spacing w:before="120" w:after="120"/>
              <w:ind w:left="357" w:hanging="357"/>
              <w:contextualSpacing w:val="0"/>
              <w:jc w:val="both"/>
              <w:rPr>
                <w:rFonts w:cstheme="minorHAnsi"/>
              </w:rPr>
            </w:pPr>
            <w:r w:rsidRPr="00784060">
              <w:rPr>
                <w:rFonts w:cstheme="minorHAnsi"/>
                <w:b/>
              </w:rPr>
              <w:t xml:space="preserve">v elektronickej forme prostredníctvom elektronickej schránky SIEA zriadenej v rámci Ústredného portálu verejnej správy cez službu „Všeobecná agenda“ </w:t>
            </w:r>
            <w:r w:rsidRPr="00784060">
              <w:rPr>
                <w:rFonts w:cstheme="minorHAnsi"/>
              </w:rPr>
              <w:t>– formulár Žiadosti o KV a všetky povinné prílohy musia byť vo formáte PDF (preferovaný formát)</w:t>
            </w:r>
            <w:r w:rsidR="009D2570" w:rsidRPr="00784060">
              <w:rPr>
                <w:rFonts w:cstheme="minorHAnsi"/>
              </w:rPr>
              <w:t>,</w:t>
            </w:r>
            <w:r w:rsidRPr="00784060">
              <w:rPr>
                <w:rFonts w:cstheme="minorHAnsi"/>
              </w:rPr>
              <w:t xml:space="preserve"> podpísané </w:t>
            </w:r>
            <w:r w:rsidRPr="00784060">
              <w:rPr>
                <w:rFonts w:cstheme="minorHAnsi"/>
                <w:color w:val="000000"/>
              </w:rPr>
              <w:t>elektronickým podpisom alebo kvalifikovaným elektronickým podpisom s mandátnym certifikátom alebo kvalifikovanou elektronickou pečaťou</w:t>
            </w:r>
            <w:r w:rsidR="00030830" w:rsidRPr="00784060">
              <w:rPr>
                <w:rFonts w:cstheme="minorHAnsi"/>
                <w:color w:val="000000"/>
              </w:rPr>
              <w:t>,</w:t>
            </w:r>
            <w:r w:rsidRPr="00784060">
              <w:rPr>
                <w:rFonts w:cstheme="minorHAnsi"/>
                <w:color w:val="000000"/>
              </w:rPr>
              <w:t xml:space="preserve"> </w:t>
            </w:r>
            <w:r w:rsidR="00030830" w:rsidRPr="00784060">
              <w:rPr>
                <w:rFonts w:cstheme="minorHAnsi"/>
              </w:rPr>
              <w:t xml:space="preserve">oprávnenými osobami </w:t>
            </w:r>
            <w:r w:rsidR="008B6D16" w:rsidRPr="00784060">
              <w:rPr>
                <w:rFonts w:cstheme="minorHAnsi"/>
              </w:rPr>
              <w:t>Ž</w:t>
            </w:r>
            <w:r w:rsidR="00030830" w:rsidRPr="00784060">
              <w:rPr>
                <w:rFonts w:cstheme="minorHAnsi"/>
              </w:rPr>
              <w:t>iadateľa v súlade s  vnútorným podpisovým poriadkom</w:t>
            </w:r>
            <w:r w:rsidR="008B6D16" w:rsidRPr="00784060">
              <w:rPr>
                <w:rFonts w:cstheme="minorHAnsi"/>
              </w:rPr>
              <w:t>;</w:t>
            </w:r>
            <w:r w:rsidR="00030830" w:rsidRPr="00784060">
              <w:rPr>
                <w:rFonts w:cstheme="minorHAnsi"/>
                <w:color w:val="000000"/>
              </w:rPr>
              <w:t xml:space="preserve"> </w:t>
            </w:r>
          </w:p>
          <w:p w14:paraId="3F291BBA" w14:textId="1D665EEC" w:rsidR="00870658" w:rsidRPr="00784060" w:rsidRDefault="009D2570" w:rsidP="009D2570">
            <w:pPr>
              <w:pStyle w:val="Odsekzoznamu"/>
              <w:spacing w:before="120" w:after="120"/>
              <w:ind w:left="357"/>
              <w:contextualSpacing w:val="0"/>
              <w:jc w:val="both"/>
              <w:rPr>
                <w:rFonts w:cstheme="minorHAnsi"/>
              </w:rPr>
            </w:pPr>
            <w:r w:rsidRPr="00784060">
              <w:rPr>
                <w:rFonts w:cstheme="minorHAnsi"/>
                <w:color w:val="000000"/>
              </w:rPr>
              <w:t>P</w:t>
            </w:r>
            <w:r w:rsidR="00030830" w:rsidRPr="00784060">
              <w:rPr>
                <w:rFonts w:cstheme="minorHAnsi"/>
                <w:color w:val="000000"/>
              </w:rPr>
              <w:t xml:space="preserve">ozn.: </w:t>
            </w:r>
            <w:r w:rsidR="00870658" w:rsidRPr="00784060">
              <w:rPr>
                <w:rFonts w:cstheme="minorHAnsi"/>
                <w:color w:val="000000"/>
              </w:rPr>
              <w:t xml:space="preserve">podpísať je potrebné nielen formulár služby „Všeobecná agenda“, ale aj všetky dokumenty pripojené k tomuto formuláru ako prílohy, </w:t>
            </w:r>
            <w:proofErr w:type="spellStart"/>
            <w:r w:rsidR="00870658" w:rsidRPr="00784060">
              <w:rPr>
                <w:rFonts w:cstheme="minorHAnsi"/>
                <w:color w:val="000000"/>
              </w:rPr>
              <w:t>t.j</w:t>
            </w:r>
            <w:proofErr w:type="spellEnd"/>
            <w:r w:rsidR="00870658" w:rsidRPr="00784060">
              <w:rPr>
                <w:rFonts w:cstheme="minorHAnsi"/>
                <w:color w:val="000000"/>
              </w:rPr>
              <w:t xml:space="preserve">. samotný formulár Žiadosti o KV a všetky povinné prílohy k Žiadosti o KV) </w:t>
            </w:r>
          </w:p>
          <w:p w14:paraId="2719844A" w14:textId="77777777" w:rsidR="00870658" w:rsidRPr="00784060" w:rsidRDefault="00870658" w:rsidP="00F54B4D">
            <w:pPr>
              <w:pStyle w:val="Odsekzoznamu"/>
              <w:spacing w:before="120" w:after="120"/>
              <w:ind w:left="357"/>
              <w:contextualSpacing w:val="0"/>
              <w:jc w:val="both"/>
              <w:rPr>
                <w:rFonts w:cstheme="minorHAnsi"/>
              </w:rPr>
            </w:pPr>
            <w:r w:rsidRPr="00784060">
              <w:rPr>
                <w:rFonts w:cstheme="minorHAnsi"/>
                <w:b/>
                <w:color w:val="000000"/>
              </w:rPr>
              <w:t>alebo</w:t>
            </w:r>
            <w:r w:rsidRPr="00784060">
              <w:rPr>
                <w:rFonts w:cstheme="minorHAnsi"/>
                <w:b/>
              </w:rPr>
              <w:t xml:space="preserve"> </w:t>
            </w:r>
            <w:r w:rsidRPr="00784060">
              <w:rPr>
                <w:rFonts w:cstheme="minorHAnsi"/>
              </w:rPr>
              <w:t xml:space="preserve">  </w:t>
            </w:r>
          </w:p>
          <w:p w14:paraId="18F4DCEF" w14:textId="7D8D0A5F" w:rsidR="00870658" w:rsidRPr="00784060" w:rsidRDefault="00870658" w:rsidP="00F54B4D">
            <w:pPr>
              <w:pStyle w:val="Odsekzoznamu"/>
              <w:numPr>
                <w:ilvl w:val="0"/>
                <w:numId w:val="5"/>
              </w:numPr>
              <w:spacing w:before="120" w:after="120"/>
              <w:ind w:left="357" w:hanging="357"/>
              <w:contextualSpacing w:val="0"/>
              <w:jc w:val="both"/>
              <w:rPr>
                <w:rFonts w:cstheme="minorHAnsi"/>
              </w:rPr>
            </w:pPr>
            <w:r w:rsidRPr="00784060">
              <w:rPr>
                <w:rFonts w:cstheme="minorHAnsi"/>
                <w:b/>
              </w:rPr>
              <w:lastRenderedPageBreak/>
              <w:t xml:space="preserve">v listinnej forme – </w:t>
            </w:r>
            <w:r w:rsidRPr="00784060">
              <w:rPr>
                <w:rFonts w:cstheme="minorHAnsi"/>
              </w:rPr>
              <w:t xml:space="preserve">žiadateľ predloží Žiadosť o KV a každú povinnú prílohu k Žiadosti o KV v origináli, podpísané oprávnenými osobami </w:t>
            </w:r>
            <w:r w:rsidR="008B6D16" w:rsidRPr="00784060">
              <w:rPr>
                <w:rFonts w:cstheme="minorHAnsi"/>
              </w:rPr>
              <w:t>Ž</w:t>
            </w:r>
            <w:r w:rsidRPr="00784060">
              <w:rPr>
                <w:rFonts w:cstheme="minorHAnsi"/>
              </w:rPr>
              <w:t>iadateľa v súlade s  vnútorným podpisovým poriadkom, na adresu Poskytovateľa:</w:t>
            </w:r>
          </w:p>
          <w:p w14:paraId="04CC6C55" w14:textId="77777777" w:rsidR="00870658" w:rsidRPr="00784060" w:rsidRDefault="00870658" w:rsidP="00F54B4D">
            <w:pPr>
              <w:ind w:left="357"/>
              <w:rPr>
                <w:rFonts w:asciiTheme="minorHAnsi" w:hAnsiTheme="minorHAnsi" w:cstheme="minorHAnsi"/>
              </w:rPr>
            </w:pPr>
            <w:r w:rsidRPr="00784060">
              <w:rPr>
                <w:rFonts w:asciiTheme="minorHAnsi" w:hAnsiTheme="minorHAnsi" w:cstheme="minorHAnsi"/>
              </w:rPr>
              <w:t xml:space="preserve">      Slovenská inovačná a energetická agentúra</w:t>
            </w:r>
          </w:p>
          <w:p w14:paraId="3164B280" w14:textId="77777777" w:rsidR="00870658" w:rsidRPr="00784060" w:rsidRDefault="00870658" w:rsidP="00F54B4D">
            <w:pPr>
              <w:ind w:left="357"/>
              <w:jc w:val="both"/>
              <w:rPr>
                <w:rFonts w:asciiTheme="minorHAnsi" w:hAnsiTheme="minorHAnsi" w:cstheme="minorHAnsi"/>
              </w:rPr>
            </w:pPr>
            <w:r w:rsidRPr="00784060">
              <w:rPr>
                <w:rFonts w:asciiTheme="minorHAnsi" w:hAnsiTheme="minorHAnsi" w:cstheme="minorHAnsi"/>
              </w:rPr>
              <w:t xml:space="preserve">      NP PRKP</w:t>
            </w:r>
          </w:p>
          <w:p w14:paraId="7F20A61F" w14:textId="77777777" w:rsidR="00870658" w:rsidRPr="00784060" w:rsidRDefault="00870658" w:rsidP="00F54B4D">
            <w:pPr>
              <w:ind w:left="357"/>
              <w:jc w:val="both"/>
              <w:rPr>
                <w:rFonts w:asciiTheme="minorHAnsi" w:hAnsiTheme="minorHAnsi" w:cstheme="minorHAnsi"/>
              </w:rPr>
            </w:pPr>
            <w:r w:rsidRPr="00784060">
              <w:rPr>
                <w:rFonts w:asciiTheme="minorHAnsi" w:hAnsiTheme="minorHAnsi" w:cstheme="minorHAnsi"/>
              </w:rPr>
              <w:t xml:space="preserve">      Bajkalská 27</w:t>
            </w:r>
          </w:p>
          <w:p w14:paraId="2291FA5C" w14:textId="77777777" w:rsidR="00870658" w:rsidRPr="00784060" w:rsidRDefault="00870658" w:rsidP="00F54B4D">
            <w:pPr>
              <w:ind w:left="357"/>
              <w:jc w:val="both"/>
              <w:rPr>
                <w:rFonts w:asciiTheme="minorHAnsi" w:hAnsiTheme="minorHAnsi" w:cstheme="minorHAnsi"/>
              </w:rPr>
            </w:pPr>
            <w:r w:rsidRPr="00784060">
              <w:rPr>
                <w:rFonts w:asciiTheme="minorHAnsi" w:hAnsiTheme="minorHAnsi" w:cstheme="minorHAnsi"/>
              </w:rPr>
              <w:t xml:space="preserve">      827 99 Bratislava     </w:t>
            </w:r>
          </w:p>
          <w:p w14:paraId="55457E1E" w14:textId="46155F6A" w:rsidR="00870658" w:rsidRPr="00784060" w:rsidRDefault="00030830" w:rsidP="00F54B4D">
            <w:pPr>
              <w:rPr>
                <w:rFonts w:asciiTheme="minorHAnsi" w:hAnsiTheme="minorHAnsi" w:cstheme="minorHAnsi"/>
              </w:rPr>
            </w:pPr>
            <w:r w:rsidRPr="00784060">
              <w:rPr>
                <w:rFonts w:asciiTheme="minorHAnsi" w:hAnsiTheme="minorHAnsi" w:cstheme="minorHAnsi"/>
              </w:rPr>
              <w:t xml:space="preserve">            </w:t>
            </w:r>
            <w:r w:rsidR="00870658" w:rsidRPr="00784060">
              <w:rPr>
                <w:rFonts w:asciiTheme="minorHAnsi" w:hAnsiTheme="minorHAnsi" w:cstheme="minorHAnsi"/>
                <w:b/>
              </w:rPr>
              <w:t>Na obálku uveďte : Žiadosť o KV</w:t>
            </w:r>
          </w:p>
          <w:p w14:paraId="66043178" w14:textId="77777777" w:rsidR="00870658" w:rsidRPr="00784060" w:rsidRDefault="00870658" w:rsidP="00F54B4D">
            <w:pPr>
              <w:ind w:left="357"/>
              <w:jc w:val="both"/>
              <w:rPr>
                <w:rFonts w:asciiTheme="minorHAnsi" w:hAnsiTheme="minorHAnsi" w:cstheme="minorHAnsi"/>
                <w:b/>
              </w:rPr>
            </w:pPr>
          </w:p>
          <w:p w14:paraId="49EAAA00" w14:textId="26D3DDF7" w:rsidR="00870658" w:rsidRPr="00784060" w:rsidRDefault="00870658" w:rsidP="00F54B4D">
            <w:pPr>
              <w:pStyle w:val="Odsekzoznamu"/>
              <w:spacing w:before="120" w:after="120"/>
              <w:ind w:left="357"/>
              <w:contextualSpacing w:val="0"/>
              <w:jc w:val="both"/>
              <w:rPr>
                <w:rFonts w:cstheme="minorHAnsi"/>
                <w:bCs/>
                <w:color w:val="000000"/>
              </w:rPr>
            </w:pPr>
            <w:r w:rsidRPr="00784060">
              <w:rPr>
                <w:rFonts w:cstheme="minorHAnsi"/>
              </w:rPr>
              <w:t>Doručenie</w:t>
            </w:r>
            <w:r w:rsidRPr="00784060">
              <w:rPr>
                <w:rFonts w:cstheme="minorHAnsi"/>
                <w:bCs/>
                <w:color w:val="000000"/>
              </w:rPr>
              <w:t xml:space="preserve"> listinnej formy je možné jedným z nasledovných spôsobov: </w:t>
            </w:r>
          </w:p>
          <w:p w14:paraId="4A88A0EF" w14:textId="024E651D" w:rsidR="00870658" w:rsidRPr="00784060" w:rsidRDefault="00870658" w:rsidP="00F54B4D">
            <w:pPr>
              <w:pStyle w:val="Odsekzoznamu"/>
              <w:numPr>
                <w:ilvl w:val="0"/>
                <w:numId w:val="6"/>
              </w:numPr>
              <w:spacing w:after="120"/>
              <w:jc w:val="both"/>
              <w:rPr>
                <w:rFonts w:cstheme="minorHAnsi"/>
                <w:color w:val="000000"/>
              </w:rPr>
            </w:pPr>
            <w:r w:rsidRPr="00784060">
              <w:rPr>
                <w:rFonts w:cstheme="minorHAnsi"/>
                <w:color w:val="000000"/>
              </w:rPr>
              <w:t>osobne v pracovné dni v čase od 9:00 – 12:00 a 12:30 – 15:00 hod. do podateľne SIEA,</w:t>
            </w:r>
            <w:ins w:id="16" w:author="Kolevska Petronela" w:date="2020-10-29T12:49:00Z">
              <w:r w:rsidR="00EE42A1" w:rsidRPr="00C118B8">
                <w:rPr>
                  <w:rFonts w:ascii="Calibri" w:hAnsi="Calibri" w:cs="Calibri"/>
                </w:rPr>
                <w:t xml:space="preserve"> </w:t>
              </w:r>
              <w:r w:rsidR="00EE42A1" w:rsidRPr="00C118B8">
                <w:rPr>
                  <w:rFonts w:ascii="Calibri" w:hAnsi="Calibri" w:cs="Calibri"/>
                </w:rPr>
                <w:t>resp. v časoch upravených v rámci mimoriadnych opatrení, prijímaných v súvislosti s pandémiou COVID-19, o čom SIEA informuje na svojej oficiálnej webstránke</w:t>
              </w:r>
              <w:r w:rsidR="00EE42A1" w:rsidRPr="00C118B8">
                <w:t xml:space="preserve"> </w:t>
              </w:r>
              <w:r w:rsidR="00EE42A1">
                <w:rPr>
                  <w:rStyle w:val="Hypertextovprepojenie"/>
                  <w:rFonts w:ascii="Calibri" w:hAnsi="Calibri" w:cs="Calibri"/>
                </w:rPr>
                <w:fldChar w:fldCharType="begin"/>
              </w:r>
              <w:r w:rsidR="00EE42A1">
                <w:rPr>
                  <w:rStyle w:val="Hypertextovprepojenie"/>
                  <w:rFonts w:ascii="Calibri" w:hAnsi="Calibri" w:cs="Calibri"/>
                </w:rPr>
                <w:instrText xml:space="preserve"> HYPERLINK "https://www.siea.sk/" </w:instrText>
              </w:r>
              <w:r w:rsidR="00EE42A1">
                <w:rPr>
                  <w:rStyle w:val="Hypertextovprepojenie"/>
                  <w:rFonts w:ascii="Calibri" w:hAnsi="Calibri" w:cs="Calibri"/>
                </w:rPr>
                <w:fldChar w:fldCharType="separate"/>
              </w:r>
              <w:r w:rsidR="00EE42A1" w:rsidRPr="00C118B8">
                <w:rPr>
                  <w:rStyle w:val="Hypertextovprepojenie"/>
                  <w:rFonts w:ascii="Calibri" w:hAnsi="Calibri" w:cs="Calibri"/>
                </w:rPr>
                <w:t>https://www.siea.sk/</w:t>
              </w:r>
              <w:r w:rsidR="00EE42A1">
                <w:rPr>
                  <w:rStyle w:val="Hypertextovprepojenie"/>
                  <w:rFonts w:ascii="Calibri" w:hAnsi="Calibri" w:cs="Calibri"/>
                </w:rPr>
                <w:fldChar w:fldCharType="end"/>
              </w:r>
            </w:ins>
            <w:r w:rsidRPr="00784060">
              <w:rPr>
                <w:rFonts w:cstheme="minorHAnsi"/>
                <w:color w:val="000000"/>
              </w:rPr>
              <w:t xml:space="preserve"> </w:t>
            </w:r>
          </w:p>
          <w:p w14:paraId="7692CFFB" w14:textId="77777777" w:rsidR="00870658" w:rsidRPr="00784060" w:rsidRDefault="00870658" w:rsidP="00F54B4D">
            <w:pPr>
              <w:pStyle w:val="Odsekzoznamu"/>
              <w:numPr>
                <w:ilvl w:val="0"/>
                <w:numId w:val="6"/>
              </w:numPr>
              <w:spacing w:after="120"/>
              <w:jc w:val="both"/>
              <w:rPr>
                <w:rFonts w:cstheme="minorHAnsi"/>
                <w:color w:val="000000"/>
              </w:rPr>
            </w:pPr>
            <w:r w:rsidRPr="00784060">
              <w:rPr>
                <w:rFonts w:cstheme="minorHAnsi"/>
                <w:color w:val="000000"/>
              </w:rPr>
              <w:t>doporučenou poštou,</w:t>
            </w:r>
          </w:p>
          <w:p w14:paraId="7941C43F" w14:textId="77777777" w:rsidR="00870658" w:rsidRPr="00784060" w:rsidRDefault="00870658" w:rsidP="00F54B4D">
            <w:pPr>
              <w:pStyle w:val="Odsekzoznamu"/>
              <w:numPr>
                <w:ilvl w:val="0"/>
                <w:numId w:val="6"/>
              </w:numPr>
              <w:spacing w:after="120"/>
              <w:jc w:val="both"/>
              <w:rPr>
                <w:rFonts w:cstheme="minorHAnsi"/>
                <w:color w:val="000000"/>
              </w:rPr>
            </w:pPr>
            <w:r w:rsidRPr="00784060">
              <w:rPr>
                <w:rFonts w:cstheme="minorHAnsi"/>
                <w:color w:val="000000"/>
              </w:rPr>
              <w:t>kuriérskou službou.</w:t>
            </w:r>
          </w:p>
          <w:p w14:paraId="6B128CA9" w14:textId="28F72586" w:rsidR="00870658" w:rsidRPr="00784060" w:rsidRDefault="00870658" w:rsidP="00F54B4D">
            <w:pPr>
              <w:spacing w:after="120"/>
              <w:jc w:val="both"/>
              <w:rPr>
                <w:rFonts w:asciiTheme="minorHAnsi" w:hAnsiTheme="minorHAnsi" w:cstheme="minorHAnsi"/>
                <w:b/>
              </w:rPr>
            </w:pPr>
            <w:r w:rsidRPr="00784060">
              <w:rPr>
                <w:rFonts w:asciiTheme="minorHAnsi" w:hAnsiTheme="minorHAnsi" w:cstheme="minorHAnsi"/>
              </w:rPr>
              <w:t xml:space="preserve">Presné lehoty jednotlivých povinných úkonov súvisiacich s riadnym podaním skompletizovanej Žiadosti o KV podľa tejto riadnej Výzvy KV stanovuje príslušná </w:t>
            </w:r>
            <w:r w:rsidRPr="00784060">
              <w:rPr>
                <w:rFonts w:asciiTheme="minorHAnsi" w:hAnsiTheme="minorHAnsi" w:cstheme="minorHAnsi"/>
                <w:caps/>
              </w:rPr>
              <w:t>Príručka</w:t>
            </w:r>
            <w:r w:rsidRPr="00784060">
              <w:rPr>
                <w:rFonts w:asciiTheme="minorHAnsi" w:hAnsiTheme="minorHAnsi" w:cstheme="minorHAnsi"/>
              </w:rPr>
              <w:t xml:space="preserve"> KV</w:t>
            </w:r>
            <w:r w:rsidR="001B6437" w:rsidRPr="00784060">
              <w:rPr>
                <w:rFonts w:asciiTheme="minorHAnsi" w:hAnsiTheme="minorHAnsi" w:cstheme="minorHAnsi"/>
              </w:rPr>
              <w:t>_</w:t>
            </w:r>
            <w:r w:rsidRPr="00784060">
              <w:rPr>
                <w:rFonts w:asciiTheme="minorHAnsi" w:hAnsiTheme="minorHAnsi" w:cstheme="minorHAnsi"/>
              </w:rPr>
              <w:t xml:space="preserve">2020. </w:t>
            </w:r>
          </w:p>
          <w:p w14:paraId="41AB1F43" w14:textId="2C674286" w:rsidR="00870658" w:rsidRPr="00784060" w:rsidRDefault="00870658" w:rsidP="00F54B4D">
            <w:pPr>
              <w:spacing w:after="120"/>
              <w:jc w:val="both"/>
              <w:rPr>
                <w:rFonts w:asciiTheme="minorHAnsi" w:hAnsiTheme="minorHAnsi" w:cstheme="minorHAnsi"/>
              </w:rPr>
            </w:pPr>
            <w:r w:rsidRPr="00784060">
              <w:rPr>
                <w:rFonts w:asciiTheme="minorHAnsi" w:hAnsiTheme="minorHAnsi" w:cstheme="minorHAnsi"/>
              </w:rPr>
              <w:t xml:space="preserve">Lehoty doručenia stanovené v príslušných ustanoveniach </w:t>
            </w:r>
            <w:r w:rsidRPr="00784060">
              <w:rPr>
                <w:rFonts w:asciiTheme="minorHAnsi" w:hAnsiTheme="minorHAnsi" w:cstheme="minorHAnsi"/>
                <w:caps/>
              </w:rPr>
              <w:t>Príručky</w:t>
            </w:r>
            <w:r w:rsidRPr="00784060">
              <w:rPr>
                <w:rFonts w:asciiTheme="minorHAnsi" w:hAnsiTheme="minorHAnsi" w:cstheme="minorHAnsi"/>
              </w:rPr>
              <w:t xml:space="preserve"> KV</w:t>
            </w:r>
            <w:r w:rsidR="001B6437" w:rsidRPr="00784060">
              <w:rPr>
                <w:rFonts w:asciiTheme="minorHAnsi" w:hAnsiTheme="minorHAnsi" w:cstheme="minorHAnsi"/>
              </w:rPr>
              <w:t>_</w:t>
            </w:r>
            <w:r w:rsidRPr="00784060">
              <w:rPr>
                <w:rFonts w:asciiTheme="minorHAnsi" w:hAnsiTheme="minorHAnsi" w:cstheme="minorHAnsi"/>
              </w:rPr>
              <w:t>2020 sa považujú za zachované, ak sú v nich definované dokumenty odoslané na prepravu najneskôr v posledný deň stanovenej lehoty, resp. v prípade elektronického predkladania prostredníctvom elektronickej schránky, ak sú odoslané najneskôr v posledný deň stanovenej lehoty do elektronickej schránky SIEA.</w:t>
            </w:r>
          </w:p>
          <w:p w14:paraId="5CDB2E85" w14:textId="106FD50A" w:rsidR="00870658" w:rsidRPr="00784060" w:rsidRDefault="00870658" w:rsidP="00F54B4D">
            <w:pPr>
              <w:spacing w:after="120"/>
              <w:jc w:val="both"/>
              <w:rPr>
                <w:rFonts w:asciiTheme="minorHAnsi" w:hAnsiTheme="minorHAnsi" w:cstheme="minorHAnsi"/>
              </w:rPr>
            </w:pPr>
            <w:r w:rsidRPr="00784060">
              <w:rPr>
                <w:rFonts w:asciiTheme="minorHAnsi" w:hAnsiTheme="minorHAnsi" w:cstheme="minorHAnsi"/>
              </w:rPr>
              <w:t xml:space="preserve">Pokiaľ bol Žiadateľ o KV alebo Príjemca KV vyzvaný, v zmysle príslušných ustanovení </w:t>
            </w:r>
            <w:r w:rsidRPr="00784060">
              <w:rPr>
                <w:rFonts w:asciiTheme="minorHAnsi" w:hAnsiTheme="minorHAnsi" w:cstheme="minorHAnsi"/>
                <w:caps/>
              </w:rPr>
              <w:t>Príručky</w:t>
            </w:r>
            <w:r w:rsidRPr="00784060">
              <w:rPr>
                <w:rFonts w:asciiTheme="minorHAnsi" w:hAnsiTheme="minorHAnsi" w:cstheme="minorHAnsi"/>
              </w:rPr>
              <w:t xml:space="preserve"> KV</w:t>
            </w:r>
            <w:r w:rsidR="001B6437" w:rsidRPr="00784060">
              <w:rPr>
                <w:rFonts w:asciiTheme="minorHAnsi" w:hAnsiTheme="minorHAnsi" w:cstheme="minorHAnsi"/>
              </w:rPr>
              <w:t>_</w:t>
            </w:r>
            <w:r w:rsidRPr="00784060">
              <w:rPr>
                <w:rFonts w:asciiTheme="minorHAnsi" w:hAnsiTheme="minorHAnsi" w:cstheme="minorHAnsi"/>
              </w:rPr>
              <w:t>2020, na doplnenie ním predložených dokumentov, lehota na posúdenie skompletizovanej, doplnenej Žiadosti o KV, overenia Príjemcu KV ku dňu nadobudnutia účinnosti Zmluvy o</w:t>
            </w:r>
            <w:r w:rsidR="00C714B6" w:rsidRPr="00784060">
              <w:rPr>
                <w:rFonts w:asciiTheme="minorHAnsi" w:hAnsiTheme="minorHAnsi" w:cstheme="minorHAnsi"/>
              </w:rPr>
              <w:t xml:space="preserve"> poskytnutí </w:t>
            </w:r>
            <w:r w:rsidRPr="00784060">
              <w:rPr>
                <w:rFonts w:asciiTheme="minorHAnsi" w:hAnsiTheme="minorHAnsi" w:cstheme="minorHAnsi"/>
              </w:rPr>
              <w:t xml:space="preserve">KV, Zmluvy </w:t>
            </w:r>
            <w:r w:rsidR="00B56568" w:rsidRPr="00784060">
              <w:rPr>
                <w:rFonts w:asciiTheme="minorHAnsi" w:hAnsiTheme="minorHAnsi" w:cstheme="minorHAnsi"/>
              </w:rPr>
              <w:t xml:space="preserve">medzi Príjemcom KV a Oprávneným realizátorom (ďalej len Zmluva </w:t>
            </w:r>
            <w:r w:rsidRPr="00784060">
              <w:rPr>
                <w:rFonts w:asciiTheme="minorHAnsi" w:hAnsiTheme="minorHAnsi" w:cstheme="minorHAnsi"/>
              </w:rPr>
              <w:t>PP-OR</w:t>
            </w:r>
            <w:r w:rsidR="00B56568" w:rsidRPr="00784060">
              <w:rPr>
                <w:rFonts w:asciiTheme="minorHAnsi" w:hAnsiTheme="minorHAnsi" w:cstheme="minorHAnsi"/>
              </w:rPr>
              <w:t>)</w:t>
            </w:r>
            <w:r w:rsidRPr="00784060">
              <w:rPr>
                <w:rFonts w:asciiTheme="minorHAnsi" w:hAnsiTheme="minorHAnsi" w:cstheme="minorHAnsi"/>
              </w:rPr>
              <w:t xml:space="preserve"> alebo Žiadosti o preplatenie KV, začína  na strane SIEA  plynúť dňom riadneho doručenia vyžiadaného doplnenia. </w:t>
            </w:r>
          </w:p>
          <w:p w14:paraId="5F9494B5" w14:textId="2D4CA99D" w:rsidR="00870658" w:rsidRPr="00784060" w:rsidRDefault="00870658" w:rsidP="00F54B4D">
            <w:pPr>
              <w:spacing w:after="120"/>
              <w:jc w:val="both"/>
              <w:rPr>
                <w:rFonts w:asciiTheme="minorHAnsi" w:hAnsiTheme="minorHAnsi" w:cstheme="minorHAnsi"/>
                <w:b/>
              </w:rPr>
            </w:pPr>
            <w:r w:rsidRPr="00784060">
              <w:rPr>
                <w:rFonts w:asciiTheme="minorHAnsi" w:hAnsiTheme="minorHAnsi" w:cstheme="minorHAnsi"/>
              </w:rPr>
              <w:t xml:space="preserve">Pokiaľ sa lehota doručenia v jednotlivých ustanoveniach </w:t>
            </w:r>
            <w:r w:rsidRPr="00784060">
              <w:rPr>
                <w:rFonts w:asciiTheme="minorHAnsi" w:hAnsiTheme="minorHAnsi" w:cstheme="minorHAnsi"/>
                <w:caps/>
              </w:rPr>
              <w:t>Príručky</w:t>
            </w:r>
            <w:r w:rsidRPr="00784060">
              <w:rPr>
                <w:rFonts w:asciiTheme="minorHAnsi" w:hAnsiTheme="minorHAnsi" w:cstheme="minorHAnsi"/>
              </w:rPr>
              <w:t xml:space="preserve"> KV</w:t>
            </w:r>
            <w:r w:rsidR="001B6437" w:rsidRPr="00784060">
              <w:rPr>
                <w:rFonts w:asciiTheme="minorHAnsi" w:hAnsiTheme="minorHAnsi" w:cstheme="minorHAnsi"/>
              </w:rPr>
              <w:t>_</w:t>
            </w:r>
            <w:r w:rsidRPr="00784060">
              <w:rPr>
                <w:rFonts w:asciiTheme="minorHAnsi" w:hAnsiTheme="minorHAnsi" w:cstheme="minorHAnsi"/>
              </w:rPr>
              <w:t xml:space="preserve">2020 týka e-mailovej komunikácie, za deň doručenia predpísaného e-mailu sa považuje deň nasledujúci po dni jeho </w:t>
            </w:r>
            <w:proofErr w:type="spellStart"/>
            <w:r w:rsidRPr="00784060">
              <w:rPr>
                <w:rFonts w:asciiTheme="minorHAnsi" w:hAnsiTheme="minorHAnsi" w:cstheme="minorHAnsi"/>
              </w:rPr>
              <w:t>zdokladovateľného</w:t>
            </w:r>
            <w:proofErr w:type="spellEnd"/>
            <w:r w:rsidRPr="00784060">
              <w:rPr>
                <w:rFonts w:asciiTheme="minorHAnsi" w:hAnsiTheme="minorHAnsi" w:cstheme="minorHAnsi"/>
              </w:rPr>
              <w:t xml:space="preserve"> odoslania povinným odosielateľom</w:t>
            </w:r>
            <w:r w:rsidR="000507D9" w:rsidRPr="00784060">
              <w:rPr>
                <w:rFonts w:asciiTheme="minorHAnsi" w:hAnsiTheme="minorHAnsi" w:cstheme="minorHAnsi"/>
              </w:rPr>
              <w:t>, ktorým je pridelený administrátor na strane SIEA a menovaná kontaktná osoba Žiadateľa o KV/ Príjemcu KV</w:t>
            </w:r>
            <w:r w:rsidRPr="00784060">
              <w:rPr>
                <w:rFonts w:asciiTheme="minorHAnsi" w:hAnsiTheme="minorHAnsi" w:cstheme="minorHAnsi"/>
              </w:rPr>
              <w:t xml:space="preserve">. </w:t>
            </w:r>
          </w:p>
          <w:p w14:paraId="6219CF46" w14:textId="7113C2B9" w:rsidR="00870658" w:rsidRPr="00784060" w:rsidRDefault="00870658" w:rsidP="00F54B4D">
            <w:pPr>
              <w:pStyle w:val="Odsekzoznamu"/>
              <w:autoSpaceDE w:val="0"/>
              <w:autoSpaceDN w:val="0"/>
              <w:adjustRightInd w:val="0"/>
              <w:spacing w:before="120" w:after="120"/>
              <w:ind w:left="0"/>
              <w:contextualSpacing w:val="0"/>
              <w:jc w:val="both"/>
              <w:rPr>
                <w:rFonts w:cstheme="minorHAnsi"/>
                <w:color w:val="000000"/>
                <w:sz w:val="24"/>
                <w:szCs w:val="24"/>
              </w:rPr>
            </w:pPr>
            <w:r w:rsidRPr="00784060">
              <w:rPr>
                <w:rFonts w:cstheme="minorHAnsi"/>
                <w:color w:val="000000"/>
                <w:sz w:val="24"/>
                <w:szCs w:val="24"/>
              </w:rPr>
              <w:t xml:space="preserve">V prípade, ak sa </w:t>
            </w:r>
            <w:r w:rsidR="008B6D16" w:rsidRPr="00784060">
              <w:rPr>
                <w:rFonts w:cstheme="minorHAnsi"/>
                <w:color w:val="000000"/>
                <w:sz w:val="24"/>
                <w:szCs w:val="24"/>
              </w:rPr>
              <w:t>Ž</w:t>
            </w:r>
            <w:r w:rsidRPr="00784060">
              <w:rPr>
                <w:rFonts w:cstheme="minorHAnsi"/>
                <w:color w:val="000000"/>
                <w:sz w:val="24"/>
                <w:szCs w:val="24"/>
              </w:rPr>
              <w:t xml:space="preserve">iadateľ rozhodne predložiť Žiadosť o KV vrátane všetkých povinných príloh prostredníctvom elektronickej schránky, odporúčame preštudovať si inštrukcie zverejnené na webovom sídle </w:t>
            </w:r>
            <w:hyperlink r:id="rId16" w:history="1">
              <w:r w:rsidRPr="00784060">
                <w:rPr>
                  <w:rStyle w:val="Hypertextovprepojenie"/>
                  <w:rFonts w:cstheme="minorHAnsi"/>
                  <w:sz w:val="24"/>
                  <w:szCs w:val="24"/>
                </w:rPr>
                <w:t>www.slovensko.sk</w:t>
              </w:r>
            </w:hyperlink>
            <w:r w:rsidRPr="00784060">
              <w:rPr>
                <w:rFonts w:cstheme="minorHAnsi"/>
                <w:color w:val="000000"/>
                <w:sz w:val="24"/>
                <w:szCs w:val="24"/>
              </w:rPr>
              <w:t>, najmä stránky:</w:t>
            </w:r>
          </w:p>
          <w:p w14:paraId="1331A35F" w14:textId="77777777" w:rsidR="00870658" w:rsidRPr="00784060" w:rsidRDefault="00B84A62" w:rsidP="00F54B4D">
            <w:pPr>
              <w:pStyle w:val="Odsekzoznamu"/>
              <w:autoSpaceDE w:val="0"/>
              <w:autoSpaceDN w:val="0"/>
              <w:adjustRightInd w:val="0"/>
              <w:spacing w:before="120" w:after="120"/>
              <w:ind w:left="0"/>
              <w:contextualSpacing w:val="0"/>
              <w:jc w:val="both"/>
              <w:rPr>
                <w:rFonts w:cstheme="minorHAnsi"/>
                <w:color w:val="000000"/>
              </w:rPr>
            </w:pPr>
            <w:hyperlink r:id="rId17" w:history="1">
              <w:r w:rsidR="00870658" w:rsidRPr="00784060">
                <w:rPr>
                  <w:rStyle w:val="Hypertextovprepojenie"/>
                  <w:rFonts w:cstheme="minorHAnsi"/>
                </w:rPr>
                <w:t>https://www.slovensko.sk/sk/faq/_najcastejsie-otazky-a-odpovede</w:t>
              </w:r>
            </w:hyperlink>
          </w:p>
          <w:p w14:paraId="72553F69" w14:textId="77777777" w:rsidR="00870658" w:rsidRPr="00784060" w:rsidRDefault="00B84A62" w:rsidP="00F54B4D">
            <w:pPr>
              <w:pStyle w:val="Odsekzoznamu"/>
              <w:autoSpaceDE w:val="0"/>
              <w:autoSpaceDN w:val="0"/>
              <w:adjustRightInd w:val="0"/>
              <w:spacing w:before="120" w:after="120"/>
              <w:ind w:left="0"/>
              <w:contextualSpacing w:val="0"/>
              <w:jc w:val="both"/>
              <w:rPr>
                <w:rFonts w:cstheme="minorHAnsi"/>
                <w:color w:val="000000"/>
              </w:rPr>
            </w:pPr>
            <w:hyperlink r:id="rId18" w:history="1">
              <w:r w:rsidR="00870658" w:rsidRPr="00784060">
                <w:rPr>
                  <w:rStyle w:val="Hypertextovprepojenie"/>
                  <w:rFonts w:cstheme="minorHAnsi"/>
                </w:rPr>
                <w:t>https://www.slovensko.sk/sk/faq/faq-eschranka/</w:t>
              </w:r>
            </w:hyperlink>
          </w:p>
          <w:p w14:paraId="417B30B1" w14:textId="51FF99DA" w:rsidR="00870658" w:rsidRPr="00784060" w:rsidRDefault="00B84A62" w:rsidP="00030830">
            <w:pPr>
              <w:pStyle w:val="Odsekzoznamu"/>
              <w:autoSpaceDE w:val="0"/>
              <w:autoSpaceDN w:val="0"/>
              <w:adjustRightInd w:val="0"/>
              <w:spacing w:before="120" w:after="120"/>
              <w:ind w:left="0"/>
              <w:contextualSpacing w:val="0"/>
              <w:jc w:val="both"/>
              <w:rPr>
                <w:rFonts w:cstheme="minorHAnsi"/>
                <w:color w:val="0563C1" w:themeColor="hyperlink"/>
                <w:u w:val="single"/>
              </w:rPr>
            </w:pPr>
            <w:hyperlink r:id="rId19" w:history="1">
              <w:r w:rsidR="00870658" w:rsidRPr="00784060">
                <w:rPr>
                  <w:rStyle w:val="Hypertextovprepojenie"/>
                  <w:rFonts w:cstheme="minorHAnsi"/>
                </w:rPr>
                <w:t>https://www.slovensko.sk/sk/faq/faq-podania/</w:t>
              </w:r>
            </w:hyperlink>
          </w:p>
        </w:tc>
      </w:tr>
    </w:tbl>
    <w:p w14:paraId="7C3BED15" w14:textId="77777777" w:rsidR="00870658" w:rsidRPr="00784060"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784060" w14:paraId="7301125D" w14:textId="77777777" w:rsidTr="00F54B4D">
        <w:tc>
          <w:tcPr>
            <w:tcW w:w="9062" w:type="dxa"/>
          </w:tcPr>
          <w:p w14:paraId="22034880" w14:textId="77777777" w:rsidR="00870658" w:rsidRPr="00784060" w:rsidRDefault="00870658" w:rsidP="001B725A">
            <w:pPr>
              <w:jc w:val="both"/>
              <w:rPr>
                <w:rFonts w:asciiTheme="minorHAnsi" w:hAnsiTheme="minorHAnsi" w:cstheme="minorHAnsi"/>
                <w:b/>
              </w:rPr>
            </w:pPr>
            <w:r w:rsidRPr="00784060">
              <w:rPr>
                <w:rFonts w:asciiTheme="minorHAnsi" w:hAnsiTheme="minorHAnsi" w:cstheme="minorHAnsi"/>
                <w:b/>
              </w:rPr>
              <w:t xml:space="preserve">1.9 Kontaktné údaje SIEA a spôsob komunikácie </w:t>
            </w:r>
          </w:p>
        </w:tc>
      </w:tr>
      <w:tr w:rsidR="00870658" w:rsidRPr="00784060" w14:paraId="68CCB57A" w14:textId="77777777" w:rsidTr="00F54B4D">
        <w:tc>
          <w:tcPr>
            <w:tcW w:w="9062" w:type="dxa"/>
          </w:tcPr>
          <w:p w14:paraId="78574810" w14:textId="5E2359B9" w:rsidR="00870658" w:rsidRPr="00784060" w:rsidRDefault="00870658" w:rsidP="00030830">
            <w:pPr>
              <w:autoSpaceDE w:val="0"/>
              <w:autoSpaceDN w:val="0"/>
              <w:adjustRightInd w:val="0"/>
              <w:spacing w:before="120" w:after="120"/>
              <w:jc w:val="both"/>
              <w:rPr>
                <w:rFonts w:asciiTheme="minorHAnsi" w:hAnsiTheme="minorHAnsi" w:cstheme="minorHAnsi"/>
                <w:color w:val="0563C2"/>
              </w:rPr>
            </w:pPr>
            <w:r w:rsidRPr="00784060">
              <w:rPr>
                <w:rFonts w:asciiTheme="minorHAnsi" w:hAnsiTheme="minorHAnsi" w:cstheme="minorHAnsi"/>
                <w:color w:val="000000"/>
              </w:rPr>
              <w:lastRenderedPageBreak/>
              <w:t xml:space="preserve">Bližšie informácie týkajúce sa tejto riadnej Výzvy KV je možné získať na webových sídlach </w:t>
            </w:r>
            <w:hyperlink r:id="rId20" w:history="1">
              <w:r w:rsidR="009D2570" w:rsidRPr="00784060">
                <w:rPr>
                  <w:rStyle w:val="Hypertextovprepojenie"/>
                  <w:rFonts w:asciiTheme="minorHAnsi" w:hAnsiTheme="minorHAnsi" w:cstheme="minorHAnsi"/>
                </w:rPr>
                <w:t>www.siea.sk</w:t>
              </w:r>
            </w:hyperlink>
            <w:r w:rsidR="009D2570" w:rsidRPr="00784060">
              <w:rPr>
                <w:rFonts w:asciiTheme="minorHAnsi" w:hAnsiTheme="minorHAnsi" w:cstheme="minorHAnsi"/>
                <w:color w:val="0563C2"/>
              </w:rPr>
              <w:t xml:space="preserve"> </w:t>
            </w:r>
            <w:r w:rsidRPr="00784060">
              <w:rPr>
                <w:rFonts w:asciiTheme="minorHAnsi" w:hAnsiTheme="minorHAnsi" w:cstheme="minorHAnsi"/>
                <w:color w:val="000000"/>
              </w:rPr>
              <w:t xml:space="preserve">a </w:t>
            </w:r>
            <w:hyperlink r:id="rId21" w:history="1">
              <w:r w:rsidRPr="00784060">
                <w:rPr>
                  <w:rStyle w:val="Hypertextovprepojenie"/>
                  <w:rFonts w:asciiTheme="minorHAnsi" w:hAnsiTheme="minorHAnsi" w:cstheme="minorHAnsi"/>
                </w:rPr>
                <w:t>www.vytvor.me</w:t>
              </w:r>
            </w:hyperlink>
            <w:r w:rsidR="00030830" w:rsidRPr="00784060">
              <w:rPr>
                <w:rFonts w:asciiTheme="minorHAnsi" w:hAnsiTheme="minorHAnsi" w:cstheme="minorHAnsi"/>
                <w:color w:val="0563C2"/>
              </w:rPr>
              <w:t xml:space="preserve">. </w:t>
            </w:r>
            <w:r w:rsidRPr="00784060">
              <w:rPr>
                <w:rFonts w:asciiTheme="minorHAnsi" w:hAnsiTheme="minorHAnsi" w:cstheme="minorHAnsi"/>
                <w:color w:val="000000"/>
              </w:rPr>
              <w:t>Informácie o príprave Žiadosti o KV je možné získať počas pracovných dní od 9:00 do 15:00 hod. jednou z nasledovných foriem:</w:t>
            </w:r>
          </w:p>
          <w:p w14:paraId="477493EF" w14:textId="1E22397B" w:rsidR="00870658" w:rsidRPr="00784060" w:rsidRDefault="00870658" w:rsidP="00F54B4D">
            <w:pPr>
              <w:pStyle w:val="Odsekzoznamu"/>
              <w:numPr>
                <w:ilvl w:val="0"/>
                <w:numId w:val="6"/>
              </w:numPr>
              <w:autoSpaceDE w:val="0"/>
              <w:autoSpaceDN w:val="0"/>
              <w:adjustRightInd w:val="0"/>
              <w:spacing w:after="60"/>
              <w:ind w:left="596" w:hanging="284"/>
              <w:rPr>
                <w:rFonts w:cstheme="minorHAnsi"/>
                <w:color w:val="000000"/>
              </w:rPr>
            </w:pPr>
            <w:r w:rsidRPr="00784060">
              <w:rPr>
                <w:rFonts w:cstheme="minorHAnsi"/>
                <w:color w:val="000000"/>
              </w:rPr>
              <w:t xml:space="preserve">telefonicky na číslach: +421 918 413 363 / +421 </w:t>
            </w:r>
            <w:r w:rsidR="008D535D" w:rsidRPr="00784060">
              <w:rPr>
                <w:rFonts w:cstheme="minorHAnsi"/>
                <w:color w:val="000000"/>
              </w:rPr>
              <w:t>907 866 128</w:t>
            </w:r>
          </w:p>
          <w:p w14:paraId="5E5C170E" w14:textId="77777777" w:rsidR="00870658" w:rsidRPr="00784060" w:rsidRDefault="00870658" w:rsidP="00F54B4D">
            <w:pPr>
              <w:pStyle w:val="Odsekzoznamu"/>
              <w:numPr>
                <w:ilvl w:val="0"/>
                <w:numId w:val="6"/>
              </w:numPr>
              <w:autoSpaceDE w:val="0"/>
              <w:autoSpaceDN w:val="0"/>
              <w:adjustRightInd w:val="0"/>
              <w:spacing w:after="120"/>
              <w:ind w:left="596" w:hanging="284"/>
              <w:rPr>
                <w:rFonts w:cstheme="minorHAnsi"/>
                <w:color w:val="0563C2"/>
              </w:rPr>
            </w:pPr>
            <w:r w:rsidRPr="00784060">
              <w:rPr>
                <w:rFonts w:cstheme="minorHAnsi"/>
                <w:color w:val="000000"/>
              </w:rPr>
              <w:t xml:space="preserve">elektronickou formou na e-mailovej adrese: </w:t>
            </w:r>
            <w:r w:rsidRPr="00784060">
              <w:rPr>
                <w:rFonts w:cstheme="minorHAnsi"/>
                <w:color w:val="0563C2"/>
              </w:rPr>
              <w:t>kreativnevouchre@siea.gov.sk</w:t>
            </w:r>
          </w:p>
          <w:p w14:paraId="0DED6F1F" w14:textId="2203EA58" w:rsidR="00870658" w:rsidRPr="00784060" w:rsidRDefault="00870658" w:rsidP="00030830">
            <w:pPr>
              <w:autoSpaceDE w:val="0"/>
              <w:autoSpaceDN w:val="0"/>
              <w:adjustRightInd w:val="0"/>
              <w:spacing w:after="120"/>
              <w:jc w:val="both"/>
              <w:rPr>
                <w:rFonts w:asciiTheme="minorHAnsi" w:hAnsiTheme="minorHAnsi" w:cstheme="minorHAnsi"/>
                <w:color w:val="000000"/>
              </w:rPr>
            </w:pPr>
            <w:r w:rsidRPr="00784060">
              <w:rPr>
                <w:rFonts w:asciiTheme="minorHAnsi" w:hAnsiTheme="minorHAnsi" w:cstheme="minorHAnsi"/>
                <w:color w:val="000000"/>
              </w:rPr>
              <w:t xml:space="preserve">Upozorňujeme </w:t>
            </w:r>
            <w:r w:rsidR="00D573D5" w:rsidRPr="00784060">
              <w:rPr>
                <w:rFonts w:asciiTheme="minorHAnsi" w:hAnsiTheme="minorHAnsi" w:cstheme="minorHAnsi"/>
                <w:color w:val="000000"/>
              </w:rPr>
              <w:t>Ž</w:t>
            </w:r>
            <w:r w:rsidRPr="00784060">
              <w:rPr>
                <w:rFonts w:asciiTheme="minorHAnsi" w:hAnsiTheme="minorHAnsi" w:cstheme="minorHAnsi"/>
                <w:color w:val="000000"/>
              </w:rPr>
              <w:t xml:space="preserve">iadateľov, aby priebežne sledovali webové sídla </w:t>
            </w:r>
            <w:r w:rsidRPr="00784060">
              <w:rPr>
                <w:rFonts w:asciiTheme="minorHAnsi" w:hAnsiTheme="minorHAnsi" w:cstheme="minorHAnsi"/>
                <w:color w:val="0563C2"/>
              </w:rPr>
              <w:t xml:space="preserve">www.siea.sk </w:t>
            </w:r>
            <w:r w:rsidRPr="00784060">
              <w:rPr>
                <w:rFonts w:asciiTheme="minorHAnsi" w:hAnsiTheme="minorHAnsi" w:cstheme="minorHAnsi"/>
                <w:color w:val="000000"/>
              </w:rPr>
              <w:t xml:space="preserve">a </w:t>
            </w:r>
            <w:r w:rsidRPr="00784060">
              <w:rPr>
                <w:rFonts w:asciiTheme="minorHAnsi" w:hAnsiTheme="minorHAnsi" w:cstheme="minorHAnsi"/>
                <w:color w:val="0563C2"/>
              </w:rPr>
              <w:t>www.vytvor.me</w:t>
            </w:r>
            <w:r w:rsidRPr="00784060">
              <w:rPr>
                <w:rFonts w:asciiTheme="minorHAnsi" w:hAnsiTheme="minorHAnsi" w:cstheme="minorHAnsi"/>
                <w:color w:val="000000"/>
              </w:rPr>
              <w:t>, kde budú v prípade potreby zverejňované aktuálne informácie súvisiace s vyhlásenou riadnou Výzvou KV.</w:t>
            </w:r>
          </w:p>
        </w:tc>
      </w:tr>
    </w:tbl>
    <w:p w14:paraId="105AF286" w14:textId="77777777" w:rsidR="00870658" w:rsidRPr="00784060" w:rsidRDefault="00870658" w:rsidP="0087065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70658" w:rsidRPr="00784060" w14:paraId="5DDFF8A6" w14:textId="77777777" w:rsidTr="008B7B22">
        <w:tc>
          <w:tcPr>
            <w:tcW w:w="9062" w:type="dxa"/>
          </w:tcPr>
          <w:p w14:paraId="0C16B30F" w14:textId="77777777" w:rsidR="00870658" w:rsidRPr="00784060" w:rsidRDefault="00870658" w:rsidP="00F54B4D">
            <w:pPr>
              <w:rPr>
                <w:rFonts w:asciiTheme="minorHAnsi" w:hAnsiTheme="minorHAnsi" w:cstheme="minorHAnsi"/>
                <w:b/>
              </w:rPr>
            </w:pPr>
            <w:r w:rsidRPr="00784060">
              <w:rPr>
                <w:rFonts w:asciiTheme="minorHAnsi" w:hAnsiTheme="minorHAnsi" w:cstheme="minorHAnsi"/>
                <w:b/>
              </w:rPr>
              <w:t xml:space="preserve">1.10  Ciele riadnej Výzvy KV </w:t>
            </w:r>
          </w:p>
        </w:tc>
      </w:tr>
      <w:tr w:rsidR="00870658" w:rsidRPr="00784060" w14:paraId="0913F1C9" w14:textId="77777777" w:rsidTr="008B7B22">
        <w:tc>
          <w:tcPr>
            <w:tcW w:w="9062" w:type="dxa"/>
          </w:tcPr>
          <w:p w14:paraId="2C59B8D1" w14:textId="0D35F4CA" w:rsidR="00870658" w:rsidRPr="00784060" w:rsidRDefault="00870658" w:rsidP="009D2570">
            <w:pPr>
              <w:autoSpaceDE w:val="0"/>
              <w:autoSpaceDN w:val="0"/>
              <w:adjustRightInd w:val="0"/>
              <w:spacing w:after="120"/>
              <w:jc w:val="both"/>
              <w:rPr>
                <w:rFonts w:asciiTheme="minorHAnsi" w:hAnsiTheme="minorHAnsi" w:cstheme="minorHAnsi"/>
              </w:rPr>
            </w:pPr>
            <w:r w:rsidRPr="00784060">
              <w:rPr>
                <w:rFonts w:asciiTheme="minorHAnsi" w:hAnsiTheme="minorHAnsi" w:cstheme="minorHAnsi"/>
              </w:rPr>
              <w:t xml:space="preserve">Cieľom pomoci je podporiť </w:t>
            </w:r>
            <w:proofErr w:type="spellStart"/>
            <w:r w:rsidRPr="00784060">
              <w:rPr>
                <w:rFonts w:asciiTheme="minorHAnsi" w:hAnsiTheme="minorHAnsi" w:cstheme="minorHAnsi"/>
              </w:rPr>
              <w:t>mikro</w:t>
            </w:r>
            <w:proofErr w:type="spellEnd"/>
            <w:r w:rsidRPr="00784060">
              <w:rPr>
                <w:rFonts w:asciiTheme="minorHAnsi" w:hAnsiTheme="minorHAnsi" w:cstheme="minorHAnsi"/>
              </w:rPr>
              <w:t xml:space="preserve">, malé a stredné podniky (ďalej len „MSP“),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784060">
              <w:rPr>
                <w:rFonts w:asciiTheme="minorHAnsi" w:hAnsiTheme="minorHAnsi" w:cstheme="minorHAnsi"/>
              </w:rPr>
              <w:t>voucherov</w:t>
            </w:r>
            <w:proofErr w:type="spellEnd"/>
            <w:r w:rsidRPr="00784060">
              <w:rPr>
                <w:rFonts w:asciiTheme="minorHAnsi" w:hAnsiTheme="minorHAnsi" w:cstheme="minorHAnsi"/>
              </w:rPr>
              <w:t xml:space="preserve"> poskytovaných podľa tejto riadnej Výzvy KV.</w:t>
            </w:r>
          </w:p>
        </w:tc>
      </w:tr>
    </w:tbl>
    <w:p w14:paraId="645075C1" w14:textId="77777777" w:rsidR="00FF3AA7" w:rsidRPr="00784060" w:rsidRDefault="00FF3AA7">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8B7B22" w:rsidRPr="00784060" w14:paraId="45A74366" w14:textId="77777777" w:rsidTr="008B7B22">
        <w:tc>
          <w:tcPr>
            <w:tcW w:w="9062" w:type="dxa"/>
          </w:tcPr>
          <w:p w14:paraId="326E1EFB" w14:textId="77777777" w:rsidR="008B7B22" w:rsidRPr="00784060" w:rsidRDefault="008B7B22" w:rsidP="00F54B4D">
            <w:pPr>
              <w:pStyle w:val="Odsekzoznamu"/>
              <w:numPr>
                <w:ilvl w:val="0"/>
                <w:numId w:val="1"/>
              </w:numPr>
              <w:rPr>
                <w:rFonts w:cstheme="minorHAnsi"/>
                <w:b/>
              </w:rPr>
            </w:pPr>
            <w:r w:rsidRPr="00784060">
              <w:rPr>
                <w:rFonts w:cstheme="minorHAnsi"/>
                <w:b/>
              </w:rPr>
              <w:t xml:space="preserve">PODMIENKY POSKYTNUTIA A PREPLATENIA KREATÍVNEHO VOUCHERA </w:t>
            </w:r>
          </w:p>
        </w:tc>
      </w:tr>
      <w:tr w:rsidR="008B7B22" w:rsidRPr="00784060" w14:paraId="6042E5E5" w14:textId="77777777" w:rsidTr="008B7B22">
        <w:tc>
          <w:tcPr>
            <w:tcW w:w="9062" w:type="dxa"/>
          </w:tcPr>
          <w:p w14:paraId="3CD16D15" w14:textId="7BB2A512" w:rsidR="008B7B22" w:rsidRPr="00784060" w:rsidRDefault="008B7B22" w:rsidP="00F54B4D">
            <w:pPr>
              <w:autoSpaceDE w:val="0"/>
              <w:autoSpaceDN w:val="0"/>
              <w:adjustRightInd w:val="0"/>
              <w:spacing w:before="120" w:after="120"/>
              <w:jc w:val="both"/>
              <w:rPr>
                <w:rFonts w:asciiTheme="minorHAnsi" w:hAnsiTheme="minorHAnsi" w:cstheme="minorHAnsi"/>
              </w:rPr>
            </w:pPr>
            <w:r w:rsidRPr="00784060">
              <w:rPr>
                <w:rFonts w:asciiTheme="minorHAnsi" w:hAnsiTheme="minorHAnsi" w:cstheme="minorHAnsi"/>
              </w:rPr>
              <w:t>Podmienky poskytnutia a preplatenia KV predstavujú súbor podmienok overovaných SIEA v súlade s touto riadnou Výzvou KV a dokumentmi, na ktoré sa táto riadna Výzva KV</w:t>
            </w:r>
            <w:r w:rsidR="00F15D61" w:rsidRPr="00784060">
              <w:rPr>
                <w:rFonts w:asciiTheme="minorHAnsi" w:hAnsiTheme="minorHAnsi" w:cstheme="minorHAnsi"/>
              </w:rPr>
              <w:t xml:space="preserve"> odvoláva</w:t>
            </w:r>
            <w:r w:rsidR="008033C2" w:rsidRPr="00784060">
              <w:rPr>
                <w:rFonts w:asciiTheme="minorHAnsi" w:hAnsiTheme="minorHAnsi" w:cstheme="minorHAnsi"/>
              </w:rPr>
              <w:t xml:space="preserve"> a</w:t>
            </w:r>
            <w:r w:rsidR="00F15D61" w:rsidRPr="00784060">
              <w:rPr>
                <w:rFonts w:asciiTheme="minorHAnsi" w:hAnsiTheme="minorHAnsi" w:cstheme="minorHAnsi"/>
              </w:rPr>
              <w:t xml:space="preserve"> ktoré Ž</w:t>
            </w:r>
            <w:r w:rsidRPr="00784060">
              <w:rPr>
                <w:rFonts w:asciiTheme="minorHAnsi" w:hAnsiTheme="minorHAnsi" w:cstheme="minorHAnsi"/>
              </w:rPr>
              <w:t>iadateľ</w:t>
            </w:r>
            <w:r w:rsidR="00F15D61" w:rsidRPr="00784060">
              <w:rPr>
                <w:rFonts w:asciiTheme="minorHAnsi" w:hAnsiTheme="minorHAnsi" w:cstheme="minorHAnsi"/>
              </w:rPr>
              <w:t xml:space="preserve"> o KV/Príjemca o KV</w:t>
            </w:r>
            <w:r w:rsidRPr="00784060">
              <w:rPr>
                <w:rFonts w:asciiTheme="minorHAnsi" w:hAnsiTheme="minorHAnsi" w:cstheme="minorHAnsi"/>
              </w:rPr>
              <w:t xml:space="preserve"> musí splniť na to, aby mu </w:t>
            </w:r>
            <w:r w:rsidR="00F15D61" w:rsidRPr="00784060">
              <w:rPr>
                <w:rFonts w:asciiTheme="minorHAnsi" w:hAnsiTheme="minorHAnsi" w:cstheme="minorHAnsi"/>
              </w:rPr>
              <w:t>mohla byť schválená Žiadosť o KV</w:t>
            </w:r>
            <w:r w:rsidR="008033C2" w:rsidRPr="00784060">
              <w:rPr>
                <w:rFonts w:asciiTheme="minorHAnsi" w:hAnsiTheme="minorHAnsi" w:cstheme="minorHAnsi"/>
              </w:rPr>
              <w:t xml:space="preserve"> a</w:t>
            </w:r>
            <w:r w:rsidR="00F15D61" w:rsidRPr="00784060">
              <w:rPr>
                <w:rFonts w:asciiTheme="minorHAnsi" w:hAnsiTheme="minorHAnsi" w:cstheme="minorHAnsi"/>
              </w:rPr>
              <w:t xml:space="preserve"> aby mu </w:t>
            </w:r>
            <w:r w:rsidRPr="00784060">
              <w:rPr>
                <w:rFonts w:asciiTheme="minorHAnsi" w:hAnsiTheme="minorHAnsi" w:cstheme="minorHAnsi"/>
              </w:rPr>
              <w:t xml:space="preserve">mohol byť </w:t>
            </w:r>
            <w:r w:rsidR="008033C2" w:rsidRPr="00784060">
              <w:rPr>
                <w:rFonts w:asciiTheme="minorHAnsi" w:hAnsiTheme="minorHAnsi" w:cstheme="minorHAnsi"/>
              </w:rPr>
              <w:t xml:space="preserve">KV </w:t>
            </w:r>
            <w:r w:rsidRPr="00784060">
              <w:rPr>
                <w:rFonts w:asciiTheme="minorHAnsi" w:hAnsiTheme="minorHAnsi" w:cstheme="minorHAnsi"/>
              </w:rPr>
              <w:t>poskytnutý a</w:t>
            </w:r>
            <w:r w:rsidR="008033C2" w:rsidRPr="00784060">
              <w:rPr>
                <w:rFonts w:asciiTheme="minorHAnsi" w:hAnsiTheme="minorHAnsi" w:cstheme="minorHAnsi"/>
              </w:rPr>
              <w:t> následne aj</w:t>
            </w:r>
            <w:r w:rsidR="00F15D61" w:rsidRPr="00784060">
              <w:rPr>
                <w:rFonts w:asciiTheme="minorHAnsi" w:hAnsiTheme="minorHAnsi" w:cstheme="minorHAnsi"/>
              </w:rPr>
              <w:t xml:space="preserve"> </w:t>
            </w:r>
            <w:r w:rsidRPr="00784060">
              <w:rPr>
                <w:rFonts w:asciiTheme="minorHAnsi" w:hAnsiTheme="minorHAnsi" w:cstheme="minorHAnsi"/>
              </w:rPr>
              <w:t xml:space="preserve">preplatený </w:t>
            </w:r>
            <w:r w:rsidR="006241FF" w:rsidRPr="00784060">
              <w:rPr>
                <w:rFonts w:asciiTheme="minorHAnsi" w:hAnsiTheme="minorHAnsi" w:cstheme="minorHAnsi"/>
              </w:rPr>
              <w:t>(ďal</w:t>
            </w:r>
            <w:r w:rsidR="008033C2" w:rsidRPr="00784060">
              <w:rPr>
                <w:rFonts w:asciiTheme="minorHAnsi" w:hAnsiTheme="minorHAnsi" w:cstheme="minorHAnsi"/>
              </w:rPr>
              <w:t>ej</w:t>
            </w:r>
            <w:r w:rsidR="006241FF" w:rsidRPr="00784060">
              <w:rPr>
                <w:rFonts w:asciiTheme="minorHAnsi" w:hAnsiTheme="minorHAnsi" w:cstheme="minorHAnsi"/>
              </w:rPr>
              <w:t xml:space="preserve"> </w:t>
            </w:r>
            <w:r w:rsidR="008033C2" w:rsidRPr="00784060">
              <w:rPr>
                <w:rFonts w:asciiTheme="minorHAnsi" w:hAnsiTheme="minorHAnsi" w:cstheme="minorHAnsi"/>
              </w:rPr>
              <w:t>ako</w:t>
            </w:r>
            <w:r w:rsidR="008033C2" w:rsidRPr="00784060">
              <w:rPr>
                <w:rFonts w:asciiTheme="minorHAnsi" w:hAnsiTheme="minorHAnsi" w:cstheme="minorHAnsi"/>
                <w:i/>
              </w:rPr>
              <w:t xml:space="preserve"> </w:t>
            </w:r>
            <w:r w:rsidR="006241FF" w:rsidRPr="00784060">
              <w:rPr>
                <w:rFonts w:asciiTheme="minorHAnsi" w:hAnsiTheme="minorHAnsi" w:cstheme="minorHAnsi"/>
                <w:i/>
              </w:rPr>
              <w:t>„Podmienky KV“</w:t>
            </w:r>
            <w:r w:rsidR="006241FF" w:rsidRPr="00784060">
              <w:rPr>
                <w:rFonts w:asciiTheme="minorHAnsi" w:hAnsiTheme="minorHAnsi" w:cstheme="minorHAnsi"/>
              </w:rPr>
              <w:t>)</w:t>
            </w:r>
            <w:r w:rsidRPr="00784060">
              <w:rPr>
                <w:rFonts w:asciiTheme="minorHAnsi" w:hAnsiTheme="minorHAnsi" w:cstheme="minorHAnsi"/>
              </w:rPr>
              <w:t xml:space="preserve">. </w:t>
            </w:r>
            <w:r w:rsidR="006241FF" w:rsidRPr="00784060">
              <w:rPr>
                <w:rFonts w:asciiTheme="minorHAnsi" w:hAnsiTheme="minorHAnsi" w:cstheme="minorHAnsi"/>
              </w:rPr>
              <w:t xml:space="preserve"> </w:t>
            </w:r>
          </w:p>
          <w:p w14:paraId="49528DFA" w14:textId="68883DB5" w:rsidR="008B7B22" w:rsidRPr="00784060" w:rsidRDefault="008B7B22" w:rsidP="00F54B4D">
            <w:pPr>
              <w:autoSpaceDE w:val="0"/>
              <w:autoSpaceDN w:val="0"/>
              <w:adjustRightInd w:val="0"/>
              <w:spacing w:before="120" w:after="120"/>
              <w:jc w:val="both"/>
              <w:rPr>
                <w:rFonts w:asciiTheme="minorHAnsi" w:hAnsiTheme="minorHAnsi" w:cstheme="minorHAnsi"/>
              </w:rPr>
            </w:pPr>
            <w:r w:rsidRPr="00784060">
              <w:rPr>
                <w:rFonts w:asciiTheme="minorHAnsi" w:hAnsiTheme="minorHAnsi" w:cstheme="minorHAnsi"/>
              </w:rPr>
              <w:t>Podmienky KV pozostávajú z nasledovných kategórií podmienok:</w:t>
            </w:r>
          </w:p>
          <w:p w14:paraId="7F1D975E" w14:textId="258D34B1" w:rsidR="008B7B22" w:rsidRPr="00784060" w:rsidRDefault="008B7B22" w:rsidP="008B7B22">
            <w:pPr>
              <w:pStyle w:val="Odsekzoznamu"/>
              <w:numPr>
                <w:ilvl w:val="0"/>
                <w:numId w:val="7"/>
              </w:numPr>
              <w:autoSpaceDE w:val="0"/>
              <w:autoSpaceDN w:val="0"/>
              <w:adjustRightInd w:val="0"/>
              <w:spacing w:after="120"/>
              <w:jc w:val="both"/>
              <w:rPr>
                <w:rFonts w:cstheme="minorHAnsi"/>
                <w:sz w:val="24"/>
                <w:szCs w:val="24"/>
              </w:rPr>
            </w:pPr>
            <w:r w:rsidRPr="00784060">
              <w:rPr>
                <w:rFonts w:cstheme="minorHAnsi"/>
                <w:sz w:val="24"/>
                <w:szCs w:val="24"/>
              </w:rPr>
              <w:t xml:space="preserve">Podmienky oprávnenosti </w:t>
            </w:r>
            <w:r w:rsidR="00F15D61" w:rsidRPr="00784060">
              <w:rPr>
                <w:rFonts w:cstheme="minorHAnsi"/>
                <w:sz w:val="24"/>
                <w:szCs w:val="24"/>
              </w:rPr>
              <w:t>prijímateľa pomoci – Príjemcu KV</w:t>
            </w:r>
          </w:p>
          <w:p w14:paraId="2D44F267" w14:textId="77777777" w:rsidR="008B7B22" w:rsidRPr="00784060" w:rsidRDefault="008B7B22" w:rsidP="008B7B22">
            <w:pPr>
              <w:pStyle w:val="Odsekzoznamu"/>
              <w:numPr>
                <w:ilvl w:val="0"/>
                <w:numId w:val="7"/>
              </w:numPr>
              <w:autoSpaceDE w:val="0"/>
              <w:autoSpaceDN w:val="0"/>
              <w:adjustRightInd w:val="0"/>
              <w:spacing w:after="120"/>
              <w:jc w:val="both"/>
              <w:rPr>
                <w:rFonts w:cstheme="minorHAnsi"/>
                <w:sz w:val="24"/>
                <w:szCs w:val="24"/>
              </w:rPr>
            </w:pPr>
            <w:r w:rsidRPr="00784060">
              <w:rPr>
                <w:rFonts w:cstheme="minorHAnsi"/>
                <w:sz w:val="24"/>
                <w:szCs w:val="24"/>
              </w:rPr>
              <w:t xml:space="preserve">Vymedzenie oprávnených odvetví hospodárstva a oprávnených činností </w:t>
            </w:r>
          </w:p>
          <w:p w14:paraId="491419A2" w14:textId="268FFBFB" w:rsidR="008B7B22" w:rsidRPr="00784060" w:rsidRDefault="00EE267D" w:rsidP="008B7B22">
            <w:pPr>
              <w:pStyle w:val="Odsekzoznamu"/>
              <w:numPr>
                <w:ilvl w:val="0"/>
                <w:numId w:val="7"/>
              </w:numPr>
              <w:autoSpaceDE w:val="0"/>
              <w:autoSpaceDN w:val="0"/>
              <w:adjustRightInd w:val="0"/>
              <w:spacing w:after="120"/>
              <w:jc w:val="both"/>
              <w:rPr>
                <w:rFonts w:cstheme="minorHAnsi"/>
                <w:sz w:val="24"/>
                <w:szCs w:val="24"/>
              </w:rPr>
            </w:pPr>
            <w:r w:rsidRPr="00784060">
              <w:rPr>
                <w:rFonts w:cstheme="minorHAnsi"/>
                <w:sz w:val="24"/>
                <w:szCs w:val="24"/>
              </w:rPr>
              <w:t>Ďalšie podmienky</w:t>
            </w:r>
            <w:r w:rsidR="008B7B22" w:rsidRPr="00784060">
              <w:rPr>
                <w:rFonts w:cstheme="minorHAnsi"/>
                <w:sz w:val="24"/>
                <w:szCs w:val="24"/>
              </w:rPr>
              <w:t xml:space="preserve"> KV </w:t>
            </w:r>
          </w:p>
          <w:p w14:paraId="56B50F16" w14:textId="08D36716" w:rsidR="008B7B22" w:rsidRPr="00784060" w:rsidRDefault="008B7B22" w:rsidP="00F54B4D">
            <w:pPr>
              <w:autoSpaceDE w:val="0"/>
              <w:autoSpaceDN w:val="0"/>
              <w:adjustRightInd w:val="0"/>
              <w:spacing w:after="120"/>
              <w:jc w:val="both"/>
              <w:rPr>
                <w:rFonts w:asciiTheme="minorHAnsi" w:hAnsiTheme="minorHAnsi" w:cstheme="minorHAnsi"/>
              </w:rPr>
            </w:pPr>
            <w:r w:rsidRPr="00784060">
              <w:rPr>
                <w:rFonts w:asciiTheme="minorHAnsi" w:hAnsiTheme="minorHAnsi" w:cstheme="minorHAnsi"/>
              </w:rPr>
              <w:t>Podmienky KV</w:t>
            </w:r>
            <w:r w:rsidR="006241FF" w:rsidRPr="00784060">
              <w:rPr>
                <w:rFonts w:asciiTheme="minorHAnsi" w:hAnsiTheme="minorHAnsi" w:cstheme="minorHAnsi"/>
              </w:rPr>
              <w:t xml:space="preserve"> stanovuje táto riadna Výzva KV. P</w:t>
            </w:r>
            <w:r w:rsidRPr="00784060">
              <w:rPr>
                <w:rFonts w:asciiTheme="minorHAnsi" w:hAnsiTheme="minorHAnsi" w:cstheme="minorHAnsi"/>
              </w:rPr>
              <w:t>ostupy a formu, akými Žiadatelia o KV/Príjemcovia KV</w:t>
            </w:r>
            <w:r w:rsidR="006241FF" w:rsidRPr="00784060">
              <w:rPr>
                <w:rFonts w:asciiTheme="minorHAnsi" w:hAnsiTheme="minorHAnsi" w:cstheme="minorHAnsi"/>
              </w:rPr>
              <w:t xml:space="preserve"> preukazujú a SIEA overuje, že spĺňajú P</w:t>
            </w:r>
            <w:r w:rsidRPr="00784060">
              <w:rPr>
                <w:rFonts w:asciiTheme="minorHAnsi" w:hAnsiTheme="minorHAnsi" w:cstheme="minorHAnsi"/>
              </w:rPr>
              <w:t xml:space="preserve">odmienky </w:t>
            </w:r>
            <w:r w:rsidR="006241FF" w:rsidRPr="00784060">
              <w:rPr>
                <w:rFonts w:asciiTheme="minorHAnsi" w:hAnsiTheme="minorHAnsi" w:cstheme="minorHAnsi"/>
              </w:rPr>
              <w:t>KV</w:t>
            </w:r>
            <w:r w:rsidRPr="00784060">
              <w:rPr>
                <w:rFonts w:asciiTheme="minorHAnsi" w:hAnsiTheme="minorHAnsi" w:cstheme="minorHAnsi"/>
              </w:rPr>
              <w:t>, stanovuje SIEA v </w:t>
            </w:r>
            <w:r w:rsidRPr="00784060">
              <w:rPr>
                <w:rFonts w:asciiTheme="minorHAnsi" w:hAnsiTheme="minorHAnsi" w:cstheme="minorHAnsi"/>
                <w:caps/>
              </w:rPr>
              <w:t>Príručke</w:t>
            </w:r>
            <w:r w:rsidRPr="00784060">
              <w:rPr>
                <w:rFonts w:asciiTheme="minorHAnsi" w:hAnsiTheme="minorHAnsi" w:cstheme="minorHAnsi"/>
              </w:rPr>
              <w:t xml:space="preserve"> KV</w:t>
            </w:r>
            <w:r w:rsidR="008A1F66" w:rsidRPr="00784060">
              <w:rPr>
                <w:rFonts w:asciiTheme="minorHAnsi" w:hAnsiTheme="minorHAnsi" w:cstheme="minorHAnsi"/>
              </w:rPr>
              <w:t>_</w:t>
            </w:r>
            <w:r w:rsidRPr="00784060">
              <w:rPr>
                <w:rFonts w:asciiTheme="minorHAnsi" w:hAnsiTheme="minorHAnsi" w:cstheme="minorHAnsi"/>
              </w:rPr>
              <w:t xml:space="preserve">2020. SIEA je oprávnená kedykoľvek počas overovania Žiadosti o KV vyžiadať si od Žiadateľa o KV aj iné dokumenty, resp. iný spôsob preukázania splnenia </w:t>
            </w:r>
            <w:r w:rsidR="003F7EB3" w:rsidRPr="00784060">
              <w:rPr>
                <w:rFonts w:asciiTheme="minorHAnsi" w:hAnsiTheme="minorHAnsi" w:cstheme="minorHAnsi"/>
              </w:rPr>
              <w:t>P</w:t>
            </w:r>
            <w:r w:rsidRPr="00784060">
              <w:rPr>
                <w:rFonts w:asciiTheme="minorHAnsi" w:hAnsiTheme="minorHAnsi" w:cstheme="minorHAnsi"/>
              </w:rPr>
              <w:t>odmien</w:t>
            </w:r>
            <w:r w:rsidR="003F7EB3" w:rsidRPr="00784060">
              <w:rPr>
                <w:rFonts w:asciiTheme="minorHAnsi" w:hAnsiTheme="minorHAnsi" w:cstheme="minorHAnsi"/>
              </w:rPr>
              <w:t>o</w:t>
            </w:r>
            <w:r w:rsidRPr="00784060">
              <w:rPr>
                <w:rFonts w:asciiTheme="minorHAnsi" w:hAnsiTheme="minorHAnsi" w:cstheme="minorHAnsi"/>
              </w:rPr>
              <w:t xml:space="preserve">k KV. Rovnako je SIEA oprávnená  vyžadovať takéto doplňujúce dokumenty aj od Príjemcu KV, </w:t>
            </w:r>
            <w:proofErr w:type="spellStart"/>
            <w:r w:rsidRPr="00784060">
              <w:rPr>
                <w:rFonts w:asciiTheme="minorHAnsi" w:hAnsiTheme="minorHAnsi" w:cstheme="minorHAnsi"/>
              </w:rPr>
              <w:t>t.j</w:t>
            </w:r>
            <w:proofErr w:type="spellEnd"/>
            <w:r w:rsidRPr="00784060">
              <w:rPr>
                <w:rFonts w:asciiTheme="minorHAnsi" w:hAnsiTheme="minorHAnsi" w:cstheme="minorHAnsi"/>
              </w:rPr>
              <w:t xml:space="preserve">. v rámci procesov definovaných </w:t>
            </w:r>
            <w:r w:rsidRPr="00784060">
              <w:rPr>
                <w:rFonts w:asciiTheme="minorHAnsi" w:hAnsiTheme="minorHAnsi" w:cstheme="minorHAnsi"/>
                <w:caps/>
              </w:rPr>
              <w:t>Príručkou</w:t>
            </w:r>
            <w:r w:rsidRPr="00784060">
              <w:rPr>
                <w:rFonts w:asciiTheme="minorHAnsi" w:hAnsiTheme="minorHAnsi" w:cstheme="minorHAnsi"/>
              </w:rPr>
              <w:t xml:space="preserve"> KV</w:t>
            </w:r>
            <w:r w:rsidR="008A1F66" w:rsidRPr="00784060">
              <w:rPr>
                <w:rFonts w:asciiTheme="minorHAnsi" w:hAnsiTheme="minorHAnsi" w:cstheme="minorHAnsi"/>
              </w:rPr>
              <w:t>_</w:t>
            </w:r>
            <w:r w:rsidRPr="00784060">
              <w:rPr>
                <w:rFonts w:asciiTheme="minorHAnsi" w:hAnsiTheme="minorHAnsi" w:cstheme="minorHAnsi"/>
              </w:rPr>
              <w:t>2020, nasledujúcich po podpise Zmluvy o</w:t>
            </w:r>
            <w:r w:rsidR="00B20F7F" w:rsidRPr="00784060">
              <w:rPr>
                <w:rFonts w:asciiTheme="minorHAnsi" w:hAnsiTheme="minorHAnsi" w:cstheme="minorHAnsi"/>
              </w:rPr>
              <w:t xml:space="preserve"> poskytnutí </w:t>
            </w:r>
            <w:r w:rsidRPr="00784060">
              <w:rPr>
                <w:rFonts w:asciiTheme="minorHAnsi" w:hAnsiTheme="minorHAnsi" w:cstheme="minorHAnsi"/>
              </w:rPr>
              <w:t xml:space="preserve">KV. </w:t>
            </w:r>
          </w:p>
          <w:p w14:paraId="7B10A68A" w14:textId="2E2FC478" w:rsidR="008B7B22" w:rsidRPr="00784060" w:rsidRDefault="008B7B22" w:rsidP="00F54B4D">
            <w:pPr>
              <w:autoSpaceDE w:val="0"/>
              <w:autoSpaceDN w:val="0"/>
              <w:adjustRightInd w:val="0"/>
              <w:spacing w:after="120"/>
              <w:jc w:val="both"/>
              <w:rPr>
                <w:rFonts w:asciiTheme="minorHAnsi" w:hAnsiTheme="minorHAnsi" w:cstheme="minorHAnsi"/>
              </w:rPr>
            </w:pPr>
            <w:r w:rsidRPr="00784060">
              <w:rPr>
                <w:rFonts w:asciiTheme="minorHAnsi" w:hAnsiTheme="minorHAnsi" w:cstheme="minorHAnsi"/>
              </w:rPr>
              <w:t xml:space="preserve">Žiadateľ o KV/Príjemca KV </w:t>
            </w:r>
            <w:r w:rsidR="006241FF" w:rsidRPr="00784060">
              <w:rPr>
                <w:rFonts w:asciiTheme="minorHAnsi" w:hAnsiTheme="minorHAnsi" w:cstheme="minorHAnsi"/>
              </w:rPr>
              <w:t>je v procese overovania či spĺňa P</w:t>
            </w:r>
            <w:r w:rsidRPr="00784060">
              <w:rPr>
                <w:rFonts w:asciiTheme="minorHAnsi" w:hAnsiTheme="minorHAnsi" w:cstheme="minorHAnsi"/>
              </w:rPr>
              <w:t>odmien</w:t>
            </w:r>
            <w:r w:rsidR="006241FF" w:rsidRPr="00784060">
              <w:rPr>
                <w:rFonts w:asciiTheme="minorHAnsi" w:hAnsiTheme="minorHAnsi" w:cstheme="minorHAnsi"/>
              </w:rPr>
              <w:t>ky</w:t>
            </w:r>
            <w:r w:rsidRPr="00784060">
              <w:rPr>
                <w:rFonts w:asciiTheme="minorHAnsi" w:hAnsiTheme="minorHAnsi" w:cstheme="minorHAnsi"/>
              </w:rPr>
              <w:t xml:space="preserve"> </w:t>
            </w:r>
            <w:r w:rsidR="006241FF" w:rsidRPr="00784060">
              <w:rPr>
                <w:rFonts w:asciiTheme="minorHAnsi" w:hAnsiTheme="minorHAnsi" w:cstheme="minorHAnsi"/>
              </w:rPr>
              <w:t>KV</w:t>
            </w:r>
            <w:r w:rsidR="008033C2" w:rsidRPr="00784060">
              <w:rPr>
                <w:rFonts w:asciiTheme="minorHAnsi" w:hAnsiTheme="minorHAnsi" w:cstheme="minorHAnsi"/>
              </w:rPr>
              <w:t>,</w:t>
            </w:r>
            <w:r w:rsidR="006241FF" w:rsidRPr="00784060">
              <w:rPr>
                <w:rFonts w:asciiTheme="minorHAnsi" w:hAnsiTheme="minorHAnsi" w:cstheme="minorHAnsi"/>
              </w:rPr>
              <w:t xml:space="preserve"> </w:t>
            </w:r>
            <w:r w:rsidRPr="00784060">
              <w:rPr>
                <w:rFonts w:asciiTheme="minorHAnsi" w:hAnsiTheme="minorHAnsi" w:cstheme="minorHAnsi"/>
              </w:rPr>
              <w:t xml:space="preserve">povinný povereným pracovníkom SIEA poskytnúť súčinnosť v rozsahu nevyhnutnom pre jednoznačné overenie, či sú splnené </w:t>
            </w:r>
            <w:r w:rsidR="003F7EB3" w:rsidRPr="00784060">
              <w:rPr>
                <w:rFonts w:asciiTheme="minorHAnsi" w:hAnsiTheme="minorHAnsi" w:cstheme="minorHAnsi"/>
              </w:rPr>
              <w:t>P</w:t>
            </w:r>
            <w:r w:rsidRPr="00784060">
              <w:rPr>
                <w:rFonts w:asciiTheme="minorHAnsi" w:hAnsiTheme="minorHAnsi" w:cstheme="minorHAnsi"/>
              </w:rPr>
              <w:t xml:space="preserve">odmienky </w:t>
            </w:r>
            <w:r w:rsidR="003F7EB3" w:rsidRPr="00784060">
              <w:rPr>
                <w:rFonts w:asciiTheme="minorHAnsi" w:hAnsiTheme="minorHAnsi" w:cstheme="minorHAnsi"/>
              </w:rPr>
              <w:t>KV</w:t>
            </w:r>
            <w:r w:rsidRPr="00784060">
              <w:rPr>
                <w:rFonts w:asciiTheme="minorHAnsi" w:hAnsiTheme="minorHAnsi" w:cstheme="minorHAnsi"/>
              </w:rPr>
              <w:t>. Neposkytnutie takejto súčinnosti, resp. neposkytnutie všetkých relevantných informácií v požadovanej forme a rozsahu, môže mať za následok neschválenie Žiadosti o KV, resp.</w:t>
            </w:r>
            <w:r w:rsidR="003F7EB3" w:rsidRPr="00784060">
              <w:rPr>
                <w:rFonts w:asciiTheme="minorHAnsi" w:hAnsiTheme="minorHAnsi" w:cstheme="minorHAnsi"/>
              </w:rPr>
              <w:t xml:space="preserve"> </w:t>
            </w:r>
            <w:r w:rsidRPr="00784060">
              <w:rPr>
                <w:rFonts w:asciiTheme="minorHAnsi" w:hAnsiTheme="minorHAnsi" w:cstheme="minorHAnsi"/>
              </w:rPr>
              <w:t xml:space="preserve">neposkytnutie KV, resp. odstúpenie od Zmluvy o poskytnutí KV. </w:t>
            </w:r>
          </w:p>
          <w:p w14:paraId="48D1FD62" w14:textId="47A30CDB" w:rsidR="008B7B22" w:rsidRPr="00784060" w:rsidRDefault="00B9635D" w:rsidP="00F54B4D">
            <w:pPr>
              <w:pStyle w:val="Textpoznmkypodiarou"/>
              <w:spacing w:after="120"/>
              <w:jc w:val="both"/>
              <w:rPr>
                <w:rFonts w:cstheme="minorHAnsi"/>
                <w:sz w:val="24"/>
                <w:szCs w:val="24"/>
              </w:rPr>
            </w:pPr>
            <w:r w:rsidRPr="00784060">
              <w:rPr>
                <w:rFonts w:cstheme="minorHAnsi"/>
                <w:sz w:val="24"/>
                <w:szCs w:val="24"/>
              </w:rPr>
              <w:lastRenderedPageBreak/>
              <w:t>V súlade so Schémou sa za deň poskytnutia pomoci, vo výške hodnoty príslušného KV, považuje deň nadobudnutia</w:t>
            </w:r>
            <w:r w:rsidR="00BC3A11" w:rsidRPr="00784060">
              <w:rPr>
                <w:rFonts w:cstheme="minorHAnsi"/>
                <w:sz w:val="24"/>
                <w:szCs w:val="24"/>
              </w:rPr>
              <w:t xml:space="preserve"> účinnosti</w:t>
            </w:r>
            <w:r w:rsidRPr="00784060">
              <w:rPr>
                <w:rFonts w:cstheme="minorHAnsi"/>
                <w:sz w:val="24"/>
                <w:szCs w:val="24"/>
              </w:rPr>
              <w:t xml:space="preserve"> Zmluvy o poskytnutí KV.</w:t>
            </w:r>
            <w:r w:rsidR="008B7B22" w:rsidRPr="00784060">
              <w:rPr>
                <w:rFonts w:cstheme="minorHAnsi"/>
                <w:sz w:val="24"/>
                <w:szCs w:val="24"/>
              </w:rPr>
              <w:t xml:space="preserve"> Finančné plnenie</w:t>
            </w:r>
            <w:r w:rsidR="006241FF" w:rsidRPr="00784060">
              <w:rPr>
                <w:rFonts w:cstheme="minorHAnsi"/>
                <w:sz w:val="24"/>
                <w:szCs w:val="24"/>
              </w:rPr>
              <w:t>,</w:t>
            </w:r>
            <w:r w:rsidR="008B7B22" w:rsidRPr="00784060">
              <w:rPr>
                <w:rFonts w:cstheme="minorHAnsi"/>
                <w:sz w:val="24"/>
                <w:szCs w:val="24"/>
              </w:rPr>
              <w:t xml:space="preserve"> predstavujúce  </w:t>
            </w:r>
            <w:r w:rsidR="006241FF" w:rsidRPr="00784060">
              <w:rPr>
                <w:rFonts w:cstheme="minorHAnsi"/>
                <w:sz w:val="24"/>
                <w:szCs w:val="24"/>
              </w:rPr>
              <w:t xml:space="preserve">ex-post </w:t>
            </w:r>
            <w:r w:rsidR="008B7B22" w:rsidRPr="00784060">
              <w:rPr>
                <w:rFonts w:cstheme="minorHAnsi"/>
                <w:sz w:val="24"/>
                <w:szCs w:val="24"/>
              </w:rPr>
              <w:t xml:space="preserve">preplatenie </w:t>
            </w:r>
            <w:r w:rsidR="006241FF" w:rsidRPr="00784060">
              <w:rPr>
                <w:rFonts w:cstheme="minorHAnsi"/>
                <w:sz w:val="24"/>
                <w:szCs w:val="24"/>
              </w:rPr>
              <w:t xml:space="preserve">poskytnutého </w:t>
            </w:r>
            <w:r w:rsidR="008B7B22" w:rsidRPr="00784060">
              <w:rPr>
                <w:rFonts w:cstheme="minorHAnsi"/>
                <w:sz w:val="24"/>
                <w:szCs w:val="24"/>
              </w:rPr>
              <w:t xml:space="preserve">kreatívneho </w:t>
            </w:r>
            <w:proofErr w:type="spellStart"/>
            <w:r w:rsidR="008B7B22" w:rsidRPr="00784060">
              <w:rPr>
                <w:rFonts w:cstheme="minorHAnsi"/>
                <w:sz w:val="24"/>
                <w:szCs w:val="24"/>
              </w:rPr>
              <w:t>vouchera</w:t>
            </w:r>
            <w:proofErr w:type="spellEnd"/>
            <w:r w:rsidR="006241FF" w:rsidRPr="00784060">
              <w:rPr>
                <w:rFonts w:cstheme="minorHAnsi"/>
                <w:sz w:val="24"/>
                <w:szCs w:val="24"/>
              </w:rPr>
              <w:t>,</w:t>
            </w:r>
            <w:r w:rsidR="008B7B22" w:rsidRPr="00784060">
              <w:rPr>
                <w:rFonts w:cstheme="minorHAnsi"/>
                <w:sz w:val="24"/>
                <w:szCs w:val="24"/>
              </w:rPr>
              <w:t xml:space="preserve"> nastane jedine v prípade, že Príjemca KV bude ku dňu nadobudnutia účinnosti príslušnej Zmluvy o poskytnutí KV spĺňať všetky podmienky poskytnutia KV v zmysle príslušných ustanovení Schémy a zároveň, v termíne stanovenom príslušnou Zmluvou</w:t>
            </w:r>
            <w:r w:rsidR="00901AD0" w:rsidRPr="00784060">
              <w:rPr>
                <w:rFonts w:cstheme="minorHAnsi"/>
                <w:sz w:val="24"/>
                <w:szCs w:val="24"/>
              </w:rPr>
              <w:t xml:space="preserve"> o</w:t>
            </w:r>
            <w:r w:rsidR="008B7B22" w:rsidRPr="00784060">
              <w:rPr>
                <w:rFonts w:cstheme="minorHAnsi"/>
                <w:sz w:val="24"/>
                <w:szCs w:val="24"/>
              </w:rPr>
              <w:t xml:space="preserve"> poskytnutí KV, riadne predloží úplnú a skompletizovanú Žiadosť o preplatenie KV vypracovanú a predloženú v súlade s príslušnými ustanoveniami </w:t>
            </w:r>
            <w:r w:rsidR="008B7B22" w:rsidRPr="00784060">
              <w:rPr>
                <w:rFonts w:cstheme="minorHAnsi"/>
                <w:caps/>
                <w:sz w:val="24"/>
                <w:szCs w:val="24"/>
              </w:rPr>
              <w:t>Príručky</w:t>
            </w:r>
            <w:r w:rsidR="008B7B22" w:rsidRPr="00784060">
              <w:rPr>
                <w:rFonts w:cstheme="minorHAnsi"/>
                <w:sz w:val="24"/>
                <w:szCs w:val="24"/>
              </w:rPr>
              <w:t xml:space="preserve"> KV</w:t>
            </w:r>
            <w:r w:rsidR="008A1F66" w:rsidRPr="00784060">
              <w:rPr>
                <w:rFonts w:cstheme="minorHAnsi"/>
                <w:sz w:val="24"/>
                <w:szCs w:val="24"/>
              </w:rPr>
              <w:t>_</w:t>
            </w:r>
            <w:r w:rsidR="008B7B22" w:rsidRPr="00784060">
              <w:rPr>
                <w:rFonts w:cstheme="minorHAnsi"/>
                <w:sz w:val="24"/>
                <w:szCs w:val="24"/>
              </w:rPr>
              <w:t xml:space="preserve">2020. </w:t>
            </w:r>
          </w:p>
          <w:p w14:paraId="3AF27F2E" w14:textId="55576154" w:rsidR="008B7B22" w:rsidRPr="00784060" w:rsidRDefault="008B7B22" w:rsidP="00F54B4D">
            <w:pPr>
              <w:spacing w:after="120"/>
              <w:jc w:val="both"/>
              <w:rPr>
                <w:rFonts w:asciiTheme="minorHAnsi" w:hAnsiTheme="minorHAnsi" w:cstheme="minorHAnsi"/>
              </w:rPr>
            </w:pPr>
            <w:r w:rsidRPr="00784060">
              <w:rPr>
                <w:rFonts w:asciiTheme="minorHAnsi" w:hAnsiTheme="minorHAnsi" w:cstheme="minorHAnsi"/>
              </w:rPr>
              <w:t>V prípade, že sa preukáže, že Žiadateľ o KV/Príjemca KV neuviedol:</w:t>
            </w:r>
          </w:p>
          <w:p w14:paraId="0405D4BE" w14:textId="77777777" w:rsidR="008B7B22" w:rsidRPr="00784060" w:rsidRDefault="008B7B22" w:rsidP="008B7B22">
            <w:pPr>
              <w:pStyle w:val="Odsekzoznamu"/>
              <w:numPr>
                <w:ilvl w:val="0"/>
                <w:numId w:val="8"/>
              </w:numPr>
              <w:spacing w:after="120"/>
              <w:jc w:val="both"/>
              <w:rPr>
                <w:rFonts w:cstheme="minorHAnsi"/>
              </w:rPr>
            </w:pPr>
            <w:r w:rsidRPr="00784060">
              <w:rPr>
                <w:rFonts w:cstheme="minorHAnsi"/>
              </w:rPr>
              <w:t xml:space="preserve">v Žiadosti o KV a jej prílohách, </w:t>
            </w:r>
          </w:p>
          <w:p w14:paraId="6EBF2602" w14:textId="143DBA3F" w:rsidR="008B7B22" w:rsidRPr="00784060" w:rsidRDefault="008B7B22" w:rsidP="008B7B22">
            <w:pPr>
              <w:pStyle w:val="Odsekzoznamu"/>
              <w:numPr>
                <w:ilvl w:val="0"/>
                <w:numId w:val="8"/>
              </w:numPr>
              <w:spacing w:after="120"/>
              <w:jc w:val="both"/>
              <w:rPr>
                <w:rFonts w:cstheme="minorHAnsi"/>
              </w:rPr>
            </w:pPr>
            <w:r w:rsidRPr="00784060">
              <w:rPr>
                <w:rFonts w:cstheme="minorHAnsi"/>
              </w:rPr>
              <w:t xml:space="preserve">a/alebo v dokumentoch povinne predkladaných v súvislosti s nadobudnutím účinnosti Zmluvy o poskytnutí KV v zmysle príslušných ustanovení </w:t>
            </w:r>
            <w:r w:rsidRPr="00784060">
              <w:rPr>
                <w:rFonts w:cstheme="minorHAnsi"/>
                <w:caps/>
              </w:rPr>
              <w:t>Príručky</w:t>
            </w:r>
            <w:r w:rsidRPr="00784060">
              <w:rPr>
                <w:rFonts w:cstheme="minorHAnsi"/>
              </w:rPr>
              <w:t xml:space="preserve"> KV</w:t>
            </w:r>
            <w:r w:rsidR="008A1F66" w:rsidRPr="00784060">
              <w:rPr>
                <w:rFonts w:cstheme="minorHAnsi"/>
              </w:rPr>
              <w:t>_</w:t>
            </w:r>
            <w:r w:rsidRPr="00784060">
              <w:rPr>
                <w:rFonts w:cstheme="minorHAnsi"/>
              </w:rPr>
              <w:t>2020</w:t>
            </w:r>
            <w:r w:rsidR="0045179C" w:rsidRPr="00784060">
              <w:rPr>
                <w:rFonts w:cstheme="minorHAnsi"/>
              </w:rPr>
              <w:t>,</w:t>
            </w:r>
            <w:r w:rsidRPr="00784060">
              <w:rPr>
                <w:rFonts w:cstheme="minorHAnsi"/>
              </w:rPr>
              <w:t xml:space="preserve"> </w:t>
            </w:r>
          </w:p>
          <w:p w14:paraId="36220247" w14:textId="08E9B23D" w:rsidR="008B7B22" w:rsidRPr="00784060" w:rsidRDefault="008B7B22" w:rsidP="008B7B22">
            <w:pPr>
              <w:pStyle w:val="Odsekzoznamu"/>
              <w:numPr>
                <w:ilvl w:val="0"/>
                <w:numId w:val="8"/>
              </w:numPr>
              <w:spacing w:after="120"/>
              <w:jc w:val="both"/>
              <w:rPr>
                <w:rFonts w:cstheme="minorHAnsi"/>
              </w:rPr>
            </w:pPr>
            <w:r w:rsidRPr="00784060">
              <w:rPr>
                <w:rFonts w:cstheme="minorHAnsi"/>
              </w:rPr>
              <w:t>a/alebo v Žiadosti o preplatenie KV a jej prílohách</w:t>
            </w:r>
            <w:r w:rsidR="0045179C" w:rsidRPr="00784060">
              <w:rPr>
                <w:rFonts w:cstheme="minorHAnsi"/>
              </w:rPr>
              <w:t>,</w:t>
            </w:r>
            <w:r w:rsidRPr="00784060">
              <w:rPr>
                <w:rFonts w:cstheme="minorHAnsi"/>
              </w:rPr>
              <w:t xml:space="preserve"> </w:t>
            </w:r>
          </w:p>
          <w:p w14:paraId="51BE38D5" w14:textId="1F1EB77D" w:rsidR="008B7B22" w:rsidRPr="00784060" w:rsidRDefault="008B7B22" w:rsidP="00F54B4D">
            <w:pPr>
              <w:spacing w:after="120"/>
              <w:jc w:val="both"/>
              <w:rPr>
                <w:rFonts w:asciiTheme="minorHAnsi" w:hAnsiTheme="minorHAnsi" w:cstheme="minorHAnsi"/>
              </w:rPr>
            </w:pPr>
            <w:r w:rsidRPr="00784060">
              <w:rPr>
                <w:rFonts w:asciiTheme="minorHAnsi" w:hAnsiTheme="minorHAnsi" w:cstheme="minorHAnsi"/>
              </w:rPr>
              <w:t xml:space="preserve">pravdivé, úplné a správne informácie, je SIEA ako vykonávateľ Schémy, oprávnená </w:t>
            </w:r>
            <w:r w:rsidR="0045179C" w:rsidRPr="00784060">
              <w:rPr>
                <w:rFonts w:asciiTheme="minorHAnsi" w:hAnsiTheme="minorHAnsi" w:cstheme="minorHAnsi"/>
              </w:rPr>
              <w:t>Ž</w:t>
            </w:r>
            <w:r w:rsidRPr="00784060">
              <w:rPr>
                <w:rFonts w:asciiTheme="minorHAnsi" w:hAnsiTheme="minorHAnsi" w:cstheme="minorHAnsi"/>
              </w:rPr>
              <w:t>iadateľovi neschváliť Žiadosť o KV, resp.</w:t>
            </w:r>
            <w:r w:rsidR="00CC64D2" w:rsidRPr="00784060">
              <w:rPr>
                <w:rFonts w:asciiTheme="minorHAnsi" w:hAnsiTheme="minorHAnsi" w:cstheme="minorHAnsi"/>
              </w:rPr>
              <w:t xml:space="preserve"> </w:t>
            </w:r>
            <w:r w:rsidRPr="00784060">
              <w:rPr>
                <w:rFonts w:asciiTheme="minorHAnsi" w:hAnsiTheme="minorHAnsi" w:cstheme="minorHAnsi"/>
              </w:rPr>
              <w:t>neposkytnúť KV, resp. odstúpiť od účinnej Zmluvy o poskytnutí KV, resp. požadovať od Príjemcu KV vrátenie poskytnutého príslušného finančného plnenia.</w:t>
            </w:r>
          </w:p>
          <w:p w14:paraId="09971175" w14:textId="3F075B1E" w:rsidR="008B7B22"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Podmienky KV</w:t>
            </w:r>
            <w:r w:rsidR="006241FF"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stanovené v tejto </w:t>
            </w:r>
            <w:r w:rsidR="006241FF" w:rsidRPr="00784060">
              <w:rPr>
                <w:rFonts w:asciiTheme="minorHAnsi" w:hAnsiTheme="minorHAnsi" w:cstheme="minorHAnsi"/>
                <w:color w:val="auto"/>
                <w:sz w:val="22"/>
                <w:szCs w:val="22"/>
              </w:rPr>
              <w:t>riadnej V</w:t>
            </w:r>
            <w:r w:rsidRPr="00784060">
              <w:rPr>
                <w:rFonts w:asciiTheme="minorHAnsi" w:hAnsiTheme="minorHAnsi" w:cstheme="minorHAnsi"/>
                <w:color w:val="auto"/>
                <w:sz w:val="22"/>
                <w:szCs w:val="22"/>
              </w:rPr>
              <w:t xml:space="preserve">ýzve </w:t>
            </w:r>
            <w:r w:rsidR="006241FF" w:rsidRPr="00784060">
              <w:rPr>
                <w:rFonts w:asciiTheme="minorHAnsi" w:hAnsiTheme="minorHAnsi" w:cstheme="minorHAnsi"/>
                <w:color w:val="auto"/>
                <w:sz w:val="22"/>
                <w:szCs w:val="22"/>
              </w:rPr>
              <w:t xml:space="preserve">KV, </w:t>
            </w:r>
            <w:r w:rsidRPr="00784060">
              <w:rPr>
                <w:rFonts w:asciiTheme="minorHAnsi" w:hAnsiTheme="minorHAnsi" w:cstheme="minorHAnsi"/>
                <w:color w:val="auto"/>
                <w:sz w:val="22"/>
                <w:szCs w:val="22"/>
              </w:rPr>
              <w:t xml:space="preserve">sú predmetom overovania zo strany SIEA a musia byť splnené bez ohľadu na skutočnosť, či ich úplné znenie je priamo uvedené v texte tejto riadnej Výzvy KV alebo je </w:t>
            </w:r>
            <w:r w:rsidR="00BC3A11" w:rsidRPr="00784060">
              <w:rPr>
                <w:rFonts w:asciiTheme="minorHAnsi" w:hAnsiTheme="minorHAnsi" w:cstheme="minorHAnsi"/>
                <w:color w:val="auto"/>
                <w:sz w:val="22"/>
                <w:szCs w:val="22"/>
              </w:rPr>
              <w:t>uvedené</w:t>
            </w:r>
            <w:r w:rsidRPr="00784060">
              <w:rPr>
                <w:rFonts w:asciiTheme="minorHAnsi" w:hAnsiTheme="minorHAnsi" w:cstheme="minorHAnsi"/>
                <w:color w:val="auto"/>
                <w:sz w:val="22"/>
                <w:szCs w:val="22"/>
              </w:rPr>
              <w:t xml:space="preserve">, resp. bližšie popísané v dokumente/dokumentoch, na ktoré sa táto riadna Výzva KV odvoláva. </w:t>
            </w:r>
          </w:p>
          <w:p w14:paraId="03857353" w14:textId="7871FD84" w:rsidR="008B7B22"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V odôvodnených prípadoch je Žiadateľ o KV a/alebo Príjemca KV oprávnený písomne požiadať o udelenie výnimky z termínov </w:t>
            </w:r>
            <w:r w:rsidR="00064C44" w:rsidRPr="00784060">
              <w:rPr>
                <w:rFonts w:asciiTheme="minorHAnsi" w:hAnsiTheme="minorHAnsi" w:cstheme="minorHAnsi"/>
                <w:color w:val="auto"/>
                <w:sz w:val="22"/>
                <w:szCs w:val="22"/>
              </w:rPr>
              <w:t xml:space="preserve">a lehôt </w:t>
            </w:r>
            <w:r w:rsidRPr="00784060">
              <w:rPr>
                <w:rFonts w:asciiTheme="minorHAnsi" w:hAnsiTheme="minorHAnsi" w:cstheme="minorHAnsi"/>
                <w:color w:val="auto"/>
                <w:sz w:val="22"/>
                <w:szCs w:val="22"/>
              </w:rPr>
              <w:t xml:space="preserve">stanovených pre jednotlivé úkony touto riadnou Výzvou KV a/alebo súvisiacimi právnymi dokumentmi, ktorými sú </w:t>
            </w:r>
            <w:r w:rsidRPr="00784060">
              <w:rPr>
                <w:rFonts w:asciiTheme="minorHAnsi" w:hAnsiTheme="minorHAnsi" w:cstheme="minorHAnsi"/>
                <w:caps/>
                <w:color w:val="auto"/>
                <w:sz w:val="22"/>
                <w:szCs w:val="22"/>
              </w:rPr>
              <w:t>Príručka</w:t>
            </w:r>
            <w:r w:rsidRPr="00784060">
              <w:rPr>
                <w:rFonts w:asciiTheme="minorHAnsi" w:hAnsiTheme="minorHAnsi" w:cstheme="minorHAnsi"/>
                <w:color w:val="auto"/>
                <w:sz w:val="22"/>
                <w:szCs w:val="22"/>
              </w:rPr>
              <w:t xml:space="preserve"> KV</w:t>
            </w:r>
            <w:r w:rsidR="008518C5" w:rsidRPr="00784060">
              <w:rPr>
                <w:rFonts w:asciiTheme="minorHAnsi" w:hAnsiTheme="minorHAnsi" w:cstheme="minorHAnsi"/>
                <w:color w:val="auto"/>
                <w:sz w:val="22"/>
                <w:szCs w:val="22"/>
              </w:rPr>
              <w:t>_</w:t>
            </w:r>
            <w:r w:rsidRPr="00784060">
              <w:rPr>
                <w:rFonts w:asciiTheme="minorHAnsi" w:hAnsiTheme="minorHAnsi" w:cstheme="minorHAnsi"/>
                <w:color w:val="auto"/>
                <w:sz w:val="22"/>
                <w:szCs w:val="22"/>
              </w:rPr>
              <w:t xml:space="preserve">2020 v jej aktuálnom znení, vrátane jej príloh a Zmluva o poskytnutí KV, vrátane jej príloh. </w:t>
            </w:r>
          </w:p>
          <w:p w14:paraId="31A5E502" w14:textId="6473AC16" w:rsidR="008B7B22"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Žiadateľ o KV a/alebo Príjemca KV je oprávnený</w:t>
            </w:r>
            <w:r w:rsidR="00BC3A11" w:rsidRPr="00784060">
              <w:rPr>
                <w:rFonts w:asciiTheme="minorHAnsi" w:hAnsiTheme="minorHAnsi" w:cstheme="minorHAnsi"/>
                <w:color w:val="auto"/>
                <w:sz w:val="22"/>
                <w:szCs w:val="22"/>
              </w:rPr>
              <w:t>, a to</w:t>
            </w:r>
            <w:r w:rsidRPr="00784060">
              <w:rPr>
                <w:rFonts w:asciiTheme="minorHAnsi" w:hAnsiTheme="minorHAnsi" w:cstheme="minorHAnsi"/>
                <w:color w:val="auto"/>
                <w:sz w:val="22"/>
                <w:szCs w:val="22"/>
              </w:rPr>
              <w:t xml:space="preserve"> aj viacnásobne</w:t>
            </w:r>
            <w:r w:rsidR="00BC3A11"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požiadať o predĺženie termínov v maximálnej kumulatívnej dĺžke 1</w:t>
            </w:r>
            <w:r w:rsidR="00C76E92" w:rsidRPr="00784060">
              <w:rPr>
                <w:rFonts w:asciiTheme="minorHAnsi" w:hAnsiTheme="minorHAnsi" w:cstheme="minorHAnsi"/>
                <w:color w:val="auto"/>
                <w:sz w:val="22"/>
                <w:szCs w:val="22"/>
              </w:rPr>
              <w:t>0</w:t>
            </w:r>
            <w:r w:rsidRPr="00784060">
              <w:rPr>
                <w:rFonts w:asciiTheme="minorHAnsi" w:hAnsiTheme="minorHAnsi" w:cstheme="minorHAnsi"/>
                <w:color w:val="auto"/>
                <w:sz w:val="22"/>
                <w:szCs w:val="22"/>
              </w:rPr>
              <w:t xml:space="preserve"> pracovných dní za celé obdobie trvania procesov súvisiacich s riadnym predložením skompletizovanej, úplnej Žiadosti o KV, s jej overením, uzatvorením Zmluvy o poskytnutí KV, vystavením KV, plnením Zmluvy PP-OR a predložením Žiadosti o preplatenie KV (</w:t>
            </w:r>
            <w:proofErr w:type="spellStart"/>
            <w:r w:rsidRPr="00784060">
              <w:rPr>
                <w:rFonts w:asciiTheme="minorHAnsi" w:hAnsiTheme="minorHAnsi" w:cstheme="minorHAnsi"/>
                <w:color w:val="auto"/>
                <w:sz w:val="22"/>
                <w:szCs w:val="22"/>
              </w:rPr>
              <w:t>t.j</w:t>
            </w:r>
            <w:proofErr w:type="spellEnd"/>
            <w:r w:rsidRPr="00784060">
              <w:rPr>
                <w:rFonts w:asciiTheme="minorHAnsi" w:hAnsiTheme="minorHAnsi" w:cstheme="minorHAnsi"/>
                <w:color w:val="auto"/>
                <w:sz w:val="22"/>
                <w:szCs w:val="22"/>
              </w:rPr>
              <w:t xml:space="preserve">.: od dátumu </w:t>
            </w:r>
            <w:proofErr w:type="spellStart"/>
            <w:r w:rsidRPr="00784060">
              <w:rPr>
                <w:rFonts w:asciiTheme="minorHAnsi" w:hAnsiTheme="minorHAnsi" w:cstheme="minorHAnsi"/>
                <w:color w:val="auto"/>
                <w:sz w:val="22"/>
                <w:szCs w:val="22"/>
              </w:rPr>
              <w:t>obdržania</w:t>
            </w:r>
            <w:proofErr w:type="spellEnd"/>
            <w:r w:rsidRPr="00784060">
              <w:rPr>
                <w:rFonts w:asciiTheme="minorHAnsi" w:hAnsiTheme="minorHAnsi" w:cstheme="minorHAnsi"/>
                <w:color w:val="auto"/>
                <w:sz w:val="22"/>
                <w:szCs w:val="22"/>
              </w:rPr>
              <w:t xml:space="preserve"> e-mailu s výzvou na riadne predloženie Žiadosti o KV od prideleného administrátora jeho </w:t>
            </w:r>
            <w:r w:rsidR="003B1FD0" w:rsidRPr="00784060">
              <w:rPr>
                <w:rFonts w:asciiTheme="minorHAnsi" w:hAnsiTheme="minorHAnsi" w:cstheme="minorHAnsi"/>
                <w:color w:val="auto"/>
                <w:sz w:val="22"/>
                <w:szCs w:val="22"/>
              </w:rPr>
              <w:t>Ž</w:t>
            </w:r>
            <w:r w:rsidRPr="00784060">
              <w:rPr>
                <w:rFonts w:asciiTheme="minorHAnsi" w:hAnsiTheme="minorHAnsi" w:cstheme="minorHAnsi"/>
                <w:color w:val="auto"/>
                <w:sz w:val="22"/>
                <w:szCs w:val="22"/>
              </w:rPr>
              <w:t xml:space="preserve">iadosti, do dátumu stanoveného touto riadnou Výzvou KV a súvisiacou právnou dokumentáciou ako najneskorší možný termín, v ktorom je možné riadne predložiť Žiadosť o preplatenie KV). </w:t>
            </w:r>
          </w:p>
          <w:p w14:paraId="444F5DDC" w14:textId="5C316C97" w:rsidR="008B7B22"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Žiadosť, resp. žiadosti o výnimku z termínov stanovených pre jednotlivé úkony touto riadnou Výzvou KV a/alebo súvisiacimi právnymi dokumentmi je Žiadateľ o KV/Príjemca KV oprávnený predložiť vo forme e-mailu, doručeného na e-mailovú adresu prideleného administrátora na strane SIEA</w:t>
            </w:r>
            <w:r w:rsidR="00BC3A11"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w:t>
            </w:r>
            <w:r w:rsidR="00BC3A11" w:rsidRPr="00784060">
              <w:rPr>
                <w:rFonts w:asciiTheme="minorHAnsi" w:hAnsiTheme="minorHAnsi" w:cstheme="minorHAnsi"/>
                <w:color w:val="auto"/>
                <w:sz w:val="22"/>
                <w:szCs w:val="22"/>
              </w:rPr>
              <w:t xml:space="preserve">a to </w:t>
            </w:r>
            <w:r w:rsidRPr="00784060">
              <w:rPr>
                <w:rFonts w:asciiTheme="minorHAnsi" w:hAnsiTheme="minorHAnsi" w:cstheme="minorHAnsi"/>
                <w:color w:val="auto"/>
                <w:sz w:val="22"/>
                <w:szCs w:val="22"/>
              </w:rPr>
              <w:t>najneskôr 24 hodín pred začiatkom dňa, ktorý je predmetným termínom (</w:t>
            </w:r>
            <w:proofErr w:type="spellStart"/>
            <w:r w:rsidRPr="00784060">
              <w:rPr>
                <w:rFonts w:asciiTheme="minorHAnsi" w:hAnsiTheme="minorHAnsi" w:cstheme="minorHAnsi"/>
                <w:color w:val="auto"/>
                <w:sz w:val="22"/>
                <w:szCs w:val="22"/>
              </w:rPr>
              <w:t>t</w:t>
            </w:r>
            <w:r w:rsidR="00CA3BD5" w:rsidRPr="00784060">
              <w:rPr>
                <w:rFonts w:asciiTheme="minorHAnsi" w:hAnsiTheme="minorHAnsi" w:cstheme="minorHAnsi"/>
                <w:color w:val="auto"/>
                <w:sz w:val="22"/>
                <w:szCs w:val="22"/>
              </w:rPr>
              <w:t>.j</w:t>
            </w:r>
            <w:proofErr w:type="spellEnd"/>
            <w:r w:rsidR="00CA3BD5" w:rsidRPr="00784060">
              <w:rPr>
                <w:rFonts w:asciiTheme="minorHAnsi" w:hAnsiTheme="minorHAnsi" w:cstheme="minorHAnsi"/>
                <w:color w:val="auto"/>
                <w:sz w:val="22"/>
                <w:szCs w:val="22"/>
              </w:rPr>
              <w:t>. najneskôr 24 hod. pred 00:00</w:t>
            </w:r>
            <w:r w:rsidRPr="00784060">
              <w:rPr>
                <w:rFonts w:asciiTheme="minorHAnsi" w:hAnsiTheme="minorHAnsi" w:cstheme="minorHAnsi"/>
                <w:color w:val="auto"/>
                <w:sz w:val="22"/>
                <w:szCs w:val="22"/>
              </w:rPr>
              <w:t xml:space="preserve"> dňa, ktorý je predmetným termínom). </w:t>
            </w:r>
          </w:p>
          <w:p w14:paraId="33D09C7C" w14:textId="34887DED" w:rsidR="008B7B22"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Žiadateľ je do žiadosti o výnimku z termínov stanovených pre jednotlivé úkony touto riadnou Výzvou KV a/alebo súvisiacimi právnymi dokumentmi povinný uviesť: </w:t>
            </w:r>
          </w:p>
          <w:p w14:paraId="65101989" w14:textId="31E99738"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Obchodné meno Žiadateľa o KV/Príjemcu KV</w:t>
            </w:r>
            <w:r w:rsidR="00A260E6"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w:t>
            </w:r>
          </w:p>
          <w:p w14:paraId="35B08A77" w14:textId="67CDA724"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Identifikačné údaje Žiadateľa o KV/Príjemcu KV</w:t>
            </w:r>
            <w:r w:rsidR="00A260E6" w:rsidRPr="00784060">
              <w:rPr>
                <w:rFonts w:asciiTheme="minorHAnsi" w:hAnsiTheme="minorHAnsi" w:cstheme="minorHAnsi"/>
                <w:color w:val="auto"/>
                <w:sz w:val="22"/>
                <w:szCs w:val="22"/>
              </w:rPr>
              <w:t>,</w:t>
            </w:r>
          </w:p>
          <w:p w14:paraId="50BCCE12" w14:textId="5791F0CF"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Referenčné číslo príslušnej </w:t>
            </w:r>
            <w:r w:rsidR="006C612D" w:rsidRPr="00784060">
              <w:rPr>
                <w:rFonts w:asciiTheme="minorHAnsi" w:hAnsiTheme="minorHAnsi" w:cstheme="minorHAnsi"/>
                <w:color w:val="auto"/>
                <w:sz w:val="22"/>
                <w:szCs w:val="22"/>
              </w:rPr>
              <w:t>Ž</w:t>
            </w:r>
            <w:r w:rsidRPr="00784060">
              <w:rPr>
                <w:rFonts w:asciiTheme="minorHAnsi" w:hAnsiTheme="minorHAnsi" w:cstheme="minorHAnsi"/>
                <w:color w:val="auto"/>
                <w:sz w:val="22"/>
                <w:szCs w:val="22"/>
              </w:rPr>
              <w:t xml:space="preserve">iadosti o KV – </w:t>
            </w:r>
            <w:proofErr w:type="spellStart"/>
            <w:r w:rsidRPr="00784060">
              <w:rPr>
                <w:rFonts w:asciiTheme="minorHAnsi" w:hAnsiTheme="minorHAnsi" w:cstheme="minorHAnsi"/>
                <w:color w:val="auto"/>
                <w:sz w:val="22"/>
                <w:szCs w:val="22"/>
              </w:rPr>
              <w:t>t.j</w:t>
            </w:r>
            <w:proofErr w:type="spellEnd"/>
            <w:r w:rsidRPr="00784060">
              <w:rPr>
                <w:rFonts w:asciiTheme="minorHAnsi" w:hAnsiTheme="minorHAnsi" w:cstheme="minorHAnsi"/>
                <w:color w:val="auto"/>
                <w:sz w:val="22"/>
                <w:szCs w:val="22"/>
              </w:rPr>
              <w:t>. pri elektronickej registrácii vygenerovaný „Kód žiadateľa“</w:t>
            </w:r>
            <w:r w:rsidR="00A260E6" w:rsidRPr="00784060">
              <w:rPr>
                <w:rFonts w:asciiTheme="minorHAnsi" w:hAnsiTheme="minorHAnsi" w:cstheme="minorHAnsi"/>
                <w:color w:val="auto"/>
                <w:sz w:val="22"/>
                <w:szCs w:val="22"/>
              </w:rPr>
              <w:t>,</w:t>
            </w:r>
          </w:p>
          <w:p w14:paraId="763A7662" w14:textId="0BA35669"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lastRenderedPageBreak/>
              <w:t>Počet pracovných dní</w:t>
            </w:r>
            <w:r w:rsidR="00A260E6" w:rsidRPr="00784060">
              <w:rPr>
                <w:rFonts w:asciiTheme="minorHAnsi" w:hAnsiTheme="minorHAnsi" w:cstheme="minorHAnsi"/>
                <w:color w:val="auto"/>
                <w:sz w:val="22"/>
                <w:szCs w:val="22"/>
              </w:rPr>
              <w:t>, ktoré už Žiadateľ o KV/Príjemca KV čerpal</w:t>
            </w:r>
            <w:r w:rsidRPr="00784060">
              <w:rPr>
                <w:rFonts w:asciiTheme="minorHAnsi" w:hAnsiTheme="minorHAnsi" w:cstheme="minorHAnsi"/>
                <w:color w:val="auto"/>
                <w:sz w:val="22"/>
                <w:szCs w:val="22"/>
              </w:rPr>
              <w:t xml:space="preserve"> na výnimky z termínov stanovených pre jednotlivé úkony touto riadnou Výzvou KV a/alebo súvisiacimi právnymi dokumentmi (</w:t>
            </w:r>
            <w:proofErr w:type="spellStart"/>
            <w:r w:rsidRPr="00784060">
              <w:rPr>
                <w:rFonts w:asciiTheme="minorHAnsi" w:hAnsiTheme="minorHAnsi" w:cstheme="minorHAnsi"/>
                <w:color w:val="auto"/>
                <w:sz w:val="22"/>
                <w:szCs w:val="22"/>
              </w:rPr>
              <w:t>t.j</w:t>
            </w:r>
            <w:proofErr w:type="spellEnd"/>
            <w:r w:rsidRPr="00784060">
              <w:rPr>
                <w:rFonts w:asciiTheme="minorHAnsi" w:hAnsiTheme="minorHAnsi" w:cstheme="minorHAnsi"/>
                <w:color w:val="auto"/>
                <w:sz w:val="22"/>
                <w:szCs w:val="22"/>
              </w:rPr>
              <w:t>.</w:t>
            </w:r>
            <w:r w:rsidR="00A260E6" w:rsidRPr="00784060">
              <w:rPr>
                <w:rFonts w:asciiTheme="minorHAnsi" w:hAnsiTheme="minorHAnsi" w:cstheme="minorHAnsi"/>
                <w:color w:val="auto"/>
                <w:sz w:val="22"/>
                <w:szCs w:val="22"/>
              </w:rPr>
              <w:t xml:space="preserve"> pracovné</w:t>
            </w:r>
            <w:r w:rsidRPr="00784060">
              <w:rPr>
                <w:rFonts w:asciiTheme="minorHAnsi" w:hAnsiTheme="minorHAnsi" w:cstheme="minorHAnsi"/>
                <w:color w:val="auto"/>
                <w:sz w:val="22"/>
                <w:szCs w:val="22"/>
              </w:rPr>
              <w:t xml:space="preserve"> dni už </w:t>
            </w:r>
            <w:r w:rsidR="00A260E6" w:rsidRPr="00784060">
              <w:rPr>
                <w:rFonts w:asciiTheme="minorHAnsi" w:hAnsiTheme="minorHAnsi" w:cstheme="minorHAnsi"/>
                <w:color w:val="auto"/>
                <w:sz w:val="22"/>
                <w:szCs w:val="22"/>
              </w:rPr>
              <w:t>vy</w:t>
            </w:r>
            <w:r w:rsidRPr="00784060">
              <w:rPr>
                <w:rFonts w:asciiTheme="minorHAnsi" w:hAnsiTheme="minorHAnsi" w:cstheme="minorHAnsi"/>
                <w:color w:val="auto"/>
                <w:sz w:val="22"/>
                <w:szCs w:val="22"/>
              </w:rPr>
              <w:t xml:space="preserve">čerpané z maximálneho kumulatívneho </w:t>
            </w:r>
            <w:r w:rsidR="00C76E92" w:rsidRPr="00784060">
              <w:rPr>
                <w:rFonts w:asciiTheme="minorHAnsi" w:hAnsiTheme="minorHAnsi" w:cstheme="minorHAnsi"/>
                <w:color w:val="auto"/>
                <w:sz w:val="22"/>
                <w:szCs w:val="22"/>
              </w:rPr>
              <w:t>objemu 10</w:t>
            </w:r>
            <w:r w:rsidRPr="00784060">
              <w:rPr>
                <w:rFonts w:asciiTheme="minorHAnsi" w:hAnsiTheme="minorHAnsi" w:cstheme="minorHAnsi"/>
                <w:color w:val="auto"/>
                <w:sz w:val="22"/>
                <w:szCs w:val="22"/>
              </w:rPr>
              <w:t xml:space="preserve"> pracovných dní, na základe predchádzajúcich schválených žiadostí o výnimku podaných daným Žiadateľom o KV a/alebo Príjemcom KV)</w:t>
            </w:r>
            <w:r w:rsidR="00A260E6" w:rsidRPr="00784060">
              <w:rPr>
                <w:rFonts w:asciiTheme="minorHAnsi" w:hAnsiTheme="minorHAnsi" w:cstheme="minorHAnsi"/>
                <w:color w:val="auto"/>
                <w:sz w:val="22"/>
                <w:szCs w:val="22"/>
              </w:rPr>
              <w:t>,</w:t>
            </w:r>
          </w:p>
          <w:p w14:paraId="3BDC7261" w14:textId="14D02226"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Slovný popis termínu, o predĺženie ktorého žiada (napr.: „predloženie zmluvy PP-OR“, alebo „predloženie vyžiadaného doplnenia </w:t>
            </w:r>
            <w:r w:rsidR="0065635C" w:rsidRPr="00784060">
              <w:rPr>
                <w:rFonts w:asciiTheme="minorHAnsi" w:hAnsiTheme="minorHAnsi" w:cstheme="minorHAnsi"/>
                <w:color w:val="auto"/>
                <w:sz w:val="22"/>
                <w:szCs w:val="22"/>
              </w:rPr>
              <w:t>Ž</w:t>
            </w:r>
            <w:r w:rsidRPr="00784060">
              <w:rPr>
                <w:rFonts w:asciiTheme="minorHAnsi" w:hAnsiTheme="minorHAnsi" w:cstheme="minorHAnsi"/>
                <w:color w:val="auto"/>
                <w:sz w:val="22"/>
                <w:szCs w:val="22"/>
              </w:rPr>
              <w:t>iadosti o KV“ a pod.)</w:t>
            </w:r>
            <w:r w:rsidR="00A260E6" w:rsidRPr="00784060">
              <w:rPr>
                <w:rFonts w:asciiTheme="minorHAnsi" w:hAnsiTheme="minorHAnsi" w:cstheme="minorHAnsi"/>
                <w:color w:val="auto"/>
                <w:sz w:val="22"/>
                <w:szCs w:val="22"/>
              </w:rPr>
              <w:t>,</w:t>
            </w:r>
          </w:p>
          <w:p w14:paraId="131CD8EB" w14:textId="703F3A80"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Dátum, kedy pôvodný predmetný termín, vo vzťahu k jeho konkrétnej Žiadosti o KV/Zmluve o poskytnutí KV vyprší – v tvare: </w:t>
            </w:r>
            <w:proofErr w:type="spellStart"/>
            <w:r w:rsidRPr="00784060">
              <w:rPr>
                <w:rFonts w:asciiTheme="minorHAnsi" w:hAnsiTheme="minorHAnsi" w:cstheme="minorHAnsi"/>
                <w:color w:val="auto"/>
                <w:sz w:val="22"/>
                <w:szCs w:val="22"/>
              </w:rPr>
              <w:t>ddmmrrrr</w:t>
            </w:r>
            <w:proofErr w:type="spellEnd"/>
            <w:r w:rsidR="00A260E6"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w:t>
            </w:r>
          </w:p>
          <w:p w14:paraId="54BA7581" w14:textId="63669405"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Počet pracovných dní, o ktoré žiada uvedený termín predĺžiť</w:t>
            </w:r>
            <w:r w:rsidR="00A260E6"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w:t>
            </w:r>
          </w:p>
          <w:p w14:paraId="103AB04E" w14:textId="4DADDE8E" w:rsidR="008B7B22" w:rsidRPr="00784060" w:rsidRDefault="008B7B22" w:rsidP="008B7B22">
            <w:pPr>
              <w:pStyle w:val="Default"/>
              <w:numPr>
                <w:ilvl w:val="0"/>
                <w:numId w:val="9"/>
              </w:numPr>
              <w:spacing w:after="60"/>
              <w:ind w:left="714" w:hanging="357"/>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Dátum, kedy predmetný termín, vo vzťahu k jeho konkrétnej Žiadosti o KV/Zmluve o poskytnutí KV vyprší po jeho predĺžení v zmysle predkladanej žiadosti o výnimku – v tvare: </w:t>
            </w:r>
            <w:proofErr w:type="spellStart"/>
            <w:r w:rsidRPr="00784060">
              <w:rPr>
                <w:rFonts w:asciiTheme="minorHAnsi" w:hAnsiTheme="minorHAnsi" w:cstheme="minorHAnsi"/>
                <w:color w:val="auto"/>
                <w:sz w:val="22"/>
                <w:szCs w:val="22"/>
              </w:rPr>
              <w:t>ddmmrrrr</w:t>
            </w:r>
            <w:proofErr w:type="spellEnd"/>
            <w:r w:rsidR="00A260E6" w:rsidRPr="00784060">
              <w:rPr>
                <w:rFonts w:asciiTheme="minorHAnsi" w:hAnsiTheme="minorHAnsi" w:cstheme="minorHAnsi"/>
                <w:color w:val="auto"/>
                <w:sz w:val="22"/>
                <w:szCs w:val="22"/>
              </w:rPr>
              <w:t>,</w:t>
            </w:r>
          </w:p>
          <w:p w14:paraId="368A5D07" w14:textId="475C4596" w:rsidR="008B7B22" w:rsidRPr="00784060" w:rsidRDefault="008B7B22" w:rsidP="008B7B22">
            <w:pPr>
              <w:pStyle w:val="Default"/>
              <w:numPr>
                <w:ilvl w:val="0"/>
                <w:numId w:val="9"/>
              </w:numPr>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Stručný popis dôvodu, pre ktorý o výnimku z termínov stanovených pre jednotlivé úkony touto riadnou Výzvou KV a/alebo súvisiacimi právnymi dokumentmi žiada (max. 300 slov)</w:t>
            </w:r>
            <w:r w:rsidR="00A260E6" w:rsidRPr="00784060">
              <w:rPr>
                <w:rFonts w:asciiTheme="minorHAnsi" w:hAnsiTheme="minorHAnsi" w:cstheme="minorHAnsi"/>
                <w:color w:val="auto"/>
                <w:sz w:val="22"/>
                <w:szCs w:val="22"/>
              </w:rPr>
              <w:t>.</w:t>
            </w:r>
            <w:r w:rsidRPr="00784060">
              <w:rPr>
                <w:rFonts w:asciiTheme="minorHAnsi" w:hAnsiTheme="minorHAnsi" w:cstheme="minorHAnsi"/>
                <w:color w:val="auto"/>
                <w:sz w:val="22"/>
                <w:szCs w:val="22"/>
              </w:rPr>
              <w:t xml:space="preserve"> </w:t>
            </w:r>
          </w:p>
          <w:p w14:paraId="6936C774" w14:textId="223FC75A" w:rsidR="009867A0" w:rsidRPr="00784060" w:rsidRDefault="008B7B22" w:rsidP="00F54B4D">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color w:val="auto"/>
                <w:sz w:val="22"/>
                <w:szCs w:val="22"/>
              </w:rPr>
              <w:t xml:space="preserve">O opodstatnenosti žiadosti </w:t>
            </w:r>
            <w:r w:rsidR="009867A0" w:rsidRPr="00784060">
              <w:rPr>
                <w:rFonts w:asciiTheme="minorHAnsi" w:hAnsiTheme="minorHAnsi" w:cstheme="minorHAnsi"/>
                <w:color w:val="auto"/>
                <w:sz w:val="22"/>
                <w:szCs w:val="22"/>
              </w:rPr>
              <w:t xml:space="preserve">o výnimku </w:t>
            </w:r>
            <w:r w:rsidRPr="00784060">
              <w:rPr>
                <w:rFonts w:asciiTheme="minorHAnsi" w:hAnsiTheme="minorHAnsi" w:cstheme="minorHAnsi"/>
                <w:color w:val="auto"/>
                <w:sz w:val="22"/>
                <w:szCs w:val="22"/>
              </w:rPr>
              <w:t xml:space="preserve">a udelení výnimky z termínov stanovených pre jednotlivé úkony touto riadnou Výzvou KV a/alebo súvisiacimi právnymi dokumentmi bezodkladne rozhoduje </w:t>
            </w:r>
            <w:r w:rsidR="00064C44" w:rsidRPr="00784060">
              <w:rPr>
                <w:rFonts w:asciiTheme="minorHAnsi" w:hAnsiTheme="minorHAnsi" w:cstheme="minorHAnsi"/>
                <w:color w:val="auto"/>
                <w:sz w:val="22"/>
                <w:szCs w:val="22"/>
              </w:rPr>
              <w:t xml:space="preserve">pridelený </w:t>
            </w:r>
            <w:r w:rsidR="00380616" w:rsidRPr="00784060">
              <w:rPr>
                <w:rFonts w:asciiTheme="minorHAnsi" w:hAnsiTheme="minorHAnsi" w:cstheme="minorHAnsi"/>
                <w:color w:val="auto"/>
                <w:sz w:val="22"/>
                <w:szCs w:val="22"/>
              </w:rPr>
              <w:t xml:space="preserve">administrátor </w:t>
            </w:r>
            <w:r w:rsidR="00064C44" w:rsidRPr="00784060">
              <w:rPr>
                <w:rFonts w:asciiTheme="minorHAnsi" w:hAnsiTheme="minorHAnsi" w:cstheme="minorHAnsi"/>
                <w:color w:val="auto"/>
                <w:sz w:val="22"/>
                <w:szCs w:val="22"/>
              </w:rPr>
              <w:t>SIEA</w:t>
            </w:r>
            <w:r w:rsidRPr="00784060">
              <w:rPr>
                <w:rFonts w:asciiTheme="minorHAnsi" w:hAnsiTheme="minorHAnsi" w:cstheme="minorHAnsi"/>
                <w:color w:val="auto"/>
                <w:sz w:val="22"/>
                <w:szCs w:val="22"/>
              </w:rPr>
              <w:t xml:space="preserve">. </w:t>
            </w:r>
          </w:p>
          <w:p w14:paraId="5C55CBBD" w14:textId="4CC3F887" w:rsidR="008B7B22" w:rsidRPr="00EE42A1" w:rsidRDefault="008B7B22" w:rsidP="00F54B4D">
            <w:pPr>
              <w:pStyle w:val="Default"/>
              <w:spacing w:after="120"/>
              <w:jc w:val="both"/>
              <w:rPr>
                <w:rFonts w:asciiTheme="minorHAnsi" w:hAnsiTheme="minorHAnsi" w:cstheme="minorHAnsi"/>
                <w:color w:val="auto"/>
                <w:sz w:val="22"/>
                <w:szCs w:val="22"/>
                <w:rPrChange w:id="17" w:author="Kolevska Petronela" w:date="2020-10-29T12:49:00Z">
                  <w:rPr>
                    <w:rFonts w:asciiTheme="minorHAnsi" w:hAnsiTheme="minorHAnsi" w:cstheme="minorHAnsi"/>
                    <w:color w:val="auto"/>
                    <w:sz w:val="22"/>
                    <w:szCs w:val="22"/>
                  </w:rPr>
                </w:rPrChange>
              </w:rPr>
            </w:pPr>
            <w:r w:rsidRPr="00784060">
              <w:rPr>
                <w:rFonts w:asciiTheme="minorHAnsi" w:hAnsiTheme="minorHAnsi" w:cstheme="minorHAnsi"/>
                <w:color w:val="auto"/>
                <w:sz w:val="22"/>
                <w:szCs w:val="22"/>
              </w:rPr>
              <w:t xml:space="preserve">O schválení, resp. neschválení žiadosti </w:t>
            </w:r>
            <w:r w:rsidR="009867A0" w:rsidRPr="00784060">
              <w:rPr>
                <w:rFonts w:asciiTheme="minorHAnsi" w:hAnsiTheme="minorHAnsi" w:cstheme="minorHAnsi"/>
                <w:color w:val="auto"/>
                <w:sz w:val="22"/>
                <w:szCs w:val="22"/>
              </w:rPr>
              <w:t xml:space="preserve">o výnimku </w:t>
            </w:r>
            <w:r w:rsidRPr="00784060">
              <w:rPr>
                <w:rFonts w:asciiTheme="minorHAnsi" w:hAnsiTheme="minorHAnsi" w:cstheme="minorHAnsi"/>
                <w:color w:val="auto"/>
                <w:sz w:val="22"/>
                <w:szCs w:val="22"/>
              </w:rPr>
              <w:t xml:space="preserve">a udelení výnimky z termínov stanovených pre jednotlivé úkony touto riadnou Výzvou KV a/alebo súvisiacimi právnymi dokumentmi bude </w:t>
            </w:r>
            <w:r w:rsidR="00064C44" w:rsidRPr="00784060">
              <w:rPr>
                <w:rFonts w:asciiTheme="minorHAnsi" w:hAnsiTheme="minorHAnsi" w:cstheme="minorHAnsi"/>
                <w:color w:val="auto"/>
                <w:sz w:val="22"/>
                <w:szCs w:val="22"/>
              </w:rPr>
              <w:t xml:space="preserve">predkladateľ takejto žiadosti o výnimku  </w:t>
            </w:r>
            <w:r w:rsidRPr="00784060">
              <w:rPr>
                <w:rFonts w:asciiTheme="minorHAnsi" w:hAnsiTheme="minorHAnsi" w:cstheme="minorHAnsi"/>
                <w:color w:val="auto"/>
                <w:sz w:val="22"/>
                <w:szCs w:val="22"/>
              </w:rPr>
              <w:t xml:space="preserve">informovaný prostredníctvom e-mailovej odpovede od prideleného administrátora na strane SIEA, ktorá mu bude doručená do 15:00 dňa, ktorý je </w:t>
            </w:r>
            <w:r w:rsidRPr="00EE42A1">
              <w:rPr>
                <w:rFonts w:asciiTheme="minorHAnsi" w:hAnsiTheme="minorHAnsi" w:cstheme="minorHAnsi"/>
                <w:color w:val="auto"/>
                <w:sz w:val="22"/>
                <w:szCs w:val="22"/>
                <w:rPrChange w:id="18" w:author="Kolevska Petronela" w:date="2020-10-29T12:49:00Z">
                  <w:rPr>
                    <w:rFonts w:asciiTheme="minorHAnsi" w:hAnsiTheme="minorHAnsi" w:cstheme="minorHAnsi"/>
                    <w:color w:val="auto"/>
                    <w:sz w:val="22"/>
                    <w:szCs w:val="22"/>
                  </w:rPr>
                </w:rPrChange>
              </w:rPr>
              <w:t>pôvodným predmetným termínom.</w:t>
            </w:r>
          </w:p>
          <w:p w14:paraId="5AC8907A" w14:textId="50773729" w:rsidR="001B5671" w:rsidRPr="00784060" w:rsidRDefault="00EE42A1" w:rsidP="00F54B4D">
            <w:pPr>
              <w:pStyle w:val="Default"/>
              <w:spacing w:after="120"/>
              <w:jc w:val="both"/>
              <w:rPr>
                <w:rFonts w:asciiTheme="minorHAnsi" w:hAnsiTheme="minorHAnsi" w:cstheme="minorHAnsi"/>
                <w:sz w:val="22"/>
                <w:szCs w:val="22"/>
              </w:rPr>
            </w:pPr>
            <w:ins w:id="19" w:author="Kolevska Petronela" w:date="2020-10-29T12:49:00Z">
              <w:r w:rsidRPr="00EE42A1">
                <w:rPr>
                  <w:rFonts w:ascii="Calibri" w:hAnsi="Calibri" w:cs="Calibri"/>
                  <w:sz w:val="22"/>
                  <w:szCs w:val="22"/>
                  <w:rPrChange w:id="20" w:author="Kolevska Petronela" w:date="2020-10-29T12:49:00Z">
                    <w:rPr>
                      <w:rFonts w:ascii="Calibri" w:hAnsi="Calibri" w:cs="Calibri"/>
                    </w:rPr>
                  </w:rPrChange>
                </w:rPr>
                <w:t>V čase trvania mimoriadnych opatrení vlády Slovenskej republiky, prijímaných v súvislosti  so šíriacim sa ochorením COVID-19, akými sú  vyhlásené obdobia mimoriadnej situácie, núdzového stavu, výnimočného stavu a pod. (ďalej len „opatrenia vlády SR“)</w:t>
              </w:r>
            </w:ins>
            <w:del w:id="21" w:author="Kolevska Petronela" w:date="2020-10-29T12:49:00Z">
              <w:r w:rsidR="001B5671" w:rsidRPr="00EE42A1" w:rsidDel="00EE42A1">
                <w:rPr>
                  <w:rFonts w:asciiTheme="minorHAnsi" w:hAnsiTheme="minorHAnsi" w:cstheme="minorHAnsi"/>
                  <w:color w:val="auto"/>
                  <w:sz w:val="22"/>
                  <w:szCs w:val="22"/>
                  <w:rPrChange w:id="22" w:author="Kolevska Petronela" w:date="2020-10-29T12:49:00Z">
                    <w:rPr>
                      <w:rFonts w:asciiTheme="minorHAnsi" w:hAnsiTheme="minorHAnsi" w:cstheme="minorHAnsi"/>
                      <w:color w:val="auto"/>
                      <w:sz w:val="22"/>
                      <w:szCs w:val="22"/>
                    </w:rPr>
                  </w:rPrChange>
                </w:rPr>
                <w:delText xml:space="preserve">V čase trvania mimoriadnej situácie, ktorú  </w:delText>
              </w:r>
              <w:r w:rsidR="001B5671" w:rsidRPr="00EE42A1" w:rsidDel="00EE42A1">
                <w:rPr>
                  <w:rFonts w:asciiTheme="minorHAnsi" w:hAnsiTheme="minorHAnsi" w:cstheme="minorHAnsi"/>
                  <w:sz w:val="22"/>
                  <w:szCs w:val="22"/>
                  <w:rPrChange w:id="23" w:author="Kolevska Petronela" w:date="2020-10-29T12:49:00Z">
                    <w:rPr>
                      <w:rFonts w:asciiTheme="minorHAnsi" w:hAnsiTheme="minorHAnsi" w:cstheme="minorHAnsi"/>
                      <w:sz w:val="22"/>
                      <w:szCs w:val="22"/>
                    </w:rPr>
                  </w:rPrChange>
                </w:rPr>
                <w:delText>vyhlásila vlád</w:delText>
              </w:r>
              <w:r w:rsidR="004F2FC3" w:rsidRPr="00EE42A1" w:rsidDel="00EE42A1">
                <w:rPr>
                  <w:rFonts w:asciiTheme="minorHAnsi" w:hAnsiTheme="minorHAnsi" w:cstheme="minorHAnsi"/>
                  <w:sz w:val="22"/>
                  <w:szCs w:val="22"/>
                  <w:rPrChange w:id="24" w:author="Kolevska Petronela" w:date="2020-10-29T12:49:00Z">
                    <w:rPr>
                      <w:rFonts w:asciiTheme="minorHAnsi" w:hAnsiTheme="minorHAnsi" w:cstheme="minorHAnsi"/>
                      <w:sz w:val="22"/>
                      <w:szCs w:val="22"/>
                    </w:rPr>
                  </w:rPrChange>
                </w:rPr>
                <w:delText>a</w:delText>
              </w:r>
              <w:r w:rsidR="001B5671" w:rsidRPr="00EE42A1" w:rsidDel="00EE42A1">
                <w:rPr>
                  <w:rFonts w:asciiTheme="minorHAnsi" w:hAnsiTheme="minorHAnsi" w:cstheme="minorHAnsi"/>
                  <w:sz w:val="22"/>
                  <w:szCs w:val="22"/>
                  <w:rPrChange w:id="25" w:author="Kolevska Petronela" w:date="2020-10-29T12:49:00Z">
                    <w:rPr>
                      <w:rFonts w:asciiTheme="minorHAnsi" w:hAnsiTheme="minorHAnsi" w:cstheme="minorHAnsi"/>
                      <w:sz w:val="22"/>
                      <w:szCs w:val="22"/>
                    </w:rPr>
                  </w:rPrChange>
                </w:rPr>
                <w:delText xml:space="preserve"> Slovenskej republiky na Slovensku v súvislosti so šíriacim sa ochorením COVID-19 (koronavírus) dňa 12.3.2020</w:delText>
              </w:r>
              <w:r w:rsidR="00F143B6" w:rsidRPr="00EE42A1" w:rsidDel="00EE42A1">
                <w:rPr>
                  <w:rFonts w:asciiTheme="minorHAnsi" w:hAnsiTheme="minorHAnsi" w:cstheme="minorHAnsi"/>
                  <w:sz w:val="22"/>
                  <w:szCs w:val="22"/>
                  <w:rPrChange w:id="26" w:author="Kolevska Petronela" w:date="2020-10-29T12:49:00Z">
                    <w:rPr>
                      <w:rFonts w:asciiTheme="minorHAnsi" w:hAnsiTheme="minorHAnsi" w:cstheme="minorHAnsi"/>
                      <w:sz w:val="22"/>
                      <w:szCs w:val="22"/>
                    </w:rPr>
                  </w:rPrChange>
                </w:rPr>
                <w:delText xml:space="preserve"> (ďalej len „Mimoriadna situácia“)</w:delText>
              </w:r>
            </w:del>
            <w:r w:rsidR="001B5671" w:rsidRPr="00EE42A1">
              <w:rPr>
                <w:rFonts w:asciiTheme="minorHAnsi" w:hAnsiTheme="minorHAnsi" w:cstheme="minorHAnsi"/>
                <w:sz w:val="22"/>
                <w:szCs w:val="22"/>
                <w:rPrChange w:id="27" w:author="Kolevska Petronela" w:date="2020-10-29T12:49:00Z">
                  <w:rPr>
                    <w:rFonts w:asciiTheme="minorHAnsi" w:hAnsiTheme="minorHAnsi" w:cstheme="minorHAnsi"/>
                    <w:sz w:val="22"/>
                    <w:szCs w:val="22"/>
                  </w:rPr>
                </w:rPrChange>
              </w:rPr>
              <w:t>, je možné vyššie uvedeným spôsobom žiadať o predĺženie jednotlivých termínov stanovených touto riadnou Výzvou KV</w:t>
            </w:r>
            <w:r w:rsidR="001B5671" w:rsidRPr="00784060">
              <w:rPr>
                <w:rFonts w:asciiTheme="minorHAnsi" w:hAnsiTheme="minorHAnsi" w:cstheme="minorHAnsi"/>
                <w:sz w:val="22"/>
                <w:szCs w:val="22"/>
              </w:rPr>
              <w:t xml:space="preserve"> a/alebo </w:t>
            </w:r>
            <w:r w:rsidR="001B5671" w:rsidRPr="00784060">
              <w:rPr>
                <w:rFonts w:asciiTheme="minorHAnsi" w:hAnsiTheme="minorHAnsi" w:cstheme="minorHAnsi"/>
                <w:caps/>
                <w:sz w:val="22"/>
                <w:szCs w:val="22"/>
              </w:rPr>
              <w:t>Príručkou</w:t>
            </w:r>
            <w:r w:rsidR="001B5671" w:rsidRPr="00784060">
              <w:rPr>
                <w:rFonts w:asciiTheme="minorHAnsi" w:hAnsiTheme="minorHAnsi" w:cstheme="minorHAnsi"/>
                <w:sz w:val="22"/>
                <w:szCs w:val="22"/>
              </w:rPr>
              <w:t xml:space="preserve"> KV</w:t>
            </w:r>
            <w:r w:rsidR="008D436C" w:rsidRPr="00784060">
              <w:rPr>
                <w:rFonts w:asciiTheme="minorHAnsi" w:hAnsiTheme="minorHAnsi" w:cstheme="minorHAnsi"/>
                <w:sz w:val="22"/>
                <w:szCs w:val="22"/>
              </w:rPr>
              <w:t>_</w:t>
            </w:r>
            <w:r w:rsidR="001B5671" w:rsidRPr="00784060">
              <w:rPr>
                <w:rFonts w:asciiTheme="minorHAnsi" w:hAnsiTheme="minorHAnsi" w:cstheme="minorHAnsi"/>
                <w:sz w:val="22"/>
                <w:szCs w:val="22"/>
              </w:rPr>
              <w:t xml:space="preserve">2020 aj opakovane, pričom sa nerealizuje kumulatívne </w:t>
            </w:r>
            <w:proofErr w:type="spellStart"/>
            <w:r w:rsidR="001B5671" w:rsidRPr="00784060">
              <w:rPr>
                <w:rFonts w:asciiTheme="minorHAnsi" w:hAnsiTheme="minorHAnsi" w:cstheme="minorHAnsi"/>
                <w:sz w:val="22"/>
                <w:szCs w:val="22"/>
              </w:rPr>
              <w:t>napočítavanie</w:t>
            </w:r>
            <w:proofErr w:type="spellEnd"/>
            <w:r w:rsidR="001B5671" w:rsidRPr="00784060">
              <w:rPr>
                <w:rFonts w:asciiTheme="minorHAnsi" w:hAnsiTheme="minorHAnsi" w:cstheme="minorHAnsi"/>
                <w:sz w:val="22"/>
                <w:szCs w:val="22"/>
              </w:rPr>
              <w:t xml:space="preserve"> dĺžky odkladov v rámci celého procesu. </w:t>
            </w:r>
          </w:p>
          <w:p w14:paraId="72BF0449" w14:textId="189AEC96" w:rsidR="001B5671" w:rsidRPr="00EE42A1" w:rsidRDefault="001B5671" w:rsidP="00F54B4D">
            <w:pPr>
              <w:pStyle w:val="Default"/>
              <w:spacing w:after="120"/>
              <w:jc w:val="both"/>
              <w:rPr>
                <w:rFonts w:asciiTheme="minorHAnsi" w:hAnsiTheme="minorHAnsi" w:cstheme="minorHAnsi"/>
                <w:sz w:val="22"/>
                <w:szCs w:val="22"/>
                <w:rPrChange w:id="28" w:author="Kolevska Petronela" w:date="2020-10-29T12:50:00Z">
                  <w:rPr>
                    <w:rFonts w:asciiTheme="minorHAnsi" w:hAnsiTheme="minorHAnsi" w:cstheme="minorHAnsi"/>
                    <w:sz w:val="22"/>
                    <w:szCs w:val="22"/>
                  </w:rPr>
                </w:rPrChange>
              </w:rPr>
            </w:pPr>
            <w:r w:rsidRPr="00784060">
              <w:rPr>
                <w:rFonts w:asciiTheme="minorHAnsi" w:hAnsiTheme="minorHAnsi" w:cstheme="minorHAnsi"/>
                <w:sz w:val="22"/>
                <w:szCs w:val="22"/>
              </w:rPr>
              <w:t xml:space="preserve">Prvým dňom po </w:t>
            </w:r>
            <w:r w:rsidRPr="00EE42A1">
              <w:rPr>
                <w:rFonts w:asciiTheme="minorHAnsi" w:hAnsiTheme="minorHAnsi" w:cstheme="minorHAnsi"/>
                <w:sz w:val="22"/>
                <w:szCs w:val="22"/>
                <w:rPrChange w:id="29" w:author="Kolevska Petronela" w:date="2020-10-29T12:50:00Z">
                  <w:rPr>
                    <w:rFonts w:asciiTheme="minorHAnsi" w:hAnsiTheme="minorHAnsi" w:cstheme="minorHAnsi"/>
                    <w:sz w:val="22"/>
                    <w:szCs w:val="22"/>
                  </w:rPr>
                </w:rPrChange>
              </w:rPr>
              <w:t xml:space="preserve">oficiálnom </w:t>
            </w:r>
            <w:ins w:id="30" w:author="Kolevska Petronela" w:date="2020-10-29T12:49:00Z">
              <w:r w:rsidR="00EE42A1" w:rsidRPr="00EE42A1">
                <w:rPr>
                  <w:rFonts w:ascii="Calibri" w:hAnsi="Calibri" w:cs="Calibri"/>
                  <w:sz w:val="22"/>
                  <w:szCs w:val="22"/>
                  <w:rPrChange w:id="31" w:author="Kolevska Petronela" w:date="2020-10-29T12:50:00Z">
                    <w:rPr>
                      <w:rFonts w:ascii="Calibri" w:hAnsi="Calibri" w:cs="Calibri"/>
                    </w:rPr>
                  </w:rPrChange>
                </w:rPr>
                <w:t>príslušného opatrenia vlády SR</w:t>
              </w:r>
            </w:ins>
            <w:del w:id="32" w:author="Kolevska Petronela" w:date="2020-10-29T12:49:00Z">
              <w:r w:rsidRPr="00EE42A1" w:rsidDel="00EE42A1">
                <w:rPr>
                  <w:rFonts w:asciiTheme="minorHAnsi" w:hAnsiTheme="minorHAnsi" w:cstheme="minorHAnsi"/>
                  <w:sz w:val="22"/>
                  <w:szCs w:val="22"/>
                  <w:rPrChange w:id="33" w:author="Kolevska Petronela" w:date="2020-10-29T12:50:00Z">
                    <w:rPr>
                      <w:rFonts w:asciiTheme="minorHAnsi" w:hAnsiTheme="minorHAnsi" w:cstheme="minorHAnsi"/>
                      <w:sz w:val="22"/>
                      <w:szCs w:val="22"/>
                    </w:rPr>
                  </w:rPrChange>
                </w:rPr>
                <w:delText>ukončení predmetnej Mimoriadnej situácie</w:delText>
              </w:r>
            </w:del>
            <w:r w:rsidRPr="00EE42A1">
              <w:rPr>
                <w:rFonts w:asciiTheme="minorHAnsi" w:hAnsiTheme="minorHAnsi" w:cstheme="minorHAnsi"/>
                <w:sz w:val="22"/>
                <w:szCs w:val="22"/>
                <w:rPrChange w:id="34" w:author="Kolevska Petronela" w:date="2020-10-29T12:50:00Z">
                  <w:rPr>
                    <w:rFonts w:asciiTheme="minorHAnsi" w:hAnsiTheme="minorHAnsi" w:cstheme="minorHAnsi"/>
                    <w:sz w:val="22"/>
                    <w:szCs w:val="22"/>
                  </w:rPr>
                </w:rPrChange>
              </w:rPr>
              <w:t>, sa na všetkých Žiadateľov o KV/Príjemcov KV hľadí</w:t>
            </w:r>
            <w:r w:rsidRPr="00784060">
              <w:rPr>
                <w:rFonts w:asciiTheme="minorHAnsi" w:hAnsiTheme="minorHAnsi" w:cstheme="minorHAnsi"/>
                <w:sz w:val="22"/>
                <w:szCs w:val="22"/>
              </w:rPr>
              <w:t xml:space="preserve"> ako keby v minulosti o výnimku z termínov ešte nežiadali a ich prípadné ďalšie žiadosti o predĺženie termínov sa budú riadiť vyššie uvedeným princípom kumulatívneho </w:t>
            </w:r>
            <w:proofErr w:type="spellStart"/>
            <w:r w:rsidRPr="00784060">
              <w:rPr>
                <w:rFonts w:asciiTheme="minorHAnsi" w:hAnsiTheme="minorHAnsi" w:cstheme="minorHAnsi"/>
                <w:sz w:val="22"/>
                <w:szCs w:val="22"/>
              </w:rPr>
              <w:t>napočítavania</w:t>
            </w:r>
            <w:proofErr w:type="spellEnd"/>
            <w:r w:rsidRPr="00784060">
              <w:rPr>
                <w:rFonts w:asciiTheme="minorHAnsi" w:hAnsiTheme="minorHAnsi" w:cstheme="minorHAnsi"/>
                <w:sz w:val="22"/>
                <w:szCs w:val="22"/>
              </w:rPr>
              <w:t xml:space="preserve"> povoleného objemu: m</w:t>
            </w:r>
            <w:r w:rsidR="00C76E92" w:rsidRPr="00784060">
              <w:rPr>
                <w:rFonts w:asciiTheme="minorHAnsi" w:hAnsiTheme="minorHAnsi" w:cstheme="minorHAnsi"/>
                <w:sz w:val="22"/>
                <w:szCs w:val="22"/>
              </w:rPr>
              <w:t>ax.10</w:t>
            </w:r>
            <w:r w:rsidRPr="00784060">
              <w:rPr>
                <w:rFonts w:asciiTheme="minorHAnsi" w:hAnsiTheme="minorHAnsi" w:cstheme="minorHAnsi"/>
                <w:sz w:val="22"/>
                <w:szCs w:val="22"/>
              </w:rPr>
              <w:t xml:space="preserve"> prac. dní v rámci celého procesu</w:t>
            </w:r>
            <w:r w:rsidRPr="00EE42A1">
              <w:rPr>
                <w:rFonts w:asciiTheme="minorHAnsi" w:hAnsiTheme="minorHAnsi" w:cstheme="minorHAnsi"/>
                <w:sz w:val="22"/>
                <w:szCs w:val="22"/>
                <w:rPrChange w:id="35" w:author="Kolevska Petronela" w:date="2020-10-29T12:50:00Z">
                  <w:rPr>
                    <w:rFonts w:asciiTheme="minorHAnsi" w:hAnsiTheme="minorHAnsi" w:cstheme="minorHAnsi"/>
                    <w:sz w:val="22"/>
                    <w:szCs w:val="22"/>
                  </w:rPr>
                </w:rPrChange>
              </w:rPr>
              <w:t xml:space="preserve">.  </w:t>
            </w:r>
          </w:p>
          <w:p w14:paraId="508F72C0" w14:textId="05720CD1" w:rsidR="00F54B4D" w:rsidRPr="00784060" w:rsidRDefault="00F54B4D" w:rsidP="00F54B4D">
            <w:pPr>
              <w:pStyle w:val="Default"/>
              <w:spacing w:after="120"/>
              <w:jc w:val="both"/>
              <w:rPr>
                <w:rFonts w:asciiTheme="minorHAnsi" w:hAnsiTheme="minorHAnsi" w:cstheme="minorHAnsi"/>
                <w:sz w:val="22"/>
                <w:szCs w:val="22"/>
              </w:rPr>
            </w:pPr>
            <w:r w:rsidRPr="00EE42A1">
              <w:rPr>
                <w:rFonts w:asciiTheme="minorHAnsi" w:hAnsiTheme="minorHAnsi" w:cstheme="minorHAnsi"/>
                <w:color w:val="auto"/>
                <w:sz w:val="22"/>
                <w:szCs w:val="22"/>
                <w:rPrChange w:id="36" w:author="Kolevska Petronela" w:date="2020-10-29T12:50:00Z">
                  <w:rPr>
                    <w:rFonts w:asciiTheme="minorHAnsi" w:hAnsiTheme="minorHAnsi" w:cstheme="minorHAnsi"/>
                    <w:color w:val="auto"/>
                    <w:sz w:val="22"/>
                    <w:szCs w:val="22"/>
                  </w:rPr>
                </w:rPrChange>
              </w:rPr>
              <w:t xml:space="preserve">V čase trvania </w:t>
            </w:r>
            <w:ins w:id="37" w:author="Kolevska Petronela" w:date="2020-10-29T12:50:00Z">
              <w:r w:rsidR="00EE42A1" w:rsidRPr="00EE42A1">
                <w:rPr>
                  <w:rFonts w:ascii="Calibri" w:hAnsi="Calibri" w:cs="Calibri"/>
                  <w:sz w:val="22"/>
                  <w:szCs w:val="22"/>
                  <w:rPrChange w:id="38" w:author="Kolevska Petronela" w:date="2020-10-29T12:50:00Z">
                    <w:rPr>
                      <w:rFonts w:ascii="Calibri" w:hAnsi="Calibri" w:cs="Calibri"/>
                    </w:rPr>
                  </w:rPrChange>
                </w:rPr>
                <w:t xml:space="preserve">opatrení vlády SR </w:t>
              </w:r>
            </w:ins>
            <w:del w:id="39" w:author="Kolevska Petronela" w:date="2020-10-29T12:50:00Z">
              <w:r w:rsidR="00F143B6" w:rsidRPr="00EE42A1" w:rsidDel="00EE42A1">
                <w:rPr>
                  <w:rFonts w:asciiTheme="minorHAnsi" w:hAnsiTheme="minorHAnsi" w:cstheme="minorHAnsi"/>
                  <w:color w:val="auto"/>
                  <w:sz w:val="22"/>
                  <w:szCs w:val="22"/>
                  <w:rPrChange w:id="40" w:author="Kolevska Petronela" w:date="2020-10-29T12:50:00Z">
                    <w:rPr>
                      <w:rFonts w:asciiTheme="minorHAnsi" w:hAnsiTheme="minorHAnsi" w:cstheme="minorHAnsi"/>
                      <w:color w:val="auto"/>
                      <w:sz w:val="22"/>
                      <w:szCs w:val="22"/>
                    </w:rPr>
                  </w:rPrChange>
                </w:rPr>
                <w:delText>M</w:delText>
              </w:r>
              <w:r w:rsidRPr="00EE42A1" w:rsidDel="00EE42A1">
                <w:rPr>
                  <w:rFonts w:asciiTheme="minorHAnsi" w:hAnsiTheme="minorHAnsi" w:cstheme="minorHAnsi"/>
                  <w:color w:val="auto"/>
                  <w:sz w:val="22"/>
                  <w:szCs w:val="22"/>
                  <w:rPrChange w:id="41" w:author="Kolevska Petronela" w:date="2020-10-29T12:50:00Z">
                    <w:rPr>
                      <w:rFonts w:asciiTheme="minorHAnsi" w:hAnsiTheme="minorHAnsi" w:cstheme="minorHAnsi"/>
                      <w:color w:val="auto"/>
                      <w:sz w:val="22"/>
                      <w:szCs w:val="22"/>
                    </w:rPr>
                  </w:rPrChange>
                </w:rPr>
                <w:delText>imoriadnej situácie</w:delText>
              </w:r>
              <w:r w:rsidRPr="00EE42A1" w:rsidDel="00EE42A1">
                <w:rPr>
                  <w:rFonts w:asciiTheme="minorHAnsi" w:hAnsiTheme="minorHAnsi" w:cstheme="minorHAnsi"/>
                  <w:sz w:val="22"/>
                  <w:szCs w:val="22"/>
                  <w:rPrChange w:id="42" w:author="Kolevska Petronela" w:date="2020-10-29T12:50:00Z">
                    <w:rPr>
                      <w:rFonts w:asciiTheme="minorHAnsi" w:hAnsiTheme="minorHAnsi" w:cstheme="minorHAnsi"/>
                      <w:sz w:val="22"/>
                      <w:szCs w:val="22"/>
                    </w:rPr>
                  </w:rPrChange>
                </w:rPr>
                <w:delText xml:space="preserve"> </w:delText>
              </w:r>
            </w:del>
            <w:r w:rsidRPr="00EE42A1">
              <w:rPr>
                <w:rFonts w:asciiTheme="minorHAnsi" w:hAnsiTheme="minorHAnsi" w:cstheme="minorHAnsi"/>
                <w:sz w:val="22"/>
                <w:szCs w:val="22"/>
                <w:rPrChange w:id="43" w:author="Kolevska Petronela" w:date="2020-10-29T12:50:00Z">
                  <w:rPr>
                    <w:rFonts w:asciiTheme="minorHAnsi" w:hAnsiTheme="minorHAnsi" w:cstheme="minorHAnsi"/>
                    <w:sz w:val="22"/>
                    <w:szCs w:val="22"/>
                  </w:rPr>
                </w:rPrChange>
              </w:rPr>
              <w:t>je SIEA oprávnená</w:t>
            </w:r>
            <w:r w:rsidR="00F143B6" w:rsidRPr="00EE42A1">
              <w:rPr>
                <w:rFonts w:asciiTheme="minorHAnsi" w:hAnsiTheme="minorHAnsi" w:cstheme="minorHAnsi"/>
                <w:sz w:val="22"/>
                <w:szCs w:val="22"/>
                <w:rPrChange w:id="44" w:author="Kolevska Petronela" w:date="2020-10-29T12:50:00Z">
                  <w:rPr>
                    <w:rFonts w:asciiTheme="minorHAnsi" w:hAnsiTheme="minorHAnsi" w:cstheme="minorHAnsi"/>
                    <w:sz w:val="22"/>
                    <w:szCs w:val="22"/>
                  </w:rPr>
                </w:rPrChange>
              </w:rPr>
              <w:t xml:space="preserve">, a to </w:t>
            </w:r>
            <w:r w:rsidRPr="00EE42A1">
              <w:rPr>
                <w:rFonts w:asciiTheme="minorHAnsi" w:hAnsiTheme="minorHAnsi" w:cstheme="minorHAnsi"/>
                <w:sz w:val="22"/>
                <w:szCs w:val="22"/>
                <w:rPrChange w:id="45" w:author="Kolevska Petronela" w:date="2020-10-29T12:50:00Z">
                  <w:rPr>
                    <w:rFonts w:asciiTheme="minorHAnsi" w:hAnsiTheme="minorHAnsi" w:cstheme="minorHAnsi"/>
                    <w:sz w:val="22"/>
                    <w:szCs w:val="22"/>
                  </w:rPr>
                </w:rPrChange>
              </w:rPr>
              <w:t>aj opakovane</w:t>
            </w:r>
            <w:r w:rsidR="00F143B6" w:rsidRPr="00EE42A1">
              <w:rPr>
                <w:rFonts w:asciiTheme="minorHAnsi" w:hAnsiTheme="minorHAnsi" w:cstheme="minorHAnsi"/>
                <w:sz w:val="22"/>
                <w:szCs w:val="22"/>
                <w:rPrChange w:id="46" w:author="Kolevska Petronela" w:date="2020-10-29T12:50:00Z">
                  <w:rPr>
                    <w:rFonts w:asciiTheme="minorHAnsi" w:hAnsiTheme="minorHAnsi" w:cstheme="minorHAnsi"/>
                    <w:sz w:val="22"/>
                    <w:szCs w:val="22"/>
                  </w:rPr>
                </w:rPrChange>
              </w:rPr>
              <w:t>,</w:t>
            </w:r>
            <w:r w:rsidRPr="00EE42A1">
              <w:rPr>
                <w:rFonts w:asciiTheme="minorHAnsi" w:hAnsiTheme="minorHAnsi" w:cstheme="minorHAnsi"/>
                <w:sz w:val="22"/>
                <w:szCs w:val="22"/>
                <w:rPrChange w:id="47" w:author="Kolevska Petronela" w:date="2020-10-29T12:50:00Z">
                  <w:rPr>
                    <w:rFonts w:asciiTheme="minorHAnsi" w:hAnsiTheme="minorHAnsi" w:cstheme="minorHAnsi"/>
                    <w:sz w:val="22"/>
                    <w:szCs w:val="22"/>
                  </w:rPr>
                </w:rPrChange>
              </w:rPr>
              <w:t xml:space="preserve"> predĺžiť termíny stanovené touto</w:t>
            </w:r>
            <w:r w:rsidRPr="00784060">
              <w:rPr>
                <w:rFonts w:asciiTheme="minorHAnsi" w:hAnsiTheme="minorHAnsi" w:cstheme="minorHAnsi"/>
                <w:sz w:val="22"/>
                <w:szCs w:val="22"/>
              </w:rPr>
              <w:t xml:space="preserve"> riadnou Výzvou KV a/alebo </w:t>
            </w:r>
            <w:r w:rsidRPr="00784060">
              <w:rPr>
                <w:rFonts w:asciiTheme="minorHAnsi" w:hAnsiTheme="minorHAnsi" w:cstheme="minorHAnsi"/>
                <w:caps/>
                <w:sz w:val="22"/>
                <w:szCs w:val="22"/>
              </w:rPr>
              <w:t>Príručkou</w:t>
            </w:r>
            <w:r w:rsidRPr="00784060">
              <w:rPr>
                <w:rFonts w:asciiTheme="minorHAnsi" w:hAnsiTheme="minorHAnsi" w:cstheme="minorHAnsi"/>
                <w:sz w:val="22"/>
                <w:szCs w:val="22"/>
              </w:rPr>
              <w:t xml:space="preserve"> KV</w:t>
            </w:r>
            <w:r w:rsidR="008D436C" w:rsidRPr="00784060">
              <w:rPr>
                <w:rFonts w:asciiTheme="minorHAnsi" w:hAnsiTheme="minorHAnsi" w:cstheme="minorHAnsi"/>
                <w:sz w:val="22"/>
                <w:szCs w:val="22"/>
              </w:rPr>
              <w:t>_</w:t>
            </w:r>
            <w:r w:rsidRPr="00784060">
              <w:rPr>
                <w:rFonts w:asciiTheme="minorHAnsi" w:hAnsiTheme="minorHAnsi" w:cstheme="minorHAnsi"/>
                <w:sz w:val="22"/>
                <w:szCs w:val="22"/>
              </w:rPr>
              <w:t>2020 na úkony vykonávané na strane SIEA na obdobie potrebné na dokončenie dotknutých činností na strane SIEA. SIEA je o takomto úkone povinná informovať dotknutého Žiadateľa o KV/Príjemcu KV e-mail</w:t>
            </w:r>
            <w:r w:rsidR="00F143B6" w:rsidRPr="00784060">
              <w:rPr>
                <w:rFonts w:asciiTheme="minorHAnsi" w:hAnsiTheme="minorHAnsi" w:cstheme="minorHAnsi"/>
                <w:sz w:val="22"/>
                <w:szCs w:val="22"/>
              </w:rPr>
              <w:t>ovým</w:t>
            </w:r>
            <w:r w:rsidRPr="00784060">
              <w:rPr>
                <w:rFonts w:asciiTheme="minorHAnsi" w:hAnsiTheme="minorHAnsi" w:cstheme="minorHAnsi"/>
                <w:sz w:val="22"/>
                <w:szCs w:val="22"/>
              </w:rPr>
              <w:t xml:space="preserve"> oznámením odoslaným </w:t>
            </w:r>
            <w:r w:rsidR="00AA2135" w:rsidRPr="00784060">
              <w:rPr>
                <w:rFonts w:asciiTheme="minorHAnsi" w:hAnsiTheme="minorHAnsi" w:cstheme="minorHAnsi"/>
                <w:sz w:val="22"/>
                <w:szCs w:val="22"/>
              </w:rPr>
              <w:t xml:space="preserve">prideleným </w:t>
            </w:r>
            <w:r w:rsidRPr="00784060">
              <w:rPr>
                <w:rFonts w:asciiTheme="minorHAnsi" w:hAnsiTheme="minorHAnsi" w:cstheme="minorHAnsi"/>
                <w:sz w:val="22"/>
                <w:szCs w:val="22"/>
              </w:rPr>
              <w:t xml:space="preserve">administrátorom </w:t>
            </w:r>
            <w:r w:rsidR="00AA2135" w:rsidRPr="00784060">
              <w:rPr>
                <w:rFonts w:asciiTheme="minorHAnsi" w:hAnsiTheme="minorHAnsi" w:cstheme="minorHAnsi"/>
                <w:sz w:val="22"/>
                <w:szCs w:val="22"/>
              </w:rPr>
              <w:t>SIEA</w:t>
            </w:r>
            <w:r w:rsidRPr="00784060">
              <w:rPr>
                <w:rFonts w:asciiTheme="minorHAnsi" w:hAnsiTheme="minorHAnsi" w:cstheme="minorHAnsi"/>
                <w:sz w:val="22"/>
                <w:szCs w:val="22"/>
              </w:rPr>
              <w:t xml:space="preserve"> na určenú e-mail adresu Žiadateľa o KV/Príjemcu KV najneskôr do 18:00 v posledný deň lehoty na strane SIEA. V oznámení je SIEA povinná uviesť predpokladaný náhradný termín ukončenia dotknutých činností na strane SIEA.</w:t>
            </w:r>
          </w:p>
          <w:p w14:paraId="6275E79A" w14:textId="37B57F16" w:rsidR="008B7B22" w:rsidRPr="00784060" w:rsidRDefault="00F54B4D" w:rsidP="00F143B6">
            <w:pPr>
              <w:pStyle w:val="Default"/>
              <w:spacing w:after="120"/>
              <w:jc w:val="both"/>
              <w:rPr>
                <w:rFonts w:asciiTheme="minorHAnsi" w:hAnsiTheme="minorHAnsi" w:cstheme="minorHAnsi"/>
                <w:color w:val="auto"/>
                <w:sz w:val="22"/>
                <w:szCs w:val="22"/>
              </w:rPr>
            </w:pPr>
            <w:r w:rsidRPr="00784060">
              <w:rPr>
                <w:rFonts w:asciiTheme="minorHAnsi" w:hAnsiTheme="minorHAnsi" w:cstheme="minorHAnsi"/>
                <w:sz w:val="22"/>
                <w:szCs w:val="22"/>
              </w:rPr>
              <w:t>Nad rámec uvedeného je SIEA, v odôvodnených prípadoch, oprávnená kedykoľvek prerušiť posudzovanie Žiadosti o</w:t>
            </w:r>
            <w:r w:rsidR="00064C44" w:rsidRPr="00784060">
              <w:rPr>
                <w:rFonts w:asciiTheme="minorHAnsi" w:hAnsiTheme="minorHAnsi" w:cstheme="minorHAnsi"/>
                <w:sz w:val="22"/>
                <w:szCs w:val="22"/>
              </w:rPr>
              <w:t> </w:t>
            </w:r>
            <w:r w:rsidRPr="00784060">
              <w:rPr>
                <w:rFonts w:asciiTheme="minorHAnsi" w:hAnsiTheme="minorHAnsi" w:cstheme="minorHAnsi"/>
                <w:sz w:val="22"/>
                <w:szCs w:val="22"/>
              </w:rPr>
              <w:t>KV</w:t>
            </w:r>
            <w:r w:rsidR="00064C44" w:rsidRPr="00784060">
              <w:rPr>
                <w:rFonts w:asciiTheme="minorHAnsi" w:hAnsiTheme="minorHAnsi" w:cstheme="minorHAnsi"/>
                <w:sz w:val="22"/>
                <w:szCs w:val="22"/>
              </w:rPr>
              <w:t>, alebo dokumentov povinne predkladaných v súvislosti s nadobudnutím účinnosti Zmluvy o KV,</w:t>
            </w:r>
            <w:r w:rsidRPr="00784060">
              <w:rPr>
                <w:rFonts w:asciiTheme="minorHAnsi" w:hAnsiTheme="minorHAnsi" w:cstheme="minorHAnsi"/>
                <w:sz w:val="22"/>
                <w:szCs w:val="22"/>
              </w:rPr>
              <w:t xml:space="preserve"> alebo Žiadosti o preplatenie KV na dobu vykonania tzv. „súvisiacich administratívnych </w:t>
            </w:r>
            <w:r w:rsidR="002718DB" w:rsidRPr="00784060">
              <w:rPr>
                <w:rFonts w:asciiTheme="minorHAnsi" w:hAnsiTheme="minorHAnsi" w:cstheme="minorHAnsi"/>
                <w:sz w:val="22"/>
                <w:szCs w:val="22"/>
              </w:rPr>
              <w:t xml:space="preserve">a kontrolných </w:t>
            </w:r>
            <w:r w:rsidRPr="00784060">
              <w:rPr>
                <w:rFonts w:asciiTheme="minorHAnsi" w:hAnsiTheme="minorHAnsi" w:cstheme="minorHAnsi"/>
                <w:sz w:val="22"/>
                <w:szCs w:val="22"/>
              </w:rPr>
              <w:t xml:space="preserve">úkonov“ na strane SIEA. Takýmito úkonmi môžu byť napríklad nadštandardné úkony súvisiace s prevenciou možného podvodného správania na strane </w:t>
            </w:r>
            <w:r w:rsidR="00DF4558" w:rsidRPr="00784060">
              <w:rPr>
                <w:rFonts w:asciiTheme="minorHAnsi" w:hAnsiTheme="minorHAnsi" w:cstheme="minorHAnsi"/>
                <w:sz w:val="22"/>
                <w:szCs w:val="22"/>
              </w:rPr>
              <w:lastRenderedPageBreak/>
              <w:t>Ž</w:t>
            </w:r>
            <w:r w:rsidRPr="00784060">
              <w:rPr>
                <w:rFonts w:asciiTheme="minorHAnsi" w:hAnsiTheme="minorHAnsi" w:cstheme="minorHAnsi"/>
                <w:sz w:val="22"/>
                <w:szCs w:val="22"/>
              </w:rPr>
              <w:t xml:space="preserve">iadateľa/skupiny </w:t>
            </w:r>
            <w:r w:rsidR="00DF4558" w:rsidRPr="00784060">
              <w:rPr>
                <w:rFonts w:asciiTheme="minorHAnsi" w:hAnsiTheme="minorHAnsi" w:cstheme="minorHAnsi"/>
                <w:sz w:val="22"/>
                <w:szCs w:val="22"/>
              </w:rPr>
              <w:t>Ž</w:t>
            </w:r>
            <w:r w:rsidRPr="00784060">
              <w:rPr>
                <w:rFonts w:asciiTheme="minorHAnsi" w:hAnsiTheme="minorHAnsi" w:cstheme="minorHAnsi"/>
                <w:sz w:val="22"/>
                <w:szCs w:val="22"/>
              </w:rPr>
              <w:t>iadateľov, nadštandardné úkony súvisiace s </w:t>
            </w:r>
            <w:proofErr w:type="spellStart"/>
            <w:r w:rsidRPr="00784060">
              <w:rPr>
                <w:rFonts w:asciiTheme="minorHAnsi" w:hAnsiTheme="minorHAnsi" w:cstheme="minorHAnsi"/>
                <w:sz w:val="22"/>
                <w:szCs w:val="22"/>
              </w:rPr>
              <w:t>rozporovaním</w:t>
            </w:r>
            <w:proofErr w:type="spellEnd"/>
            <w:r w:rsidRPr="00784060">
              <w:rPr>
                <w:rFonts w:asciiTheme="minorHAnsi" w:hAnsiTheme="minorHAnsi" w:cstheme="minorHAnsi"/>
                <w:sz w:val="22"/>
                <w:szCs w:val="22"/>
              </w:rPr>
              <w:t xml:space="preserve"> stanovenia ceny za služby/diela oprávnených realizátorov, ktoré majú byť predmetom podpory poskytovanej prostredníctvom KV a pod. </w:t>
            </w:r>
            <w:r w:rsidR="002718DB" w:rsidRPr="00784060">
              <w:rPr>
                <w:rFonts w:asciiTheme="minorHAnsi" w:hAnsiTheme="minorHAnsi" w:cstheme="minorHAnsi"/>
                <w:sz w:val="22"/>
                <w:szCs w:val="22"/>
              </w:rPr>
              <w:t>SIEA je o takomto úkone povinná informovať dotknutého Žiadateľa o KV/Príjemcu KV e-mail</w:t>
            </w:r>
            <w:r w:rsidR="004F2FC3" w:rsidRPr="00784060">
              <w:rPr>
                <w:rFonts w:asciiTheme="minorHAnsi" w:hAnsiTheme="minorHAnsi" w:cstheme="minorHAnsi"/>
                <w:sz w:val="22"/>
                <w:szCs w:val="22"/>
              </w:rPr>
              <w:t>ovým</w:t>
            </w:r>
            <w:r w:rsidR="002718DB" w:rsidRPr="00784060">
              <w:rPr>
                <w:rFonts w:asciiTheme="minorHAnsi" w:hAnsiTheme="minorHAnsi" w:cstheme="minorHAnsi"/>
                <w:sz w:val="22"/>
                <w:szCs w:val="22"/>
              </w:rPr>
              <w:t xml:space="preserve"> oznámením odoslaným administrátorom žiadosti na určenú e-mail</w:t>
            </w:r>
            <w:r w:rsidR="00FA43AF" w:rsidRPr="00784060">
              <w:rPr>
                <w:rFonts w:asciiTheme="minorHAnsi" w:hAnsiTheme="minorHAnsi" w:cstheme="minorHAnsi"/>
                <w:sz w:val="22"/>
                <w:szCs w:val="22"/>
              </w:rPr>
              <w:t>ovú</w:t>
            </w:r>
            <w:r w:rsidR="002718DB" w:rsidRPr="00784060">
              <w:rPr>
                <w:rFonts w:asciiTheme="minorHAnsi" w:hAnsiTheme="minorHAnsi" w:cstheme="minorHAnsi"/>
                <w:sz w:val="22"/>
                <w:szCs w:val="22"/>
              </w:rPr>
              <w:t xml:space="preserve"> adresu Žiadateľa o KV/Príjemcu KV najneskôr do 18:00 v posledný deň lehoty na strane SIEA. V oznámení nie je SIEA povinná uviesť predpokladaný náhradný termín ukončenia príslušných činností na strane SIEA, nakoľko tento môže byť ovplyvnený rozsahom vynútených nadštandardných administratívnych a kontrolných úkonov, ktorý nie je vždy možné vopred definovať.</w:t>
            </w:r>
          </w:p>
        </w:tc>
      </w:tr>
    </w:tbl>
    <w:p w14:paraId="71D212E6" w14:textId="77777777" w:rsidR="00437E86" w:rsidRPr="00784060" w:rsidRDefault="00437E86">
      <w:pPr>
        <w:rPr>
          <w:rFonts w:asciiTheme="minorHAnsi" w:hAnsiTheme="minorHAnsi" w:cstheme="minorHAnsi"/>
        </w:rPr>
      </w:pPr>
    </w:p>
    <w:p w14:paraId="381E60A7" w14:textId="77777777" w:rsidR="00064C44" w:rsidRPr="00784060" w:rsidRDefault="00064C44">
      <w:pPr>
        <w:rPr>
          <w:rFonts w:asciiTheme="minorHAnsi" w:hAnsiTheme="minorHAnsi" w:cstheme="minorHAnsi"/>
        </w:rPr>
      </w:pPr>
    </w:p>
    <w:tbl>
      <w:tblPr>
        <w:tblStyle w:val="Mriekatabuky"/>
        <w:tblW w:w="9039" w:type="dxa"/>
        <w:tblLook w:val="04A0" w:firstRow="1" w:lastRow="0" w:firstColumn="1" w:lastColumn="0" w:noHBand="0" w:noVBand="1"/>
      </w:tblPr>
      <w:tblGrid>
        <w:gridCol w:w="885"/>
        <w:gridCol w:w="2827"/>
        <w:gridCol w:w="5327"/>
      </w:tblGrid>
      <w:tr w:rsidR="00F15D61" w:rsidRPr="00784060" w14:paraId="3F5F4C14" w14:textId="77777777" w:rsidTr="00552EE5">
        <w:tc>
          <w:tcPr>
            <w:tcW w:w="9039" w:type="dxa"/>
            <w:gridSpan w:val="3"/>
          </w:tcPr>
          <w:p w14:paraId="5912C012" w14:textId="48D94B4E" w:rsidR="00CC2021" w:rsidRPr="00784060" w:rsidRDefault="00F15D61" w:rsidP="001B725A">
            <w:pPr>
              <w:pStyle w:val="Odsekzoznamu"/>
              <w:numPr>
                <w:ilvl w:val="1"/>
                <w:numId w:val="5"/>
              </w:numPr>
              <w:autoSpaceDE w:val="0"/>
              <w:autoSpaceDN w:val="0"/>
              <w:adjustRightInd w:val="0"/>
              <w:rPr>
                <w:rFonts w:cstheme="minorHAnsi"/>
                <w:b/>
                <w:bCs/>
              </w:rPr>
            </w:pPr>
            <w:r w:rsidRPr="00784060">
              <w:rPr>
                <w:rFonts w:cstheme="minorHAnsi"/>
                <w:b/>
              </w:rPr>
              <w:t>Kategória podmienok KV: Oprávnenosť Príjemcu KV</w:t>
            </w:r>
          </w:p>
        </w:tc>
      </w:tr>
      <w:tr w:rsidR="00F15D61" w:rsidRPr="00784060" w14:paraId="6EF95369" w14:textId="77777777" w:rsidTr="00552EE5">
        <w:tc>
          <w:tcPr>
            <w:tcW w:w="885" w:type="dxa"/>
          </w:tcPr>
          <w:p w14:paraId="45F6776D" w14:textId="77777777" w:rsidR="00F15D61" w:rsidRPr="00784060" w:rsidRDefault="00F15D61" w:rsidP="00552EE5">
            <w:pPr>
              <w:autoSpaceDE w:val="0"/>
              <w:autoSpaceDN w:val="0"/>
              <w:adjustRightInd w:val="0"/>
              <w:rPr>
                <w:rFonts w:asciiTheme="minorHAnsi" w:hAnsiTheme="minorHAnsi" w:cstheme="minorHAnsi"/>
                <w:b/>
              </w:rPr>
            </w:pPr>
            <w:proofErr w:type="spellStart"/>
            <w:r w:rsidRPr="00784060">
              <w:rPr>
                <w:rFonts w:asciiTheme="minorHAnsi" w:hAnsiTheme="minorHAnsi" w:cstheme="minorHAnsi"/>
                <w:b/>
              </w:rPr>
              <w:t>P.č</w:t>
            </w:r>
            <w:proofErr w:type="spellEnd"/>
            <w:r w:rsidRPr="00784060">
              <w:rPr>
                <w:rFonts w:asciiTheme="minorHAnsi" w:hAnsiTheme="minorHAnsi" w:cstheme="minorHAnsi"/>
                <w:b/>
              </w:rPr>
              <w:t>.</w:t>
            </w:r>
          </w:p>
        </w:tc>
        <w:tc>
          <w:tcPr>
            <w:tcW w:w="2827" w:type="dxa"/>
          </w:tcPr>
          <w:p w14:paraId="1B507A79" w14:textId="77777777" w:rsidR="00F15D61" w:rsidRPr="00784060" w:rsidRDefault="00F15D61" w:rsidP="00552EE5">
            <w:pPr>
              <w:autoSpaceDE w:val="0"/>
              <w:autoSpaceDN w:val="0"/>
              <w:adjustRightInd w:val="0"/>
              <w:rPr>
                <w:rFonts w:asciiTheme="minorHAnsi" w:hAnsiTheme="minorHAnsi" w:cstheme="minorHAnsi"/>
                <w:b/>
              </w:rPr>
            </w:pPr>
            <w:r w:rsidRPr="00784060">
              <w:rPr>
                <w:rFonts w:asciiTheme="minorHAnsi" w:hAnsiTheme="minorHAnsi" w:cstheme="minorHAnsi"/>
                <w:b/>
              </w:rPr>
              <w:t>Podmienka poskytnutia KV</w:t>
            </w:r>
          </w:p>
        </w:tc>
        <w:tc>
          <w:tcPr>
            <w:tcW w:w="5327" w:type="dxa"/>
          </w:tcPr>
          <w:p w14:paraId="639616CA" w14:textId="77777777" w:rsidR="00F15D61" w:rsidRPr="00784060" w:rsidRDefault="00F15D61" w:rsidP="00552EE5">
            <w:pPr>
              <w:autoSpaceDE w:val="0"/>
              <w:autoSpaceDN w:val="0"/>
              <w:adjustRightInd w:val="0"/>
              <w:rPr>
                <w:rFonts w:asciiTheme="minorHAnsi" w:hAnsiTheme="minorHAnsi" w:cstheme="minorHAnsi"/>
                <w:b/>
              </w:rPr>
            </w:pPr>
            <w:r w:rsidRPr="00784060">
              <w:rPr>
                <w:rFonts w:asciiTheme="minorHAnsi" w:hAnsiTheme="minorHAnsi" w:cstheme="minorHAnsi"/>
                <w:b/>
              </w:rPr>
              <w:t>Popis podmienky poskytnutia KV</w:t>
            </w:r>
          </w:p>
          <w:p w14:paraId="797740AE" w14:textId="77777777" w:rsidR="00CC2021" w:rsidRPr="00784060" w:rsidRDefault="00CC2021" w:rsidP="00552EE5">
            <w:pPr>
              <w:autoSpaceDE w:val="0"/>
              <w:autoSpaceDN w:val="0"/>
              <w:adjustRightInd w:val="0"/>
              <w:rPr>
                <w:rFonts w:asciiTheme="minorHAnsi" w:hAnsiTheme="minorHAnsi" w:cstheme="minorHAnsi"/>
                <w:b/>
              </w:rPr>
            </w:pPr>
          </w:p>
        </w:tc>
      </w:tr>
      <w:tr w:rsidR="00F15D61" w:rsidRPr="00784060" w14:paraId="0236FA7B" w14:textId="77777777" w:rsidTr="000E2261">
        <w:trPr>
          <w:trHeight w:val="3685"/>
        </w:trPr>
        <w:tc>
          <w:tcPr>
            <w:tcW w:w="885" w:type="dxa"/>
          </w:tcPr>
          <w:p w14:paraId="6E01DB41" w14:textId="77777777" w:rsidR="00F15D61" w:rsidRPr="00784060" w:rsidRDefault="00F15D61" w:rsidP="00552EE5">
            <w:pPr>
              <w:jc w:val="both"/>
              <w:rPr>
                <w:rFonts w:asciiTheme="minorHAnsi" w:hAnsiTheme="minorHAnsi" w:cstheme="minorHAnsi"/>
              </w:rPr>
            </w:pPr>
            <w:r w:rsidRPr="00784060">
              <w:rPr>
                <w:rFonts w:asciiTheme="minorHAnsi" w:hAnsiTheme="minorHAnsi" w:cstheme="minorHAnsi"/>
              </w:rPr>
              <w:t>2.1.1</w:t>
            </w:r>
          </w:p>
        </w:tc>
        <w:tc>
          <w:tcPr>
            <w:tcW w:w="2827" w:type="dxa"/>
          </w:tcPr>
          <w:p w14:paraId="58452D0B" w14:textId="77777777" w:rsidR="00F15D61" w:rsidRPr="00784060" w:rsidRDefault="00F15D61" w:rsidP="00552EE5">
            <w:pPr>
              <w:jc w:val="both"/>
              <w:rPr>
                <w:rFonts w:asciiTheme="minorHAnsi" w:hAnsiTheme="minorHAnsi" w:cstheme="minorHAnsi"/>
              </w:rPr>
            </w:pPr>
            <w:r w:rsidRPr="00784060">
              <w:rPr>
                <w:rFonts w:asciiTheme="minorHAnsi" w:hAnsiTheme="minorHAnsi" w:cstheme="minorHAnsi"/>
              </w:rPr>
              <w:t>Právna forma</w:t>
            </w:r>
          </w:p>
        </w:tc>
        <w:tc>
          <w:tcPr>
            <w:tcW w:w="5327" w:type="dxa"/>
          </w:tcPr>
          <w:p w14:paraId="70DDF681" w14:textId="6B2F00E1" w:rsidR="00F15D61" w:rsidRPr="00784060" w:rsidRDefault="00F15D61" w:rsidP="00552EE5">
            <w:pPr>
              <w:spacing w:after="60"/>
              <w:jc w:val="both"/>
              <w:rPr>
                <w:rFonts w:asciiTheme="minorHAnsi" w:hAnsiTheme="minorHAnsi" w:cstheme="minorHAnsi"/>
                <w:lang w:eastAsia="cs-CZ"/>
              </w:rPr>
            </w:pPr>
            <w:r w:rsidRPr="00784060">
              <w:rPr>
                <w:rFonts w:asciiTheme="minorHAnsi" w:hAnsiTheme="minorHAnsi" w:cstheme="minorHAnsi"/>
              </w:rPr>
              <w:t xml:space="preserve">V rámci tejto výzvy sú oprávnenými </w:t>
            </w:r>
            <w:r w:rsidR="006241FF" w:rsidRPr="00784060">
              <w:rPr>
                <w:rFonts w:asciiTheme="minorHAnsi" w:hAnsiTheme="minorHAnsi" w:cstheme="minorHAnsi"/>
              </w:rPr>
              <w:t xml:space="preserve">Príjemcami KV </w:t>
            </w:r>
            <w:r w:rsidRPr="00784060">
              <w:rPr>
                <w:rFonts w:asciiTheme="minorHAnsi" w:hAnsiTheme="minorHAnsi" w:cstheme="minorHAnsi"/>
              </w:rPr>
              <w:t xml:space="preserve">fyzické osoby alebo právnické osoby podľa § 2 ods. 2 </w:t>
            </w:r>
            <w:r w:rsidR="00977E3B" w:rsidRPr="00784060">
              <w:rPr>
                <w:rFonts w:asciiTheme="minorHAnsi" w:hAnsiTheme="minorHAnsi" w:cstheme="minorHAnsi"/>
              </w:rPr>
              <w:t>Obchodného zákonníka</w:t>
            </w:r>
            <w:r w:rsidR="00977E3B" w:rsidRPr="00784060">
              <w:rPr>
                <w:rStyle w:val="Odkaznapoznmkupodiarou"/>
                <w:rFonts w:cstheme="minorHAnsi"/>
              </w:rPr>
              <w:footnoteReference w:id="2"/>
            </w:r>
            <w:r w:rsidRPr="00784060">
              <w:rPr>
                <w:rFonts w:asciiTheme="minorHAnsi" w:hAnsiTheme="minorHAnsi" w:cstheme="minorHAnsi"/>
              </w:rPr>
              <w:t xml:space="preserve">, ktoré </w:t>
            </w:r>
            <w:r w:rsidRPr="00784060">
              <w:rPr>
                <w:rFonts w:asciiTheme="minorHAnsi" w:hAnsiTheme="minorHAnsi" w:cstheme="minorHAnsi"/>
                <w:lang w:eastAsia="cs-CZ"/>
              </w:rPr>
              <w:t>spĺňajú všetky nasledovné podmienky:</w:t>
            </w:r>
          </w:p>
          <w:p w14:paraId="0E46A834" w14:textId="77777777" w:rsidR="00F15D61" w:rsidRPr="00784060" w:rsidRDefault="00F15D61" w:rsidP="001B725A">
            <w:pPr>
              <w:pStyle w:val="Odsekzoznamu"/>
              <w:numPr>
                <w:ilvl w:val="0"/>
                <w:numId w:val="10"/>
              </w:numPr>
              <w:spacing w:after="0"/>
              <w:ind w:left="318" w:hanging="284"/>
              <w:contextualSpacing w:val="0"/>
              <w:jc w:val="both"/>
              <w:rPr>
                <w:rFonts w:cstheme="minorHAnsi"/>
              </w:rPr>
            </w:pPr>
            <w:r w:rsidRPr="00784060">
              <w:rPr>
                <w:rFonts w:cstheme="minorHAnsi"/>
              </w:rPr>
              <w:t>sú MSP</w:t>
            </w:r>
            <w:r w:rsidRPr="00784060">
              <w:rPr>
                <w:rFonts w:cstheme="minorHAnsi"/>
                <w:vertAlign w:val="superscript"/>
              </w:rPr>
              <w:footnoteReference w:id="3"/>
            </w:r>
            <w:r w:rsidRPr="00784060">
              <w:rPr>
                <w:rFonts w:cstheme="minorHAnsi"/>
              </w:rPr>
              <w:t>,</w:t>
            </w:r>
          </w:p>
          <w:p w14:paraId="47AF97C0" w14:textId="77777777" w:rsidR="00F15D61" w:rsidRPr="00784060" w:rsidRDefault="00F15D61" w:rsidP="001B725A">
            <w:pPr>
              <w:pStyle w:val="Odsekzoznamu"/>
              <w:numPr>
                <w:ilvl w:val="0"/>
                <w:numId w:val="10"/>
              </w:numPr>
              <w:spacing w:after="0"/>
              <w:ind w:left="318" w:hanging="284"/>
              <w:contextualSpacing w:val="0"/>
              <w:jc w:val="both"/>
              <w:rPr>
                <w:rFonts w:cstheme="minorHAnsi"/>
              </w:rPr>
            </w:pPr>
            <w:r w:rsidRPr="00784060">
              <w:rPr>
                <w:rFonts w:cstheme="minorHAnsi"/>
              </w:rPr>
              <w:t>sú registrované na území Slovenskej republiky,</w:t>
            </w:r>
          </w:p>
          <w:p w14:paraId="2063A5E1" w14:textId="0541ACEE" w:rsidR="008052D5" w:rsidRPr="00784060" w:rsidRDefault="00F15D61" w:rsidP="001B725A">
            <w:pPr>
              <w:pStyle w:val="Odsekzoznamu"/>
              <w:numPr>
                <w:ilvl w:val="0"/>
                <w:numId w:val="10"/>
              </w:numPr>
              <w:spacing w:after="0"/>
              <w:ind w:left="318" w:hanging="284"/>
              <w:contextualSpacing w:val="0"/>
              <w:jc w:val="both"/>
              <w:rPr>
                <w:rFonts w:cstheme="minorHAnsi"/>
              </w:rPr>
            </w:pPr>
            <w:r w:rsidRPr="00784060">
              <w:rPr>
                <w:rFonts w:cstheme="minorHAnsi"/>
              </w:rPr>
              <w:t>vykonávajú podnikateľskú činnosť na území Slovenskej republiky</w:t>
            </w:r>
            <w:r w:rsidR="00772B40" w:rsidRPr="00784060">
              <w:rPr>
                <w:rFonts w:cstheme="minorHAnsi"/>
              </w:rPr>
              <w:t>,</w:t>
            </w:r>
            <w:r w:rsidR="008052D5" w:rsidRPr="00784060">
              <w:rPr>
                <w:rFonts w:cstheme="minorHAnsi"/>
              </w:rPr>
              <w:t xml:space="preserve"> </w:t>
            </w:r>
          </w:p>
          <w:p w14:paraId="3ACA6950" w14:textId="5403D6B5" w:rsidR="002A2DC9" w:rsidRPr="00784060" w:rsidRDefault="00F15D61" w:rsidP="001B725A">
            <w:pPr>
              <w:pStyle w:val="Odsekzoznamu"/>
              <w:numPr>
                <w:ilvl w:val="0"/>
                <w:numId w:val="10"/>
              </w:numPr>
              <w:spacing w:after="0"/>
              <w:ind w:left="318" w:hanging="284"/>
              <w:contextualSpacing w:val="0"/>
              <w:jc w:val="both"/>
              <w:rPr>
                <w:rFonts w:cstheme="minorHAnsi"/>
              </w:rPr>
            </w:pPr>
            <w:r w:rsidRPr="00784060">
              <w:rPr>
                <w:rFonts w:cstheme="minorHAnsi"/>
              </w:rPr>
              <w:t>od začiatku podnikania</w:t>
            </w:r>
            <w:r w:rsidR="008052D5" w:rsidRPr="00784060">
              <w:rPr>
                <w:rStyle w:val="Odkaznapoznmkupodiarou"/>
                <w:rFonts w:cstheme="minorHAnsi"/>
              </w:rPr>
              <w:footnoteReference w:id="4"/>
            </w:r>
            <w:r w:rsidRPr="00784060">
              <w:rPr>
                <w:rFonts w:cstheme="minorHAnsi"/>
              </w:rPr>
              <w:t xml:space="preserve"> oprávneného žiadateľa uplynulo </w:t>
            </w:r>
            <w:r w:rsidR="006241FF" w:rsidRPr="00784060">
              <w:rPr>
                <w:rFonts w:cstheme="minorHAnsi"/>
              </w:rPr>
              <w:t>ku dňu podania Ž</w:t>
            </w:r>
            <w:r w:rsidRPr="00784060">
              <w:rPr>
                <w:rFonts w:cstheme="minorHAnsi"/>
              </w:rPr>
              <w:t>iadosti o</w:t>
            </w:r>
            <w:r w:rsidR="006241FF" w:rsidRPr="00784060">
              <w:rPr>
                <w:rFonts w:cstheme="minorHAnsi"/>
              </w:rPr>
              <w:t> </w:t>
            </w:r>
            <w:r w:rsidRPr="00784060">
              <w:rPr>
                <w:rFonts w:cstheme="minorHAnsi"/>
              </w:rPr>
              <w:t xml:space="preserve">KV  </w:t>
            </w:r>
            <w:r w:rsidRPr="00784060">
              <w:rPr>
                <w:rFonts w:cstheme="minorHAnsi"/>
                <w:b/>
              </w:rPr>
              <w:t>viac ako 6 mesiacov</w:t>
            </w:r>
            <w:r w:rsidRPr="00784060">
              <w:rPr>
                <w:rStyle w:val="Odkaznapoznmkupodiarou"/>
                <w:rFonts w:asciiTheme="minorHAnsi" w:hAnsiTheme="minorHAnsi" w:cstheme="minorHAnsi"/>
                <w:b/>
              </w:rPr>
              <w:footnoteReference w:id="5"/>
            </w:r>
            <w:r w:rsidR="00772B40" w:rsidRPr="00784060">
              <w:rPr>
                <w:rFonts w:cstheme="minorHAnsi"/>
                <w:b/>
              </w:rPr>
              <w:t>.</w:t>
            </w:r>
          </w:p>
        </w:tc>
      </w:tr>
      <w:tr w:rsidR="00FF3AA7" w:rsidRPr="00784060" w14:paraId="1606E2B6" w14:textId="77777777" w:rsidTr="00552EE5">
        <w:tc>
          <w:tcPr>
            <w:tcW w:w="885" w:type="dxa"/>
          </w:tcPr>
          <w:p w14:paraId="456A2089" w14:textId="77777777" w:rsidR="00FF3AA7" w:rsidRPr="00784060" w:rsidRDefault="00FF3AA7" w:rsidP="00552EE5">
            <w:pPr>
              <w:jc w:val="both"/>
              <w:rPr>
                <w:rFonts w:asciiTheme="minorHAnsi" w:hAnsiTheme="minorHAnsi" w:cstheme="minorHAnsi"/>
              </w:rPr>
            </w:pPr>
            <w:r w:rsidRPr="00784060">
              <w:rPr>
                <w:rFonts w:asciiTheme="minorHAnsi" w:hAnsiTheme="minorHAnsi" w:cstheme="minorHAnsi"/>
              </w:rPr>
              <w:t>2.1.2</w:t>
            </w:r>
          </w:p>
        </w:tc>
        <w:tc>
          <w:tcPr>
            <w:tcW w:w="2827" w:type="dxa"/>
          </w:tcPr>
          <w:p w14:paraId="136F1073" w14:textId="3250D378" w:rsidR="00FF3AA7" w:rsidRPr="00784060" w:rsidRDefault="00FF3AA7" w:rsidP="00E6749C">
            <w:pPr>
              <w:jc w:val="both"/>
              <w:rPr>
                <w:rFonts w:asciiTheme="minorHAnsi" w:hAnsiTheme="minorHAnsi" w:cstheme="minorHAnsi"/>
              </w:rPr>
            </w:pPr>
            <w:r w:rsidRPr="00784060">
              <w:rPr>
                <w:rFonts w:asciiTheme="minorHAnsi" w:hAnsiTheme="minorHAnsi" w:cstheme="minorHAnsi"/>
              </w:rPr>
              <w:t xml:space="preserve">Podmienka, že </w:t>
            </w:r>
            <w:r w:rsidR="00442F6A" w:rsidRPr="00784060">
              <w:rPr>
                <w:rFonts w:asciiTheme="minorHAnsi" w:hAnsiTheme="minorHAnsi" w:cstheme="minorHAnsi"/>
              </w:rPr>
              <w:t>Príjemca KV</w:t>
            </w:r>
            <w:r w:rsidRPr="00784060">
              <w:rPr>
                <w:rFonts w:asciiTheme="minorHAnsi" w:hAnsiTheme="minorHAnsi" w:cstheme="minorHAnsi"/>
              </w:rPr>
              <w:t>, ktorým je právnická osoba, nebol právoplatne odsúdený</w:t>
            </w:r>
          </w:p>
        </w:tc>
        <w:tc>
          <w:tcPr>
            <w:tcW w:w="5327" w:type="dxa"/>
          </w:tcPr>
          <w:p w14:paraId="695E5553" w14:textId="2A32A381" w:rsidR="00FF3AA7" w:rsidRPr="00784060" w:rsidRDefault="00442F6A" w:rsidP="00442F6A">
            <w:pPr>
              <w:jc w:val="both"/>
              <w:rPr>
                <w:rFonts w:asciiTheme="minorHAnsi" w:hAnsiTheme="minorHAnsi" w:cstheme="minorHAnsi"/>
              </w:rPr>
            </w:pPr>
            <w:r w:rsidRPr="00784060">
              <w:rPr>
                <w:rFonts w:asciiTheme="minorHAnsi" w:hAnsiTheme="minorHAnsi" w:cstheme="minorHAnsi"/>
              </w:rPr>
              <w:t>Príjemca KV</w:t>
            </w:r>
            <w:r w:rsidR="00FF3AA7" w:rsidRPr="00784060">
              <w:rPr>
                <w:rFonts w:asciiTheme="minorHAnsi" w:hAnsiTheme="minorHAnsi" w:cstheme="minorHAnsi"/>
                <w:bCs/>
              </w:rPr>
              <w:t xml:space="preserve">, </w:t>
            </w:r>
            <w:r w:rsidR="00FF3AA7" w:rsidRPr="00784060">
              <w:rPr>
                <w:rFonts w:asciiTheme="minorHAnsi" w:hAnsiTheme="minorHAnsi" w:cstheme="minorHAnsi"/>
              </w:rPr>
              <w:t xml:space="preserve">ako právnická osoba, nebol ku dňu podania Žiadosti o KV,  právoplatne odsúdený </w:t>
            </w:r>
            <w:r w:rsidR="0063208B" w:rsidRPr="00784060">
              <w:rPr>
                <w:rFonts w:asciiTheme="minorHAnsi" w:hAnsiTheme="minorHAnsi" w:cstheme="minorHAnsi"/>
              </w:rPr>
              <w:t>podľa</w:t>
            </w:r>
            <w:r w:rsidR="00FF3AA7" w:rsidRPr="00784060">
              <w:rPr>
                <w:rFonts w:asciiTheme="minorHAnsi" w:hAnsiTheme="minorHAnsi" w:cstheme="minorHAnsi"/>
              </w:rPr>
              <w:t xml:space="preserve"> zákona č. 91/2016 Z. z. o trestnej zodpovednosti právnických osôb a o zmene a doplnení niektorých zákonov v znení neskorších predpisov. </w:t>
            </w:r>
            <w:r w:rsidR="003C7BEE" w:rsidRPr="00784060">
              <w:rPr>
                <w:rFonts w:asciiTheme="minorHAnsi" w:hAnsiTheme="minorHAnsi" w:cstheme="minorHAnsi"/>
              </w:rPr>
              <w:t xml:space="preserve">Túto podmienku musí </w:t>
            </w:r>
            <w:r w:rsidR="0045301E" w:rsidRPr="00784060">
              <w:rPr>
                <w:rFonts w:asciiTheme="minorHAnsi" w:hAnsiTheme="minorHAnsi" w:cstheme="minorHAnsi"/>
              </w:rPr>
              <w:t>Príjemca KV</w:t>
            </w:r>
            <w:r w:rsidR="003C7BEE" w:rsidRPr="00784060">
              <w:rPr>
                <w:rFonts w:asciiTheme="minorHAnsi" w:hAnsiTheme="minorHAnsi" w:cstheme="minorHAnsi"/>
              </w:rPr>
              <w:t xml:space="preserve"> spĺňať zároveň aj ku dňu nadobudnutia účinnosti</w:t>
            </w:r>
            <w:r w:rsidR="00E4788A" w:rsidRPr="00784060">
              <w:rPr>
                <w:rFonts w:asciiTheme="minorHAnsi" w:hAnsiTheme="minorHAnsi" w:cstheme="minorHAnsi"/>
              </w:rPr>
              <w:t xml:space="preserve"> Zmluvy</w:t>
            </w:r>
            <w:r w:rsidR="003C7BEE" w:rsidRPr="00784060">
              <w:rPr>
                <w:rFonts w:asciiTheme="minorHAnsi" w:hAnsiTheme="minorHAnsi" w:cstheme="minorHAnsi"/>
              </w:rPr>
              <w:t xml:space="preserve"> o poskytnutí KV</w:t>
            </w:r>
            <w:r w:rsidR="00B85C00" w:rsidRPr="00784060">
              <w:rPr>
                <w:rFonts w:asciiTheme="minorHAnsi" w:hAnsiTheme="minorHAnsi" w:cstheme="minorHAnsi"/>
              </w:rPr>
              <w:t xml:space="preserve">, </w:t>
            </w:r>
            <w:r w:rsidR="007C17C7" w:rsidRPr="00784060">
              <w:rPr>
                <w:rFonts w:asciiTheme="minorHAnsi" w:hAnsiTheme="minorHAnsi" w:cstheme="minorHAnsi"/>
              </w:rPr>
              <w:t xml:space="preserve">ako aj počas trvania Zmluvy o KV až do momentu schválenia ním predloženej Žiadosti o preplatenie KV. </w:t>
            </w:r>
          </w:p>
          <w:p w14:paraId="26D6B5BD" w14:textId="560666E3" w:rsidR="002A2DC9" w:rsidRPr="00784060" w:rsidRDefault="002A2DC9" w:rsidP="00442F6A">
            <w:pPr>
              <w:jc w:val="both"/>
              <w:rPr>
                <w:rFonts w:asciiTheme="minorHAnsi" w:hAnsiTheme="minorHAnsi" w:cstheme="minorHAnsi"/>
              </w:rPr>
            </w:pPr>
          </w:p>
        </w:tc>
      </w:tr>
      <w:tr w:rsidR="00F15D61" w:rsidRPr="00784060" w14:paraId="0CE4B35E" w14:textId="77777777" w:rsidTr="00552EE5">
        <w:tc>
          <w:tcPr>
            <w:tcW w:w="885" w:type="dxa"/>
          </w:tcPr>
          <w:p w14:paraId="7D272370" w14:textId="2933A559" w:rsidR="00F15D61" w:rsidRPr="00784060" w:rsidRDefault="00F15D61" w:rsidP="00E11BCC">
            <w:pPr>
              <w:jc w:val="both"/>
              <w:rPr>
                <w:rFonts w:asciiTheme="minorHAnsi" w:hAnsiTheme="minorHAnsi" w:cstheme="minorHAnsi"/>
              </w:rPr>
            </w:pPr>
            <w:r w:rsidRPr="00784060">
              <w:rPr>
                <w:rFonts w:asciiTheme="minorHAnsi" w:hAnsiTheme="minorHAnsi" w:cstheme="minorHAnsi"/>
              </w:rPr>
              <w:t>2.1.</w:t>
            </w:r>
            <w:r w:rsidR="00E11BCC" w:rsidRPr="00784060">
              <w:rPr>
                <w:rFonts w:asciiTheme="minorHAnsi" w:hAnsiTheme="minorHAnsi" w:cstheme="minorHAnsi"/>
              </w:rPr>
              <w:t>3</w:t>
            </w:r>
          </w:p>
        </w:tc>
        <w:tc>
          <w:tcPr>
            <w:tcW w:w="2827" w:type="dxa"/>
          </w:tcPr>
          <w:p w14:paraId="61877E04" w14:textId="71115B02" w:rsidR="00F15D61" w:rsidRPr="00784060" w:rsidRDefault="00F15D61" w:rsidP="0056212E">
            <w:pPr>
              <w:jc w:val="both"/>
              <w:rPr>
                <w:rFonts w:asciiTheme="minorHAnsi" w:hAnsiTheme="minorHAnsi" w:cstheme="minorHAnsi"/>
              </w:rPr>
            </w:pPr>
            <w:r w:rsidRPr="00784060">
              <w:rPr>
                <w:rFonts w:asciiTheme="minorHAnsi" w:hAnsiTheme="minorHAnsi" w:cstheme="minorHAnsi"/>
              </w:rPr>
              <w:t xml:space="preserve">Podmienka, že voči </w:t>
            </w:r>
            <w:r w:rsidR="00442F6A" w:rsidRPr="00784060">
              <w:rPr>
                <w:rFonts w:asciiTheme="minorHAnsi" w:hAnsiTheme="minorHAnsi" w:cstheme="minorHAnsi"/>
              </w:rPr>
              <w:t>Príjemcovi KV</w:t>
            </w:r>
            <w:r w:rsidRPr="00784060">
              <w:rPr>
                <w:rFonts w:asciiTheme="minorHAnsi" w:hAnsiTheme="minorHAnsi" w:cstheme="minorHAnsi"/>
              </w:rPr>
              <w:t xml:space="preserve"> nie je </w:t>
            </w:r>
            <w:r w:rsidR="0056212E" w:rsidRPr="00784060">
              <w:rPr>
                <w:rFonts w:asciiTheme="minorHAnsi" w:hAnsiTheme="minorHAnsi" w:cstheme="minorHAnsi"/>
              </w:rPr>
              <w:t xml:space="preserve"> vyhlásený </w:t>
            </w:r>
            <w:r w:rsidRPr="00784060">
              <w:rPr>
                <w:rFonts w:asciiTheme="minorHAnsi" w:hAnsiTheme="minorHAnsi" w:cstheme="minorHAnsi"/>
              </w:rPr>
              <w:t>konkurz</w:t>
            </w:r>
            <w:r w:rsidR="0056212E" w:rsidRPr="00784060">
              <w:rPr>
                <w:rFonts w:asciiTheme="minorHAnsi" w:hAnsiTheme="minorHAnsi" w:cstheme="minorHAnsi"/>
              </w:rPr>
              <w:t xml:space="preserve"> ani </w:t>
            </w:r>
            <w:r w:rsidR="0056212E" w:rsidRPr="00784060">
              <w:rPr>
                <w:rFonts w:asciiTheme="minorHAnsi" w:hAnsiTheme="minorHAnsi" w:cstheme="minorHAnsi"/>
              </w:rPr>
              <w:lastRenderedPageBreak/>
              <w:t>povolená</w:t>
            </w:r>
            <w:r w:rsidRPr="00784060">
              <w:rPr>
                <w:rFonts w:asciiTheme="minorHAnsi" w:hAnsiTheme="minorHAnsi" w:cstheme="minorHAnsi"/>
              </w:rPr>
              <w:t xml:space="preserve"> reštrukturalizáci</w:t>
            </w:r>
            <w:r w:rsidR="0056212E" w:rsidRPr="00784060">
              <w:rPr>
                <w:rFonts w:asciiTheme="minorHAnsi" w:hAnsiTheme="minorHAnsi" w:cstheme="minorHAnsi"/>
              </w:rPr>
              <w:t>a</w:t>
            </w:r>
          </w:p>
        </w:tc>
        <w:tc>
          <w:tcPr>
            <w:tcW w:w="5327" w:type="dxa"/>
          </w:tcPr>
          <w:p w14:paraId="4ECB53E5" w14:textId="0C6D030C" w:rsidR="00F15D61" w:rsidRPr="00784060" w:rsidRDefault="00F15D61" w:rsidP="0045301E">
            <w:pPr>
              <w:jc w:val="both"/>
              <w:rPr>
                <w:rFonts w:asciiTheme="minorHAnsi" w:hAnsiTheme="minorHAnsi" w:cstheme="minorHAnsi"/>
              </w:rPr>
            </w:pPr>
            <w:r w:rsidRPr="00784060">
              <w:rPr>
                <w:rFonts w:asciiTheme="minorHAnsi" w:hAnsiTheme="minorHAnsi" w:cstheme="minorHAnsi"/>
              </w:rPr>
              <w:lastRenderedPageBreak/>
              <w:t xml:space="preserve">Voči </w:t>
            </w:r>
            <w:r w:rsidR="00442F6A" w:rsidRPr="00784060">
              <w:rPr>
                <w:rFonts w:asciiTheme="minorHAnsi" w:hAnsiTheme="minorHAnsi" w:cstheme="minorHAnsi"/>
              </w:rPr>
              <w:t>Príjemcovi KV</w:t>
            </w:r>
            <w:r w:rsidRPr="00784060">
              <w:rPr>
                <w:rFonts w:asciiTheme="minorHAnsi" w:hAnsiTheme="minorHAnsi" w:cstheme="minorHAnsi"/>
              </w:rPr>
              <w:t xml:space="preserve"> nesmie byť </w:t>
            </w:r>
            <w:r w:rsidR="0045301E" w:rsidRPr="00784060">
              <w:rPr>
                <w:rFonts w:asciiTheme="minorHAnsi" w:hAnsiTheme="minorHAnsi" w:cstheme="minorHAnsi"/>
              </w:rPr>
              <w:t>ku dňu podania Žiadosti o</w:t>
            </w:r>
            <w:r w:rsidR="0056212E" w:rsidRPr="00784060">
              <w:rPr>
                <w:rFonts w:asciiTheme="minorHAnsi" w:hAnsiTheme="minorHAnsi" w:cstheme="minorHAnsi"/>
              </w:rPr>
              <w:t> </w:t>
            </w:r>
            <w:r w:rsidR="0045301E" w:rsidRPr="00784060">
              <w:rPr>
                <w:rFonts w:asciiTheme="minorHAnsi" w:hAnsiTheme="minorHAnsi" w:cstheme="minorHAnsi"/>
              </w:rPr>
              <w:t>KV</w:t>
            </w:r>
            <w:r w:rsidR="0056212E" w:rsidRPr="00784060">
              <w:rPr>
                <w:rFonts w:asciiTheme="minorHAnsi" w:hAnsiTheme="minorHAnsi" w:cstheme="minorHAnsi"/>
              </w:rPr>
              <w:t xml:space="preserve"> vyhlásený </w:t>
            </w:r>
            <w:r w:rsidRPr="00784060">
              <w:rPr>
                <w:rFonts w:asciiTheme="minorHAnsi" w:hAnsiTheme="minorHAnsi" w:cstheme="minorHAnsi"/>
              </w:rPr>
              <w:t>konkurz</w:t>
            </w:r>
            <w:r w:rsidR="0056212E" w:rsidRPr="00784060">
              <w:rPr>
                <w:rFonts w:asciiTheme="minorHAnsi" w:hAnsiTheme="minorHAnsi" w:cstheme="minorHAnsi"/>
              </w:rPr>
              <w:t xml:space="preserve"> ani povolená </w:t>
            </w:r>
            <w:r w:rsidRPr="00784060">
              <w:rPr>
                <w:rFonts w:asciiTheme="minorHAnsi" w:hAnsiTheme="minorHAnsi" w:cstheme="minorHAnsi"/>
              </w:rPr>
              <w:t>reštrukturalizáci</w:t>
            </w:r>
            <w:r w:rsidR="0056212E" w:rsidRPr="00784060">
              <w:rPr>
                <w:rFonts w:asciiTheme="minorHAnsi" w:hAnsiTheme="minorHAnsi" w:cstheme="minorHAnsi"/>
              </w:rPr>
              <w:t>a</w:t>
            </w:r>
            <w:r w:rsidRPr="00784060">
              <w:rPr>
                <w:rStyle w:val="Odkaznapoznmkupodiarou"/>
                <w:rFonts w:asciiTheme="minorHAnsi" w:hAnsiTheme="minorHAnsi" w:cstheme="minorHAnsi"/>
              </w:rPr>
              <w:footnoteReference w:id="6"/>
            </w:r>
            <w:r w:rsidRPr="00784060">
              <w:rPr>
                <w:rFonts w:asciiTheme="minorHAnsi" w:hAnsiTheme="minorHAnsi" w:cstheme="minorHAnsi"/>
              </w:rPr>
              <w:t xml:space="preserve">. </w:t>
            </w:r>
            <w:r w:rsidR="0045301E" w:rsidRPr="00784060">
              <w:rPr>
                <w:rFonts w:asciiTheme="minorHAnsi" w:hAnsiTheme="minorHAnsi" w:cstheme="minorHAnsi"/>
              </w:rPr>
              <w:t xml:space="preserve">Túto podmienku musí Príjemca </w:t>
            </w:r>
            <w:r w:rsidR="0045301E" w:rsidRPr="00784060">
              <w:rPr>
                <w:rFonts w:asciiTheme="minorHAnsi" w:hAnsiTheme="minorHAnsi" w:cstheme="minorHAnsi"/>
              </w:rPr>
              <w:lastRenderedPageBreak/>
              <w:t>KV spĺňať zároveň aj ako Príjemca KV, ku dňu nadobudnutia účinnosti</w:t>
            </w:r>
            <w:r w:rsidR="00E4788A" w:rsidRPr="00784060">
              <w:rPr>
                <w:rFonts w:asciiTheme="minorHAnsi" w:hAnsiTheme="minorHAnsi" w:cstheme="minorHAnsi"/>
              </w:rPr>
              <w:t xml:space="preserve"> Zmluvy</w:t>
            </w:r>
            <w:r w:rsidR="0045301E" w:rsidRPr="00784060">
              <w:rPr>
                <w:rFonts w:asciiTheme="minorHAnsi" w:hAnsiTheme="minorHAnsi" w:cstheme="minorHAnsi"/>
              </w:rPr>
              <w:t xml:space="preserve"> o poskytnutí KV</w:t>
            </w:r>
          </w:p>
          <w:p w14:paraId="25FA42E3" w14:textId="1CAB3310" w:rsidR="002A2DC9" w:rsidRPr="00784060" w:rsidRDefault="002A2DC9" w:rsidP="0045301E">
            <w:pPr>
              <w:jc w:val="both"/>
              <w:rPr>
                <w:rFonts w:asciiTheme="minorHAnsi" w:hAnsiTheme="minorHAnsi" w:cstheme="minorHAnsi"/>
              </w:rPr>
            </w:pPr>
          </w:p>
        </w:tc>
      </w:tr>
      <w:tr w:rsidR="00F15D61" w:rsidRPr="00784060" w14:paraId="6210C355" w14:textId="77777777" w:rsidTr="00552EE5">
        <w:tc>
          <w:tcPr>
            <w:tcW w:w="885" w:type="dxa"/>
          </w:tcPr>
          <w:p w14:paraId="05257FDF" w14:textId="6EC3A58A" w:rsidR="00F15D61" w:rsidRPr="00784060" w:rsidRDefault="00F15D61" w:rsidP="00483FE0">
            <w:pPr>
              <w:jc w:val="both"/>
              <w:rPr>
                <w:rFonts w:asciiTheme="minorHAnsi" w:hAnsiTheme="minorHAnsi" w:cstheme="minorHAnsi"/>
              </w:rPr>
            </w:pPr>
            <w:r w:rsidRPr="00784060">
              <w:rPr>
                <w:rFonts w:asciiTheme="minorHAnsi" w:hAnsiTheme="minorHAnsi" w:cstheme="minorHAnsi"/>
              </w:rPr>
              <w:lastRenderedPageBreak/>
              <w:t>2.1.</w:t>
            </w:r>
            <w:r w:rsidR="00483FE0" w:rsidRPr="00784060">
              <w:rPr>
                <w:rFonts w:asciiTheme="minorHAnsi" w:hAnsiTheme="minorHAnsi" w:cstheme="minorHAnsi"/>
              </w:rPr>
              <w:t>4</w:t>
            </w:r>
          </w:p>
        </w:tc>
        <w:tc>
          <w:tcPr>
            <w:tcW w:w="2827" w:type="dxa"/>
          </w:tcPr>
          <w:p w14:paraId="0AA74563" w14:textId="4D1A963C" w:rsidR="00F15D61" w:rsidRPr="00784060" w:rsidRDefault="00F15D61" w:rsidP="00E6749C">
            <w:pPr>
              <w:jc w:val="both"/>
              <w:rPr>
                <w:rFonts w:asciiTheme="minorHAnsi" w:hAnsiTheme="minorHAnsi" w:cstheme="minorHAnsi"/>
              </w:rPr>
            </w:pPr>
            <w:r w:rsidRPr="00784060">
              <w:rPr>
                <w:rFonts w:asciiTheme="minorHAnsi" w:hAnsiTheme="minorHAnsi" w:cstheme="minorHAnsi"/>
              </w:rPr>
              <w:t xml:space="preserve">Podmienka, že voči </w:t>
            </w:r>
            <w:r w:rsidR="00442F6A" w:rsidRPr="00784060">
              <w:rPr>
                <w:rFonts w:asciiTheme="minorHAnsi" w:hAnsiTheme="minorHAnsi" w:cstheme="minorHAnsi"/>
              </w:rPr>
              <w:t>Príjemcovi KV</w:t>
            </w:r>
            <w:r w:rsidRPr="00784060">
              <w:rPr>
                <w:rFonts w:asciiTheme="minorHAnsi" w:hAnsiTheme="minorHAnsi" w:cstheme="minorHAnsi"/>
              </w:rPr>
              <w:t xml:space="preserve"> sa nenárokuje vrátenie pomoci na základe rozhodnutia Európskej komisie, ktorým bola poskytnutá pomoc označená za neoprávnenú a nezlučiteľnú so spoločným trhom</w:t>
            </w:r>
            <w:r w:rsidR="00442F6A" w:rsidRPr="00784060">
              <w:rPr>
                <w:rFonts w:asciiTheme="minorHAnsi" w:hAnsiTheme="minorHAnsi" w:cstheme="minorHAnsi"/>
              </w:rPr>
              <w:t xml:space="preserve"> </w:t>
            </w:r>
          </w:p>
        </w:tc>
        <w:tc>
          <w:tcPr>
            <w:tcW w:w="5327" w:type="dxa"/>
          </w:tcPr>
          <w:p w14:paraId="4E1DA35B" w14:textId="4687A9C6" w:rsidR="00F15D61" w:rsidRPr="00784060" w:rsidRDefault="00F15D61" w:rsidP="004F6EEE">
            <w:pPr>
              <w:jc w:val="both"/>
              <w:rPr>
                <w:rFonts w:asciiTheme="minorHAnsi" w:hAnsiTheme="minorHAnsi" w:cstheme="minorHAnsi"/>
              </w:rPr>
            </w:pPr>
            <w:r w:rsidRPr="00784060">
              <w:rPr>
                <w:rFonts w:asciiTheme="minorHAnsi" w:hAnsiTheme="minorHAnsi" w:cstheme="minorHAnsi"/>
              </w:rPr>
              <w:t xml:space="preserve">KV nie je možné </w:t>
            </w:r>
            <w:r w:rsidR="00442F6A" w:rsidRPr="00784060">
              <w:rPr>
                <w:rFonts w:asciiTheme="minorHAnsi" w:hAnsiTheme="minorHAnsi" w:cstheme="minorHAnsi"/>
              </w:rPr>
              <w:t>Príjemcovi KV</w:t>
            </w:r>
            <w:r w:rsidRPr="00784060">
              <w:rPr>
                <w:rFonts w:asciiTheme="minorHAnsi" w:hAnsiTheme="minorHAnsi" w:cstheme="minorHAnsi"/>
              </w:rPr>
              <w:t xml:space="preserve">, voči ktorému sa, ku dňu </w:t>
            </w:r>
            <w:r w:rsidR="00442F6A" w:rsidRPr="00784060">
              <w:rPr>
                <w:rFonts w:asciiTheme="minorHAnsi" w:hAnsiTheme="minorHAnsi" w:cstheme="minorHAnsi"/>
              </w:rPr>
              <w:t>nadobudnutia účinnosti Zmluvy o poskytnutí KV</w:t>
            </w:r>
            <w:r w:rsidRPr="00784060">
              <w:rPr>
                <w:rFonts w:asciiTheme="minorHAnsi" w:hAnsiTheme="minorHAnsi" w:cstheme="minorHAnsi"/>
              </w:rPr>
              <w:t xml:space="preserve">,  uplatňuje vrátenie štátnej pomoci na základe rozhodnutia Komisie, ktorým bola táto štátna pomoc označená za neoprávnenú a nezlučiteľnú s vnútorným trhom. </w:t>
            </w:r>
          </w:p>
        </w:tc>
      </w:tr>
      <w:tr w:rsidR="00483FE0" w:rsidRPr="00784060" w14:paraId="12F741C0" w14:textId="77777777" w:rsidTr="00595569">
        <w:tc>
          <w:tcPr>
            <w:tcW w:w="885" w:type="dxa"/>
          </w:tcPr>
          <w:p w14:paraId="6DB67D0E" w14:textId="10D0DA03" w:rsidR="00483FE0" w:rsidRPr="00784060" w:rsidRDefault="00483FE0" w:rsidP="00595569">
            <w:pPr>
              <w:jc w:val="both"/>
              <w:rPr>
                <w:rFonts w:asciiTheme="minorHAnsi" w:hAnsiTheme="minorHAnsi" w:cstheme="minorHAnsi"/>
              </w:rPr>
            </w:pPr>
            <w:r w:rsidRPr="00784060">
              <w:rPr>
                <w:rFonts w:asciiTheme="minorHAnsi" w:hAnsiTheme="minorHAnsi" w:cstheme="minorHAnsi"/>
              </w:rPr>
              <w:t>2.1.5</w:t>
            </w:r>
          </w:p>
        </w:tc>
        <w:tc>
          <w:tcPr>
            <w:tcW w:w="2827" w:type="dxa"/>
          </w:tcPr>
          <w:p w14:paraId="0CE88297" w14:textId="77777777" w:rsidR="00483FE0" w:rsidRPr="00784060" w:rsidRDefault="00483FE0" w:rsidP="00595569">
            <w:pPr>
              <w:jc w:val="both"/>
              <w:rPr>
                <w:rFonts w:asciiTheme="minorHAnsi" w:hAnsiTheme="minorHAnsi" w:cstheme="minorHAnsi"/>
              </w:rPr>
            </w:pPr>
            <w:r w:rsidRPr="00784060">
              <w:rPr>
                <w:rFonts w:asciiTheme="minorHAnsi" w:hAnsiTheme="minorHAnsi" w:cstheme="minorHAnsi"/>
              </w:rPr>
              <w:t>Podmienka neporušenia zákazu nelegálnej práce a nelegálneho zamestnávania  v predchádzajúcich piatich rokoch</w:t>
            </w:r>
          </w:p>
        </w:tc>
        <w:tc>
          <w:tcPr>
            <w:tcW w:w="5327" w:type="dxa"/>
          </w:tcPr>
          <w:p w14:paraId="4EE6A21D" w14:textId="728702A0" w:rsidR="00483FE0" w:rsidRPr="00784060" w:rsidRDefault="00483FE0" w:rsidP="00595569">
            <w:pPr>
              <w:jc w:val="both"/>
              <w:rPr>
                <w:rFonts w:asciiTheme="minorHAnsi" w:hAnsiTheme="minorHAnsi" w:cstheme="minorHAnsi"/>
              </w:rPr>
            </w:pPr>
            <w:r w:rsidRPr="00784060">
              <w:rPr>
                <w:rFonts w:asciiTheme="minorHAnsi" w:hAnsiTheme="minorHAnsi" w:cstheme="minorHAnsi"/>
              </w:rPr>
              <w:t xml:space="preserve">Príjemca KV neporušil zákaz nelegálnej práce a nelegálneho zamestnávania za obdobie 5 rokov predchádzajúcich dňu podania Žiadosti o KV. Túto podmienku musí Príjemca KV spĺňať aj ku dňu nadobudnutia účinnosti </w:t>
            </w:r>
            <w:r w:rsidR="00E4788A" w:rsidRPr="00784060">
              <w:rPr>
                <w:rFonts w:asciiTheme="minorHAnsi" w:hAnsiTheme="minorHAnsi" w:cstheme="minorHAnsi"/>
              </w:rPr>
              <w:t xml:space="preserve">Zmluvy </w:t>
            </w:r>
            <w:r w:rsidRPr="00784060">
              <w:rPr>
                <w:rFonts w:asciiTheme="minorHAnsi" w:hAnsiTheme="minorHAnsi" w:cstheme="minorHAnsi"/>
              </w:rPr>
              <w:t>o poskytnutí KV</w:t>
            </w:r>
            <w:r w:rsidR="009C6B7B" w:rsidRPr="00784060">
              <w:rPr>
                <w:rFonts w:asciiTheme="minorHAnsi" w:hAnsiTheme="minorHAnsi" w:cstheme="minorHAnsi"/>
              </w:rPr>
              <w:t>.</w:t>
            </w:r>
          </w:p>
          <w:p w14:paraId="00E6026A" w14:textId="77777777" w:rsidR="00483FE0" w:rsidRPr="00784060" w:rsidRDefault="00483FE0" w:rsidP="00595569">
            <w:pPr>
              <w:jc w:val="both"/>
              <w:rPr>
                <w:rFonts w:asciiTheme="minorHAnsi" w:hAnsiTheme="minorHAnsi" w:cstheme="minorHAnsi"/>
              </w:rPr>
            </w:pPr>
          </w:p>
        </w:tc>
      </w:tr>
    </w:tbl>
    <w:p w14:paraId="600BAD3B" w14:textId="77777777" w:rsidR="002A2DC9" w:rsidRPr="00784060" w:rsidRDefault="002A2DC9" w:rsidP="00F15D61">
      <w:pPr>
        <w:rPr>
          <w:rFonts w:asciiTheme="minorHAnsi" w:hAnsiTheme="minorHAnsi" w:cstheme="minorHAnsi"/>
        </w:rPr>
      </w:pPr>
    </w:p>
    <w:p w14:paraId="3B01A446" w14:textId="77777777" w:rsidR="002A2DC9" w:rsidRPr="00784060" w:rsidRDefault="002A2DC9" w:rsidP="00F15D61">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EE267D" w:rsidRPr="00784060" w14:paraId="12CD9CC4" w14:textId="77777777" w:rsidTr="00552EE5">
        <w:tc>
          <w:tcPr>
            <w:tcW w:w="9039" w:type="dxa"/>
            <w:gridSpan w:val="3"/>
          </w:tcPr>
          <w:p w14:paraId="50B5E4E4" w14:textId="6D1AEEFE" w:rsidR="00EE267D" w:rsidRPr="00784060" w:rsidRDefault="00EE267D" w:rsidP="00EE267D">
            <w:pPr>
              <w:pStyle w:val="Odsekzoznamu"/>
              <w:numPr>
                <w:ilvl w:val="1"/>
                <w:numId w:val="5"/>
              </w:numPr>
              <w:autoSpaceDE w:val="0"/>
              <w:autoSpaceDN w:val="0"/>
              <w:adjustRightInd w:val="0"/>
              <w:rPr>
                <w:rFonts w:cstheme="minorHAnsi"/>
                <w:b/>
              </w:rPr>
            </w:pPr>
            <w:r w:rsidRPr="00784060">
              <w:rPr>
                <w:rFonts w:cstheme="minorHAnsi"/>
                <w:b/>
              </w:rPr>
              <w:t xml:space="preserve">Kategória Podmienok  KV: Oprávnené odvetvia a činnosti  </w:t>
            </w:r>
          </w:p>
          <w:p w14:paraId="08A09054" w14:textId="1E6CD862" w:rsidR="00EE267D" w:rsidRPr="00784060" w:rsidRDefault="00EE267D" w:rsidP="00EE267D">
            <w:pPr>
              <w:pStyle w:val="Odsekzoznamu"/>
              <w:autoSpaceDE w:val="0"/>
              <w:autoSpaceDN w:val="0"/>
              <w:adjustRightInd w:val="0"/>
              <w:ind w:left="360"/>
              <w:rPr>
                <w:rFonts w:cstheme="minorHAnsi"/>
                <w:b/>
                <w:bCs/>
              </w:rPr>
            </w:pPr>
          </w:p>
        </w:tc>
      </w:tr>
      <w:tr w:rsidR="00EE267D" w:rsidRPr="00784060" w14:paraId="3EC28C79" w14:textId="77777777" w:rsidTr="00552EE5">
        <w:tc>
          <w:tcPr>
            <w:tcW w:w="850" w:type="dxa"/>
          </w:tcPr>
          <w:p w14:paraId="7503D228" w14:textId="77777777" w:rsidR="00EE267D" w:rsidRPr="00784060" w:rsidRDefault="00EE267D" w:rsidP="00552EE5">
            <w:pPr>
              <w:rPr>
                <w:rFonts w:asciiTheme="minorHAnsi" w:hAnsiTheme="minorHAnsi" w:cstheme="minorHAnsi"/>
              </w:rPr>
            </w:pPr>
            <w:r w:rsidRPr="00784060">
              <w:rPr>
                <w:rFonts w:asciiTheme="minorHAnsi" w:hAnsiTheme="minorHAnsi" w:cstheme="minorHAnsi"/>
              </w:rPr>
              <w:t>2.2.1</w:t>
            </w:r>
          </w:p>
        </w:tc>
        <w:tc>
          <w:tcPr>
            <w:tcW w:w="2835" w:type="dxa"/>
          </w:tcPr>
          <w:p w14:paraId="2EA24942" w14:textId="77777777" w:rsidR="00EE267D" w:rsidRPr="00784060" w:rsidRDefault="00EE267D" w:rsidP="00552EE5">
            <w:pPr>
              <w:jc w:val="both"/>
              <w:rPr>
                <w:rFonts w:asciiTheme="minorHAnsi" w:hAnsiTheme="minorHAnsi" w:cstheme="minorHAnsi"/>
              </w:rPr>
            </w:pPr>
            <w:r w:rsidRPr="00784060">
              <w:rPr>
                <w:rFonts w:asciiTheme="minorHAnsi" w:hAnsiTheme="minorHAnsi" w:cstheme="minorHAnsi"/>
              </w:rPr>
              <w:t xml:space="preserve">Podmienka, že pomoc sa poskytuje na oprávnené činnosti </w:t>
            </w:r>
          </w:p>
        </w:tc>
        <w:tc>
          <w:tcPr>
            <w:tcW w:w="5349" w:type="dxa"/>
          </w:tcPr>
          <w:p w14:paraId="22E14537" w14:textId="5629A7E5" w:rsidR="00EE267D" w:rsidRPr="00784060" w:rsidRDefault="00EE267D" w:rsidP="00552EE5">
            <w:pPr>
              <w:spacing w:after="120"/>
              <w:jc w:val="both"/>
              <w:rPr>
                <w:rFonts w:asciiTheme="minorHAnsi" w:hAnsiTheme="minorHAnsi" w:cstheme="minorHAnsi"/>
              </w:rPr>
            </w:pPr>
            <w:r w:rsidRPr="00784060">
              <w:rPr>
                <w:rFonts w:asciiTheme="minorHAnsi" w:hAnsiTheme="minorHAnsi" w:cstheme="minorHAnsi"/>
                <w:color w:val="000000"/>
              </w:rPr>
              <w:t xml:space="preserve">V rámci tejto riadnej Výzvy KV sú kreatívne </w:t>
            </w:r>
            <w:proofErr w:type="spellStart"/>
            <w:r w:rsidRPr="00784060">
              <w:rPr>
                <w:rFonts w:asciiTheme="minorHAnsi" w:hAnsiTheme="minorHAnsi" w:cstheme="minorHAnsi"/>
                <w:color w:val="000000"/>
              </w:rPr>
              <w:t>vouchere</w:t>
            </w:r>
            <w:proofErr w:type="spellEnd"/>
            <w:r w:rsidRPr="00784060">
              <w:rPr>
                <w:rFonts w:asciiTheme="minorHAnsi" w:hAnsiTheme="minorHAnsi" w:cstheme="minorHAnsi"/>
                <w:color w:val="000000"/>
              </w:rPr>
              <w:t xml:space="preserve">  poskytované na služby a/alebo diela dodávané subjektami zapísanými do Zoznamu oprávnených realizátorov NP PRKP, </w:t>
            </w:r>
            <w:r w:rsidRPr="00784060">
              <w:rPr>
                <w:rFonts w:asciiTheme="minorHAnsi" w:hAnsiTheme="minorHAnsi" w:cstheme="minorHAnsi"/>
              </w:rPr>
              <w:t xml:space="preserve">pôsobiacimi  v odvetví kreatívneho priemyslu  KP, ktoré je vymedzené nasledovným kódom podľa </w:t>
            </w:r>
            <w:r w:rsidRPr="00784060">
              <w:rPr>
                <w:rFonts w:asciiTheme="minorHAnsi" w:hAnsiTheme="minorHAnsi" w:cstheme="minorHAnsi"/>
                <w:b/>
                <w:color w:val="000000" w:themeColor="text1"/>
              </w:rPr>
              <w:t xml:space="preserve">SK NACE: </w:t>
            </w:r>
            <w:r w:rsidR="0034586D" w:rsidRPr="00784060">
              <w:rPr>
                <w:rFonts w:asciiTheme="minorHAnsi" w:hAnsiTheme="minorHAnsi" w:cstheme="minorHAnsi"/>
                <w:b/>
                <w:color w:val="000000" w:themeColor="text1"/>
              </w:rPr>
              <w:t>62</w:t>
            </w:r>
            <w:r w:rsidRPr="00784060">
              <w:rPr>
                <w:rFonts w:asciiTheme="minorHAnsi" w:hAnsiTheme="minorHAnsi" w:cstheme="minorHAnsi"/>
                <w:b/>
                <w:color w:val="000000" w:themeColor="text1"/>
              </w:rPr>
              <w:t>.</w:t>
            </w:r>
            <w:r w:rsidR="008323D5" w:rsidRPr="00784060">
              <w:rPr>
                <w:rFonts w:asciiTheme="minorHAnsi" w:hAnsiTheme="minorHAnsi" w:cstheme="minorHAnsi"/>
                <w:b/>
                <w:color w:val="000000" w:themeColor="text1"/>
              </w:rPr>
              <w:t>0</w:t>
            </w:r>
            <w:r w:rsidR="0034586D" w:rsidRPr="00784060">
              <w:rPr>
                <w:rFonts w:asciiTheme="minorHAnsi" w:hAnsiTheme="minorHAnsi" w:cstheme="minorHAnsi"/>
                <w:b/>
                <w:color w:val="000000" w:themeColor="text1"/>
              </w:rPr>
              <w:t>1</w:t>
            </w:r>
            <w:r w:rsidRPr="00784060">
              <w:rPr>
                <w:rFonts w:asciiTheme="minorHAnsi" w:hAnsiTheme="minorHAnsi" w:cstheme="minorHAnsi"/>
                <w:b/>
                <w:color w:val="000000" w:themeColor="text1"/>
              </w:rPr>
              <w:t xml:space="preserve"> </w:t>
            </w:r>
            <w:r w:rsidR="0034586D" w:rsidRPr="00784060">
              <w:rPr>
                <w:rFonts w:asciiTheme="minorHAnsi" w:hAnsiTheme="minorHAnsi" w:cstheme="minorHAnsi"/>
                <w:b/>
                <w:color w:val="000000" w:themeColor="text1"/>
              </w:rPr>
              <w:t>Počítačové programovanie</w:t>
            </w:r>
            <w:r w:rsidRPr="00784060">
              <w:rPr>
                <w:rFonts w:asciiTheme="minorHAnsi" w:hAnsiTheme="minorHAnsi" w:cstheme="minorHAnsi"/>
                <w:color w:val="000000" w:themeColor="text1"/>
              </w:rPr>
              <w:t xml:space="preserve">, a ktoré zároveň spĺňajú charakteristiky oprávnených činností </w:t>
            </w:r>
            <w:r w:rsidRPr="00784060">
              <w:rPr>
                <w:rFonts w:asciiTheme="minorHAnsi" w:hAnsiTheme="minorHAnsi" w:cstheme="minorHAnsi"/>
              </w:rPr>
              <w:t xml:space="preserve">z oblasti Dizajn podľa zoznamu oprávnených činností zverejnenom  na webovom sídle </w:t>
            </w:r>
            <w:hyperlink r:id="rId22" w:history="1">
              <w:r w:rsidRPr="00784060">
                <w:rPr>
                  <w:rStyle w:val="Hypertextovprepojenie"/>
                  <w:rFonts w:asciiTheme="minorHAnsi" w:hAnsiTheme="minorHAnsi" w:cstheme="minorHAnsi"/>
                  <w:color w:val="auto"/>
                </w:rPr>
                <w:t>www.vytvor.me</w:t>
              </w:r>
            </w:hyperlink>
            <w:r w:rsidRPr="00784060">
              <w:rPr>
                <w:rFonts w:asciiTheme="minorHAnsi" w:hAnsiTheme="minorHAnsi" w:cstheme="minorHAnsi"/>
              </w:rPr>
              <w:t xml:space="preserve"> v časti Oprávnené činnosti pod názvom Zoznam oprávnených činností.</w:t>
            </w:r>
          </w:p>
          <w:p w14:paraId="7F5794DD" w14:textId="77777777" w:rsidR="00EE267D" w:rsidRPr="00784060" w:rsidRDefault="00EE267D" w:rsidP="00552EE5">
            <w:pPr>
              <w:jc w:val="both"/>
              <w:rPr>
                <w:rFonts w:asciiTheme="minorHAnsi" w:hAnsiTheme="minorHAnsi" w:cstheme="minorHAnsi"/>
              </w:rPr>
            </w:pPr>
            <w:r w:rsidRPr="00784060">
              <w:rPr>
                <w:rFonts w:asciiTheme="minorHAnsi" w:hAnsiTheme="minorHAnsi" w:cstheme="minorHAnsi"/>
              </w:rPr>
              <w:t>Zároveň platí, že v Projekte Žiadateľa o KV / v Zadaní pre zhotovenie cenovej ponuky Žiadateľa o KV nesmie byť ako služba a/alebo dielo, ktoré je predmetom pomoci poskytnutej prostredníctvom KV, uvedená služba/dielo propagujúce násilie a/alebo služby/diela s iným nevhodným zameraním/obsahom, ktorý je preukázateľne v rozpore so všeobecne záväzným právnym predpisom.</w:t>
            </w:r>
          </w:p>
          <w:p w14:paraId="37291976" w14:textId="77777777" w:rsidR="002A2DC9" w:rsidRPr="00784060" w:rsidRDefault="002A2DC9" w:rsidP="00552EE5">
            <w:pPr>
              <w:jc w:val="both"/>
              <w:rPr>
                <w:rFonts w:asciiTheme="minorHAnsi" w:hAnsiTheme="minorHAnsi" w:cstheme="minorHAnsi"/>
                <w:color w:val="000000"/>
              </w:rPr>
            </w:pPr>
          </w:p>
        </w:tc>
      </w:tr>
      <w:tr w:rsidR="00EE267D" w:rsidRPr="00784060" w14:paraId="56FC3042" w14:textId="77777777" w:rsidTr="00552EE5">
        <w:tc>
          <w:tcPr>
            <w:tcW w:w="850" w:type="dxa"/>
          </w:tcPr>
          <w:p w14:paraId="4893D82C" w14:textId="77777777" w:rsidR="00EE267D" w:rsidRPr="00784060" w:rsidRDefault="00EE267D" w:rsidP="00552EE5">
            <w:pPr>
              <w:rPr>
                <w:rFonts w:asciiTheme="minorHAnsi" w:hAnsiTheme="minorHAnsi" w:cstheme="minorHAnsi"/>
              </w:rPr>
            </w:pPr>
            <w:r w:rsidRPr="00784060">
              <w:rPr>
                <w:rFonts w:asciiTheme="minorHAnsi" w:hAnsiTheme="minorHAnsi" w:cstheme="minorHAnsi"/>
              </w:rPr>
              <w:lastRenderedPageBreak/>
              <w:t>2.2.2</w:t>
            </w:r>
          </w:p>
        </w:tc>
        <w:tc>
          <w:tcPr>
            <w:tcW w:w="2835" w:type="dxa"/>
          </w:tcPr>
          <w:p w14:paraId="6AD8DE22" w14:textId="77777777" w:rsidR="00EE267D" w:rsidRPr="00784060" w:rsidRDefault="00EE267D" w:rsidP="00552EE5">
            <w:pPr>
              <w:rPr>
                <w:rFonts w:asciiTheme="minorHAnsi" w:hAnsiTheme="minorHAnsi" w:cstheme="minorHAnsi"/>
              </w:rPr>
            </w:pPr>
            <w:r w:rsidRPr="00784060">
              <w:rPr>
                <w:rFonts w:asciiTheme="minorHAnsi" w:hAnsiTheme="minorHAnsi" w:cstheme="minorHAnsi"/>
              </w:rPr>
              <w:t>Podmienka, že pomoc sa v rámci projektu, resp. jeho časti neposkytuje v odvetviach/činnostiach, na ktoré sa pomoc v zmysle príslušnej právnej úpravy/Schémy neuplatňuje</w:t>
            </w:r>
          </w:p>
        </w:tc>
        <w:tc>
          <w:tcPr>
            <w:tcW w:w="5349" w:type="dxa"/>
          </w:tcPr>
          <w:p w14:paraId="1CCEA980" w14:textId="77777777" w:rsidR="00EE267D" w:rsidRPr="00784060" w:rsidRDefault="00EE267D" w:rsidP="00EE267D">
            <w:pPr>
              <w:pStyle w:val="Odsekzoznamu"/>
              <w:numPr>
                <w:ilvl w:val="0"/>
                <w:numId w:val="15"/>
              </w:numPr>
              <w:ind w:left="210" w:hanging="210"/>
              <w:jc w:val="both"/>
              <w:rPr>
                <w:rFonts w:cstheme="minorHAnsi"/>
                <w:b/>
                <w:color w:val="000000"/>
              </w:rPr>
            </w:pPr>
            <w:r w:rsidRPr="00784060">
              <w:rPr>
                <w:rFonts w:cstheme="minorHAnsi"/>
                <w:b/>
                <w:color w:val="000000"/>
              </w:rPr>
              <w:t xml:space="preserve">Podľa čl. 1 nariadenia de </w:t>
            </w:r>
            <w:proofErr w:type="spellStart"/>
            <w:r w:rsidRPr="00784060">
              <w:rPr>
                <w:rFonts w:cstheme="minorHAnsi"/>
                <w:b/>
                <w:color w:val="000000"/>
              </w:rPr>
              <w:t>minimis</w:t>
            </w:r>
            <w:proofErr w:type="spellEnd"/>
            <w:r w:rsidRPr="00784060">
              <w:rPr>
                <w:rStyle w:val="Odkaznapoznmkupodiarou"/>
                <w:rFonts w:asciiTheme="minorHAnsi" w:hAnsiTheme="minorHAnsi" w:cstheme="minorHAnsi"/>
                <w:b/>
                <w:color w:val="000000"/>
              </w:rPr>
              <w:footnoteReference w:id="7"/>
            </w:r>
            <w:r w:rsidRPr="00784060">
              <w:rPr>
                <w:rFonts w:cstheme="minorHAnsi"/>
                <w:b/>
                <w:color w:val="000000"/>
              </w:rPr>
              <w:t xml:space="preserve"> a v súlade so Schémou sa pomoc poskytuje vo  všetkých odvetviach hospodárstva okrem:</w:t>
            </w:r>
          </w:p>
          <w:p w14:paraId="3F4963C0" w14:textId="77777777" w:rsidR="00EE267D" w:rsidRPr="00784060" w:rsidRDefault="00EE267D" w:rsidP="00EE267D">
            <w:pPr>
              <w:pStyle w:val="Odsekzoznamu"/>
              <w:numPr>
                <w:ilvl w:val="0"/>
                <w:numId w:val="13"/>
              </w:numPr>
              <w:ind w:left="352" w:hanging="284"/>
              <w:jc w:val="both"/>
              <w:rPr>
                <w:rFonts w:cstheme="minorHAnsi"/>
                <w:color w:val="000000"/>
              </w:rPr>
            </w:pPr>
            <w:r w:rsidRPr="00784060">
              <w:rPr>
                <w:rFonts w:cstheme="minorHAnsi"/>
                <w:color w:val="000000"/>
              </w:rPr>
              <w:t xml:space="preserve">pomoci v prospech podnikov pôsobiacich v sektore rybolovu a </w:t>
            </w:r>
            <w:proofErr w:type="spellStart"/>
            <w:r w:rsidRPr="00784060">
              <w:rPr>
                <w:rFonts w:cstheme="minorHAnsi"/>
                <w:color w:val="000000"/>
              </w:rPr>
              <w:t>akvakultúry</w:t>
            </w:r>
            <w:proofErr w:type="spellEnd"/>
            <w:r w:rsidRPr="00784060">
              <w:rPr>
                <w:rFonts w:cstheme="minorHAnsi"/>
                <w:color w:val="000000"/>
              </w:rPr>
              <w:t>, na ktoré sa vzťahuje nariadenie EP a Rady (EÚ) č. 1379/20138;</w:t>
            </w:r>
          </w:p>
          <w:p w14:paraId="7D8484D4" w14:textId="77777777" w:rsidR="00EE267D" w:rsidRPr="00784060" w:rsidRDefault="00EE267D" w:rsidP="00EE267D">
            <w:pPr>
              <w:pStyle w:val="Odsekzoznamu"/>
              <w:numPr>
                <w:ilvl w:val="0"/>
                <w:numId w:val="13"/>
              </w:numPr>
              <w:ind w:left="352" w:hanging="352"/>
              <w:jc w:val="both"/>
              <w:rPr>
                <w:rFonts w:cstheme="minorHAnsi"/>
                <w:color w:val="000000"/>
              </w:rPr>
            </w:pPr>
            <w:r w:rsidRPr="00784060">
              <w:rPr>
                <w:rFonts w:cstheme="minorHAnsi"/>
                <w:color w:val="000000"/>
              </w:rPr>
              <w:t>pomoci poskytovanej podnikom pôsobiacim v oblasti prvovýroby poľnohospodárskych výrobkov;</w:t>
            </w:r>
          </w:p>
          <w:p w14:paraId="5FE8AF2D" w14:textId="77777777" w:rsidR="00EE267D" w:rsidRPr="00784060" w:rsidRDefault="00EE267D" w:rsidP="00EE267D">
            <w:pPr>
              <w:pStyle w:val="Odsekzoznamu"/>
              <w:numPr>
                <w:ilvl w:val="0"/>
                <w:numId w:val="13"/>
              </w:numPr>
              <w:ind w:left="352" w:hanging="352"/>
              <w:jc w:val="both"/>
              <w:rPr>
                <w:rFonts w:cstheme="minorHAnsi"/>
                <w:color w:val="000000"/>
              </w:rPr>
            </w:pPr>
            <w:r w:rsidRPr="00784060">
              <w:rPr>
                <w:rFonts w:cstheme="minorHAnsi"/>
                <w:color w:val="000000"/>
              </w:rPr>
              <w:t>pomoci poskytovanej podnikom pôsobiacim v sektore spracovania a marketingu poľnohospodárskych výrobkov, a to v týchto prípadoch:</w:t>
            </w:r>
          </w:p>
          <w:p w14:paraId="7C953C6B" w14:textId="77777777" w:rsidR="00EE267D" w:rsidRPr="00784060" w:rsidRDefault="00EE267D" w:rsidP="00EE267D">
            <w:pPr>
              <w:pStyle w:val="Odsekzoznamu"/>
              <w:numPr>
                <w:ilvl w:val="0"/>
                <w:numId w:val="12"/>
              </w:numPr>
              <w:rPr>
                <w:rFonts w:cstheme="minorHAnsi"/>
              </w:rPr>
            </w:pPr>
            <w:r w:rsidRPr="00784060">
              <w:rPr>
                <w:rFonts w:cstheme="minorHAnsi"/>
                <w:color w:val="000000"/>
              </w:rPr>
              <w:t xml:space="preserve">ak je výška pomoci stanovená na základe ceny alebo množstva takýchto výrobkov kúpených od  </w:t>
            </w:r>
            <w:r w:rsidRPr="00784060">
              <w:rPr>
                <w:rFonts w:cstheme="minorHAnsi"/>
              </w:rPr>
              <w:t xml:space="preserve">  prvovýrobcov alebo výrobkov umiestnených na trhu príslušnými podnikmi;</w:t>
            </w:r>
          </w:p>
          <w:p w14:paraId="043BC45E" w14:textId="77777777" w:rsidR="00EE267D" w:rsidRPr="00784060" w:rsidRDefault="00EE267D" w:rsidP="00EE267D">
            <w:pPr>
              <w:pStyle w:val="Odsekzoznamu"/>
              <w:numPr>
                <w:ilvl w:val="0"/>
                <w:numId w:val="12"/>
              </w:numPr>
              <w:jc w:val="both"/>
              <w:rPr>
                <w:rFonts w:cstheme="minorHAnsi"/>
                <w:color w:val="000000"/>
              </w:rPr>
            </w:pPr>
            <w:r w:rsidRPr="00784060">
              <w:rPr>
                <w:rFonts w:cstheme="minorHAnsi"/>
                <w:color w:val="000000"/>
              </w:rPr>
              <w:t>ak je pomoc podmienená tým, že bude čiastočne alebo úplne postúpená prvovýrobcom;</w:t>
            </w:r>
          </w:p>
          <w:p w14:paraId="03E9086B" w14:textId="77777777" w:rsidR="00EE267D" w:rsidRPr="00784060" w:rsidRDefault="00EE267D" w:rsidP="00EE267D">
            <w:pPr>
              <w:pStyle w:val="Odsekzoznamu"/>
              <w:numPr>
                <w:ilvl w:val="0"/>
                <w:numId w:val="13"/>
              </w:numPr>
              <w:ind w:left="352" w:hanging="352"/>
              <w:jc w:val="both"/>
              <w:rPr>
                <w:rFonts w:cstheme="minorHAnsi"/>
                <w:color w:val="000000"/>
              </w:rPr>
            </w:pPr>
            <w:r w:rsidRPr="00784060">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1DF4A22D" w14:textId="77777777" w:rsidR="00EE267D" w:rsidRPr="00784060" w:rsidRDefault="00EE267D" w:rsidP="00EE267D">
            <w:pPr>
              <w:pStyle w:val="Odsekzoznamu"/>
              <w:numPr>
                <w:ilvl w:val="0"/>
                <w:numId w:val="13"/>
              </w:numPr>
              <w:spacing w:after="120"/>
              <w:ind w:left="352" w:hanging="352"/>
              <w:contextualSpacing w:val="0"/>
              <w:jc w:val="both"/>
              <w:rPr>
                <w:rFonts w:cstheme="minorHAnsi"/>
                <w:color w:val="000000"/>
              </w:rPr>
            </w:pPr>
            <w:r w:rsidRPr="00784060">
              <w:rPr>
                <w:rFonts w:cstheme="minorHAnsi"/>
                <w:color w:val="000000"/>
              </w:rPr>
              <w:t>pomoci, ktorá je podmienená uprednostňovaním používania domáceho tovaru pred dovážaným.</w:t>
            </w:r>
          </w:p>
          <w:p w14:paraId="4CFE5FC1" w14:textId="77777777" w:rsidR="00EE267D" w:rsidRPr="00784060" w:rsidRDefault="00EE267D" w:rsidP="00552EE5">
            <w:pPr>
              <w:jc w:val="both"/>
              <w:rPr>
                <w:rFonts w:asciiTheme="minorHAnsi" w:hAnsiTheme="minorHAnsi" w:cstheme="minorHAnsi"/>
                <w:color w:val="000000"/>
              </w:rPr>
            </w:pPr>
            <w:r w:rsidRPr="00784060">
              <w:rPr>
                <w:rFonts w:asciiTheme="minorHAnsi" w:hAnsiTheme="minorHAnsi"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784060">
              <w:rPr>
                <w:rFonts w:asciiTheme="minorHAnsi" w:hAnsiTheme="minorHAnsi" w:cstheme="minorHAnsi"/>
                <w:color w:val="000000"/>
              </w:rPr>
              <w:t>minimis</w:t>
            </w:r>
            <w:proofErr w:type="spellEnd"/>
            <w:r w:rsidRPr="00784060">
              <w:rPr>
                <w:rFonts w:asciiTheme="minorHAnsi" w:hAnsiTheme="minorHAnsi" w:cstheme="minorHAnsi"/>
                <w:color w:val="000000"/>
              </w:rPr>
              <w:t xml:space="preserve"> poskytnutej v súlade so Schémou.</w:t>
            </w:r>
          </w:p>
          <w:p w14:paraId="55AC4CEC" w14:textId="77777777" w:rsidR="00EE267D" w:rsidRPr="00784060" w:rsidRDefault="00EE267D" w:rsidP="00552EE5">
            <w:pPr>
              <w:jc w:val="both"/>
              <w:rPr>
                <w:rFonts w:asciiTheme="minorHAnsi" w:hAnsiTheme="minorHAnsi" w:cstheme="minorHAnsi"/>
                <w:color w:val="000000"/>
              </w:rPr>
            </w:pPr>
          </w:p>
          <w:p w14:paraId="4E0FE375" w14:textId="77777777" w:rsidR="00EE267D" w:rsidRPr="00784060" w:rsidRDefault="00EE267D" w:rsidP="00EE267D">
            <w:pPr>
              <w:pStyle w:val="Odsekzoznamu"/>
              <w:numPr>
                <w:ilvl w:val="0"/>
                <w:numId w:val="15"/>
              </w:numPr>
              <w:ind w:left="352" w:hanging="352"/>
              <w:jc w:val="both"/>
              <w:rPr>
                <w:rFonts w:cstheme="minorHAnsi"/>
                <w:b/>
              </w:rPr>
            </w:pPr>
            <w:r w:rsidRPr="00784060">
              <w:rPr>
                <w:rFonts w:cstheme="minorHAnsi"/>
                <w:b/>
              </w:rPr>
              <w:t>Podľa čl. F) Schémy pomoc nie je ďalej možné poskytnúť:</w:t>
            </w:r>
          </w:p>
          <w:p w14:paraId="5295E4A8" w14:textId="77777777" w:rsidR="00EE267D" w:rsidRPr="00784060" w:rsidRDefault="00EE267D" w:rsidP="00EE267D">
            <w:pPr>
              <w:pStyle w:val="Odsekzoznamu"/>
              <w:numPr>
                <w:ilvl w:val="0"/>
                <w:numId w:val="14"/>
              </w:numPr>
              <w:ind w:left="352" w:hanging="352"/>
              <w:jc w:val="both"/>
              <w:rPr>
                <w:rFonts w:cstheme="minorHAnsi"/>
                <w:color w:val="000000"/>
              </w:rPr>
            </w:pPr>
            <w:r w:rsidRPr="00784060">
              <w:rPr>
                <w:rFonts w:cstheme="minorHAnsi"/>
                <w:color w:val="000000"/>
              </w:rPr>
              <w:t>na odstavenie alebo výstavbu jadrových elektrární;</w:t>
            </w:r>
          </w:p>
          <w:p w14:paraId="5B71E31C" w14:textId="77777777" w:rsidR="00EE267D" w:rsidRPr="00784060" w:rsidRDefault="00EE267D" w:rsidP="00EE267D">
            <w:pPr>
              <w:pStyle w:val="Odsekzoznamu"/>
              <w:numPr>
                <w:ilvl w:val="0"/>
                <w:numId w:val="14"/>
              </w:numPr>
              <w:ind w:left="352" w:hanging="352"/>
              <w:jc w:val="both"/>
              <w:rPr>
                <w:rFonts w:cstheme="minorHAnsi"/>
                <w:color w:val="000000"/>
              </w:rPr>
            </w:pPr>
            <w:r w:rsidRPr="00784060">
              <w:rPr>
                <w:rFonts w:cstheme="minorHAnsi"/>
                <w:color w:val="000000"/>
              </w:rPr>
              <w:t>na investície, ktorých cieľom je zníženie emisií skleníkových plynov z činností uvedených v prílohe 1 k Smernici 2003/87/ES</w:t>
            </w:r>
            <w:r w:rsidRPr="00784060">
              <w:rPr>
                <w:rStyle w:val="Odkaznapoznmkupodiarou"/>
                <w:rFonts w:asciiTheme="minorHAnsi" w:hAnsiTheme="minorHAnsi" w:cstheme="minorHAnsi"/>
                <w:color w:val="000000"/>
              </w:rPr>
              <w:footnoteReference w:id="8"/>
            </w:r>
            <w:r w:rsidRPr="00784060">
              <w:rPr>
                <w:rFonts w:cstheme="minorHAnsi"/>
                <w:color w:val="000000"/>
              </w:rPr>
              <w:t xml:space="preserve">; </w:t>
            </w:r>
          </w:p>
          <w:p w14:paraId="3B22A075" w14:textId="77777777" w:rsidR="00EE267D" w:rsidRPr="00784060" w:rsidRDefault="00EE267D" w:rsidP="00EE267D">
            <w:pPr>
              <w:pStyle w:val="Odsekzoznamu"/>
              <w:numPr>
                <w:ilvl w:val="0"/>
                <w:numId w:val="14"/>
              </w:numPr>
              <w:ind w:left="352" w:hanging="352"/>
              <w:jc w:val="both"/>
              <w:rPr>
                <w:rFonts w:cstheme="minorHAnsi"/>
                <w:color w:val="000000"/>
              </w:rPr>
            </w:pPr>
            <w:r w:rsidRPr="00784060">
              <w:rPr>
                <w:rFonts w:cstheme="minorHAnsi"/>
                <w:color w:val="000000"/>
              </w:rPr>
              <w:lastRenderedPageBreak/>
              <w:t>na výrobu, spracovanie a uvádzanie tabaku a tabakových výrobkov na trh;</w:t>
            </w:r>
          </w:p>
          <w:p w14:paraId="3A7288F0" w14:textId="77777777" w:rsidR="00EE267D" w:rsidRPr="00784060" w:rsidRDefault="00EE267D" w:rsidP="00EE267D">
            <w:pPr>
              <w:pStyle w:val="Odsekzoznamu"/>
              <w:numPr>
                <w:ilvl w:val="0"/>
                <w:numId w:val="14"/>
              </w:numPr>
              <w:spacing w:after="120"/>
              <w:ind w:left="352" w:hanging="352"/>
              <w:contextualSpacing w:val="0"/>
              <w:jc w:val="both"/>
              <w:rPr>
                <w:rFonts w:cstheme="minorHAnsi"/>
                <w:color w:val="000000"/>
              </w:rPr>
            </w:pPr>
            <w:r w:rsidRPr="00784060">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bl>
    <w:p w14:paraId="23D44259" w14:textId="77777777" w:rsidR="00EE267D" w:rsidRPr="00784060" w:rsidRDefault="00EE267D" w:rsidP="00EE267D">
      <w:pPr>
        <w:rPr>
          <w:rFonts w:asciiTheme="minorHAnsi" w:hAnsiTheme="minorHAnsi" w:cstheme="minorHAnsi"/>
        </w:rPr>
      </w:pPr>
    </w:p>
    <w:p w14:paraId="5AFDCCD3" w14:textId="77777777" w:rsidR="002A2DC9" w:rsidRPr="00784060" w:rsidRDefault="002A2DC9" w:rsidP="00EE267D">
      <w:pPr>
        <w:rPr>
          <w:rFonts w:asciiTheme="minorHAnsi" w:hAnsiTheme="minorHAnsi" w:cstheme="minorHAnsi"/>
        </w:rPr>
      </w:pPr>
    </w:p>
    <w:tbl>
      <w:tblPr>
        <w:tblStyle w:val="Mriekatabuky"/>
        <w:tblW w:w="9039" w:type="dxa"/>
        <w:tblLook w:val="04A0" w:firstRow="1" w:lastRow="0" w:firstColumn="1" w:lastColumn="0" w:noHBand="0" w:noVBand="1"/>
      </w:tblPr>
      <w:tblGrid>
        <w:gridCol w:w="850"/>
        <w:gridCol w:w="2835"/>
        <w:gridCol w:w="5354"/>
      </w:tblGrid>
      <w:tr w:rsidR="00C735F0" w:rsidRPr="00784060" w14:paraId="1410E230" w14:textId="77777777" w:rsidTr="00552EE5">
        <w:tc>
          <w:tcPr>
            <w:tcW w:w="9039" w:type="dxa"/>
            <w:gridSpan w:val="3"/>
          </w:tcPr>
          <w:p w14:paraId="615BA68A" w14:textId="73B76673" w:rsidR="002A2DC9" w:rsidRPr="00784060" w:rsidRDefault="00C735F0" w:rsidP="001B725A">
            <w:pPr>
              <w:pStyle w:val="Odsekzoznamu"/>
              <w:numPr>
                <w:ilvl w:val="1"/>
                <w:numId w:val="15"/>
              </w:numPr>
              <w:autoSpaceDE w:val="0"/>
              <w:autoSpaceDN w:val="0"/>
              <w:adjustRightInd w:val="0"/>
              <w:rPr>
                <w:rFonts w:cstheme="minorHAnsi"/>
                <w:b/>
              </w:rPr>
            </w:pPr>
            <w:r w:rsidRPr="00784060">
              <w:rPr>
                <w:rFonts w:cstheme="minorHAnsi"/>
                <w:b/>
              </w:rPr>
              <w:t xml:space="preserve">Kategória podmienok poskytnutia pomoci: Ďalšie podmienky poskytnutia a preplatenia KV  </w:t>
            </w:r>
          </w:p>
        </w:tc>
      </w:tr>
      <w:tr w:rsidR="00C735F0" w:rsidRPr="00784060" w14:paraId="43E596BD" w14:textId="77777777" w:rsidTr="001667E4">
        <w:tc>
          <w:tcPr>
            <w:tcW w:w="850" w:type="dxa"/>
          </w:tcPr>
          <w:p w14:paraId="66C20E0C"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2.3.1</w:t>
            </w:r>
          </w:p>
        </w:tc>
        <w:tc>
          <w:tcPr>
            <w:tcW w:w="2835" w:type="dxa"/>
          </w:tcPr>
          <w:p w14:paraId="3DA1CE8E"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Minimálna a maximálna výška pomoci</w:t>
            </w:r>
          </w:p>
        </w:tc>
        <w:tc>
          <w:tcPr>
            <w:tcW w:w="5354" w:type="dxa"/>
          </w:tcPr>
          <w:p w14:paraId="73F361DA" w14:textId="68963246" w:rsidR="002A2DC9" w:rsidRPr="00784060" w:rsidRDefault="00C735F0" w:rsidP="00552EE5">
            <w:pPr>
              <w:spacing w:after="120"/>
              <w:jc w:val="both"/>
              <w:rPr>
                <w:rFonts w:asciiTheme="minorHAnsi" w:hAnsiTheme="minorHAnsi" w:cstheme="minorHAnsi"/>
              </w:rPr>
            </w:pPr>
            <w:r w:rsidRPr="00784060">
              <w:rPr>
                <w:rFonts w:asciiTheme="minorHAnsi" w:hAnsiTheme="minorHAnsi" w:cstheme="minorHAnsi"/>
              </w:rPr>
              <w:t xml:space="preserve">Minimálna výška pomoci </w:t>
            </w:r>
            <w:r w:rsidR="00681137" w:rsidRPr="00784060">
              <w:rPr>
                <w:rFonts w:asciiTheme="minorHAnsi" w:hAnsiTheme="minorHAnsi" w:cstheme="minorHAnsi"/>
              </w:rPr>
              <w:t xml:space="preserve">de </w:t>
            </w:r>
            <w:proofErr w:type="spellStart"/>
            <w:r w:rsidR="00681137" w:rsidRPr="00784060">
              <w:rPr>
                <w:rFonts w:asciiTheme="minorHAnsi" w:hAnsiTheme="minorHAnsi" w:cstheme="minorHAnsi"/>
              </w:rPr>
              <w:t>minimis</w:t>
            </w:r>
            <w:proofErr w:type="spellEnd"/>
            <w:r w:rsidR="00681137" w:rsidRPr="00784060">
              <w:rPr>
                <w:rFonts w:asciiTheme="minorHAnsi" w:hAnsiTheme="minorHAnsi" w:cstheme="minorHAnsi"/>
              </w:rPr>
              <w:t xml:space="preserve"> </w:t>
            </w:r>
            <w:r w:rsidRPr="00784060">
              <w:rPr>
                <w:rFonts w:asciiTheme="minorHAnsi" w:hAnsiTheme="minorHAnsi" w:cstheme="minorHAnsi"/>
              </w:rPr>
              <w:t>v rámci tejto riadnej Výzvy KV_</w:t>
            </w:r>
            <w:r w:rsidR="00316DB1" w:rsidRPr="00784060">
              <w:rPr>
                <w:rFonts w:asciiTheme="minorHAnsi" w:hAnsiTheme="minorHAnsi" w:cstheme="minorHAnsi"/>
              </w:rPr>
              <w:t>P</w:t>
            </w:r>
            <w:r w:rsidRPr="00784060">
              <w:rPr>
                <w:rFonts w:asciiTheme="minorHAnsi" w:hAnsiTheme="minorHAnsi" w:cstheme="minorHAnsi"/>
              </w:rPr>
              <w:t>_R</w:t>
            </w:r>
            <w:r w:rsidR="00CF5B15" w:rsidRPr="00784060">
              <w:rPr>
                <w:rFonts w:asciiTheme="minorHAnsi" w:hAnsiTheme="minorHAnsi" w:cstheme="minorHAnsi"/>
              </w:rPr>
              <w:t>B</w:t>
            </w:r>
            <w:r w:rsidRPr="00784060">
              <w:rPr>
                <w:rFonts w:asciiTheme="minorHAnsi" w:hAnsiTheme="minorHAnsi" w:cstheme="minorHAnsi"/>
              </w:rPr>
              <w:t>120  (hodnota KV) je 1 000 EUR</w:t>
            </w:r>
          </w:p>
          <w:p w14:paraId="5C20DE0C" w14:textId="23DCF566" w:rsidR="002A2DC9" w:rsidRPr="00784060" w:rsidRDefault="00C735F0" w:rsidP="00552EE5">
            <w:pPr>
              <w:spacing w:after="120"/>
              <w:jc w:val="both"/>
              <w:rPr>
                <w:rFonts w:asciiTheme="minorHAnsi" w:hAnsiTheme="minorHAnsi" w:cstheme="minorHAnsi"/>
              </w:rPr>
            </w:pPr>
            <w:r w:rsidRPr="00784060">
              <w:rPr>
                <w:rFonts w:asciiTheme="minorHAnsi" w:hAnsiTheme="minorHAnsi" w:cstheme="minorHAnsi"/>
              </w:rPr>
              <w:t xml:space="preserve">Maximálna výška pomoci </w:t>
            </w:r>
            <w:r w:rsidR="00681137" w:rsidRPr="00784060">
              <w:rPr>
                <w:rFonts w:asciiTheme="minorHAnsi" w:hAnsiTheme="minorHAnsi" w:cstheme="minorHAnsi"/>
              </w:rPr>
              <w:t xml:space="preserve">de </w:t>
            </w:r>
            <w:proofErr w:type="spellStart"/>
            <w:r w:rsidR="00681137" w:rsidRPr="00784060">
              <w:rPr>
                <w:rFonts w:asciiTheme="minorHAnsi" w:hAnsiTheme="minorHAnsi" w:cstheme="minorHAnsi"/>
              </w:rPr>
              <w:t>minimis</w:t>
            </w:r>
            <w:proofErr w:type="spellEnd"/>
            <w:r w:rsidR="00681137" w:rsidRPr="00784060">
              <w:rPr>
                <w:rFonts w:asciiTheme="minorHAnsi" w:hAnsiTheme="minorHAnsi" w:cstheme="minorHAnsi"/>
              </w:rPr>
              <w:t xml:space="preserve"> </w:t>
            </w:r>
            <w:r w:rsidRPr="00784060">
              <w:rPr>
                <w:rFonts w:asciiTheme="minorHAnsi" w:hAnsiTheme="minorHAnsi" w:cstheme="minorHAnsi"/>
              </w:rPr>
              <w:t>v rámci tejto riadnej Výzvy KV_</w:t>
            </w:r>
            <w:r w:rsidR="00316DB1" w:rsidRPr="00784060">
              <w:rPr>
                <w:rFonts w:asciiTheme="minorHAnsi" w:hAnsiTheme="minorHAnsi" w:cstheme="minorHAnsi"/>
              </w:rPr>
              <w:t>P</w:t>
            </w:r>
            <w:r w:rsidRPr="00784060">
              <w:rPr>
                <w:rFonts w:asciiTheme="minorHAnsi" w:hAnsiTheme="minorHAnsi" w:cstheme="minorHAnsi"/>
              </w:rPr>
              <w:t>_R</w:t>
            </w:r>
            <w:r w:rsidR="00CF5B15" w:rsidRPr="00784060">
              <w:rPr>
                <w:rFonts w:asciiTheme="minorHAnsi" w:hAnsiTheme="minorHAnsi" w:cstheme="minorHAnsi"/>
              </w:rPr>
              <w:t>B</w:t>
            </w:r>
            <w:r w:rsidRPr="00784060">
              <w:rPr>
                <w:rFonts w:asciiTheme="minorHAnsi" w:hAnsiTheme="minorHAnsi" w:cstheme="minorHAnsi"/>
              </w:rPr>
              <w:t>120  (hodnota KV) je</w:t>
            </w:r>
            <w:r w:rsidR="00022256" w:rsidRPr="00784060">
              <w:rPr>
                <w:rFonts w:asciiTheme="minorHAnsi" w:hAnsiTheme="minorHAnsi" w:cstheme="minorHAnsi"/>
              </w:rPr>
              <w:t xml:space="preserve"> </w:t>
            </w:r>
            <w:r w:rsidR="008323D5" w:rsidRPr="00784060">
              <w:rPr>
                <w:rFonts w:asciiTheme="minorHAnsi" w:hAnsiTheme="minorHAnsi" w:cstheme="minorHAnsi"/>
              </w:rPr>
              <w:t>4</w:t>
            </w:r>
            <w:r w:rsidR="00022256" w:rsidRPr="00784060">
              <w:rPr>
                <w:rFonts w:asciiTheme="minorHAnsi" w:hAnsiTheme="minorHAnsi" w:cstheme="minorHAnsi"/>
              </w:rPr>
              <w:t> </w:t>
            </w:r>
            <w:r w:rsidR="00316DB1" w:rsidRPr="00784060">
              <w:rPr>
                <w:rFonts w:asciiTheme="minorHAnsi" w:hAnsiTheme="minorHAnsi" w:cstheme="minorHAnsi"/>
              </w:rPr>
              <w:t>8</w:t>
            </w:r>
            <w:r w:rsidR="00022256" w:rsidRPr="00784060">
              <w:rPr>
                <w:rFonts w:asciiTheme="minorHAnsi" w:hAnsiTheme="minorHAnsi" w:cstheme="minorHAnsi"/>
              </w:rPr>
              <w:t xml:space="preserve">00 </w:t>
            </w:r>
            <w:r w:rsidRPr="00784060">
              <w:rPr>
                <w:rFonts w:asciiTheme="minorHAnsi" w:hAnsiTheme="minorHAnsi" w:cstheme="minorHAnsi"/>
              </w:rPr>
              <w:t>EUR.</w:t>
            </w:r>
            <w:r w:rsidRPr="00784060">
              <w:rPr>
                <w:rStyle w:val="Odkaznapoznmkupodiarou"/>
                <w:rFonts w:asciiTheme="minorHAnsi" w:hAnsiTheme="minorHAnsi" w:cstheme="minorHAnsi"/>
              </w:rPr>
              <w:footnoteReference w:id="9"/>
            </w:r>
          </w:p>
          <w:p w14:paraId="61A8E434" w14:textId="5DE23AC5" w:rsidR="009E7C0A" w:rsidRPr="00784060" w:rsidRDefault="009E7C0A" w:rsidP="009E7C0A">
            <w:pPr>
              <w:spacing w:after="120"/>
              <w:jc w:val="both"/>
              <w:rPr>
                <w:rFonts w:asciiTheme="minorHAnsi" w:hAnsiTheme="minorHAnsi" w:cstheme="minorHAnsi"/>
              </w:rPr>
            </w:pPr>
            <w:r w:rsidRPr="00784060">
              <w:rPr>
                <w:rFonts w:asciiTheme="minorHAnsi" w:hAnsiTheme="minorHAnsi" w:cstheme="minorHAnsi"/>
              </w:rPr>
              <w:t xml:space="preserve">Intenzita poskytnutej pomoci de </w:t>
            </w:r>
            <w:proofErr w:type="spellStart"/>
            <w:r w:rsidRPr="00784060">
              <w:rPr>
                <w:rFonts w:asciiTheme="minorHAnsi" w:hAnsiTheme="minorHAnsi" w:cstheme="minorHAnsi"/>
              </w:rPr>
              <w:t>minimis</w:t>
            </w:r>
            <w:proofErr w:type="spellEnd"/>
            <w:r w:rsidRPr="00784060">
              <w:rPr>
                <w:rFonts w:asciiTheme="minorHAnsi" w:hAnsiTheme="minorHAnsi" w:cstheme="minorHAnsi"/>
              </w:rPr>
              <w:t xml:space="preserve">: </w:t>
            </w:r>
          </w:p>
          <w:p w14:paraId="23A5C20A" w14:textId="4AF56E1C" w:rsidR="009E7C0A" w:rsidRPr="00784060" w:rsidRDefault="009E7C0A" w:rsidP="00552EE5">
            <w:pPr>
              <w:spacing w:after="120"/>
              <w:jc w:val="both"/>
              <w:rPr>
                <w:rFonts w:asciiTheme="minorHAnsi" w:hAnsiTheme="minorHAnsi" w:cstheme="minorHAnsi"/>
              </w:rPr>
            </w:pPr>
            <w:r w:rsidRPr="00784060">
              <w:rPr>
                <w:rFonts w:asciiTheme="minorHAnsi" w:hAnsiTheme="minorHAnsi" w:cstheme="minorHAnsi"/>
              </w:rPr>
              <w:t xml:space="preserve">Výška poskytnutej pomoci – hodnota poskytnutého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 môže byť maximálne 50% z celkovej ceny projektu žiadateľa stanovenej podľa ním predloženého cenového prieskumu zhotoveného v zmysle príslušných ustanovení </w:t>
            </w:r>
            <w:r w:rsidRPr="00784060">
              <w:rPr>
                <w:rFonts w:asciiTheme="minorHAnsi" w:hAnsiTheme="minorHAnsi" w:cstheme="minorHAnsi"/>
                <w:caps/>
              </w:rPr>
              <w:t>Príručky</w:t>
            </w:r>
            <w:r w:rsidRPr="00784060">
              <w:rPr>
                <w:rFonts w:asciiTheme="minorHAnsi" w:hAnsiTheme="minorHAnsi" w:cstheme="minorHAnsi"/>
              </w:rPr>
              <w:t xml:space="preserve"> KV</w:t>
            </w:r>
            <w:r w:rsidR="008A3EC1" w:rsidRPr="00784060">
              <w:rPr>
                <w:rFonts w:asciiTheme="minorHAnsi" w:hAnsiTheme="minorHAnsi" w:cstheme="minorHAnsi"/>
              </w:rPr>
              <w:t>_</w:t>
            </w:r>
            <w:r w:rsidRPr="00784060">
              <w:rPr>
                <w:rFonts w:asciiTheme="minorHAnsi" w:hAnsiTheme="minorHAnsi" w:cstheme="minorHAnsi"/>
              </w:rPr>
              <w:t>2020.</w:t>
            </w:r>
          </w:p>
          <w:p w14:paraId="7A1A191F" w14:textId="448DFA25" w:rsidR="00681137" w:rsidRPr="00784060" w:rsidRDefault="00681137" w:rsidP="00552EE5">
            <w:pPr>
              <w:spacing w:after="120"/>
              <w:jc w:val="both"/>
              <w:rPr>
                <w:rFonts w:asciiTheme="minorHAnsi" w:hAnsiTheme="minorHAnsi" w:cstheme="minorHAnsi"/>
                <w:u w:val="single"/>
              </w:rPr>
            </w:pPr>
            <w:r w:rsidRPr="00784060">
              <w:rPr>
                <w:rFonts w:asciiTheme="minorHAnsi" w:hAnsiTheme="minorHAnsi" w:cstheme="minorHAnsi"/>
                <w:u w:val="single"/>
              </w:rPr>
              <w:t xml:space="preserve">Maximálna kumulatívna výška prijatej pomoci de </w:t>
            </w:r>
            <w:proofErr w:type="spellStart"/>
            <w:r w:rsidRPr="00784060">
              <w:rPr>
                <w:rFonts w:asciiTheme="minorHAnsi" w:hAnsiTheme="minorHAnsi" w:cstheme="minorHAnsi"/>
                <w:u w:val="single"/>
              </w:rPr>
              <w:t>minimis</w:t>
            </w:r>
            <w:proofErr w:type="spellEnd"/>
            <w:r w:rsidRPr="00784060">
              <w:rPr>
                <w:rFonts w:asciiTheme="minorHAnsi" w:hAnsiTheme="minorHAnsi" w:cstheme="minorHAnsi"/>
                <w:u w:val="single"/>
              </w:rPr>
              <w:t xml:space="preserve"> za obdobie troch fiškálnych rokov: </w:t>
            </w:r>
          </w:p>
          <w:p w14:paraId="46159093" w14:textId="44582B3F" w:rsidR="002A2DC9" w:rsidRPr="00784060" w:rsidRDefault="00681137" w:rsidP="00552EE5">
            <w:pPr>
              <w:spacing w:after="120"/>
              <w:jc w:val="both"/>
              <w:rPr>
                <w:rFonts w:asciiTheme="minorHAnsi" w:hAnsiTheme="minorHAnsi" w:cstheme="minorHAnsi"/>
              </w:rPr>
            </w:pPr>
            <w:r w:rsidRPr="00784060">
              <w:rPr>
                <w:rFonts w:asciiTheme="minorHAnsi" w:hAnsiTheme="minorHAnsi" w:cstheme="minorHAnsi"/>
              </w:rPr>
              <w:t xml:space="preserve">Za prijímateľa pomoci de </w:t>
            </w:r>
            <w:proofErr w:type="spellStart"/>
            <w:r w:rsidRPr="00784060">
              <w:rPr>
                <w:rFonts w:asciiTheme="minorHAnsi" w:hAnsiTheme="minorHAnsi" w:cstheme="minorHAnsi"/>
              </w:rPr>
              <w:t>minimis</w:t>
            </w:r>
            <w:proofErr w:type="spellEnd"/>
            <w:r w:rsidRPr="00784060">
              <w:rPr>
                <w:rFonts w:asciiTheme="minorHAnsi" w:hAnsiTheme="minorHAnsi" w:cstheme="minorHAnsi"/>
              </w:rPr>
              <w:t xml:space="preserve"> sa považuje </w:t>
            </w:r>
            <w:r w:rsidRPr="00784060">
              <w:rPr>
                <w:rFonts w:asciiTheme="minorHAnsi" w:hAnsiTheme="minorHAnsi" w:cstheme="minorHAnsi"/>
                <w:b/>
              </w:rPr>
              <w:t>jediný podnik</w:t>
            </w:r>
            <w:r w:rsidRPr="00784060">
              <w:rPr>
                <w:rFonts w:asciiTheme="minorHAnsi" w:hAnsiTheme="minorHAnsi" w:cstheme="minorHAnsi"/>
              </w:rPr>
              <w:t xml:space="preserve"> podľa článku 2 ods. 2 nariadenia de </w:t>
            </w:r>
            <w:proofErr w:type="spellStart"/>
            <w:r w:rsidRPr="00784060">
              <w:rPr>
                <w:rFonts w:asciiTheme="minorHAnsi" w:hAnsiTheme="minorHAnsi" w:cstheme="minorHAnsi"/>
              </w:rPr>
              <w:t>minimis</w:t>
            </w:r>
            <w:proofErr w:type="spellEnd"/>
            <w:r w:rsidRPr="00784060">
              <w:rPr>
                <w:rStyle w:val="Odkaznapoznmkupodiarou"/>
                <w:rFonts w:asciiTheme="minorHAnsi" w:hAnsiTheme="minorHAnsi" w:cstheme="minorHAnsi"/>
              </w:rPr>
              <w:footnoteReference w:id="10"/>
            </w:r>
          </w:p>
          <w:p w14:paraId="0F6F8247" w14:textId="4E731B92" w:rsidR="00DB441E" w:rsidRPr="00784060" w:rsidRDefault="002A2DC9" w:rsidP="002A2DC9">
            <w:pPr>
              <w:spacing w:after="120"/>
              <w:jc w:val="both"/>
              <w:rPr>
                <w:rFonts w:asciiTheme="minorHAnsi" w:hAnsiTheme="minorHAnsi" w:cstheme="minorHAnsi"/>
              </w:rPr>
            </w:pPr>
            <w:r w:rsidRPr="00784060">
              <w:rPr>
                <w:rFonts w:asciiTheme="minorHAnsi" w:hAnsiTheme="minorHAnsi" w:cstheme="minorHAnsi"/>
              </w:rPr>
              <w:lastRenderedPageBreak/>
              <w:t>C</w:t>
            </w:r>
            <w:r w:rsidR="00C735F0" w:rsidRPr="00784060">
              <w:rPr>
                <w:rFonts w:asciiTheme="minorHAnsi" w:hAnsiTheme="minorHAnsi" w:cstheme="minorHAnsi"/>
              </w:rPr>
              <w:t xml:space="preserve">elková výška pomoci de </w:t>
            </w:r>
            <w:proofErr w:type="spellStart"/>
            <w:r w:rsidR="00C735F0" w:rsidRPr="00784060">
              <w:rPr>
                <w:rFonts w:asciiTheme="minorHAnsi" w:hAnsiTheme="minorHAnsi" w:cstheme="minorHAnsi"/>
              </w:rPr>
              <w:t>minimis</w:t>
            </w:r>
            <w:proofErr w:type="spellEnd"/>
            <w:r w:rsidR="00C735F0" w:rsidRPr="00784060">
              <w:rPr>
                <w:rFonts w:asciiTheme="minorHAnsi" w:hAnsiTheme="minorHAnsi" w:cstheme="minorHAnsi"/>
              </w:rPr>
              <w:t xml:space="preserve"> </w:t>
            </w:r>
            <w:r w:rsidR="00C735F0" w:rsidRPr="00784060">
              <w:rPr>
                <w:rFonts w:asciiTheme="minorHAnsi" w:hAnsiTheme="minorHAnsi" w:cstheme="minorHAnsi"/>
                <w:b/>
              </w:rPr>
              <w:t>jedinému podniku</w:t>
            </w:r>
            <w:r w:rsidR="00C735F0" w:rsidRPr="00784060">
              <w:rPr>
                <w:rStyle w:val="Odkaznapoznmkupodiarou"/>
                <w:rFonts w:asciiTheme="minorHAnsi" w:hAnsiTheme="minorHAnsi" w:cstheme="minorHAnsi"/>
                <w:b/>
              </w:rPr>
              <w:footnoteReference w:id="11"/>
            </w:r>
            <w:r w:rsidR="00C735F0" w:rsidRPr="00784060">
              <w:rPr>
                <w:rFonts w:asciiTheme="minorHAnsi" w:hAnsiTheme="minorHAnsi" w:cstheme="minorHAnsi"/>
              </w:rPr>
              <w:t xml:space="preserve"> nesmie presiahnuť</w:t>
            </w:r>
            <w:r w:rsidR="009E7C0A" w:rsidRPr="00784060">
              <w:rPr>
                <w:rFonts w:asciiTheme="minorHAnsi" w:hAnsiTheme="minorHAnsi" w:cstheme="minorHAnsi"/>
              </w:rPr>
              <w:t>, ku dňu nadobudnutia účinnosti Zmluvy o poskytnutí KV,</w:t>
            </w:r>
            <w:r w:rsidR="00C735F0" w:rsidRPr="00784060">
              <w:rPr>
                <w:rFonts w:asciiTheme="minorHAnsi" w:hAnsiTheme="minorHAnsi" w:cstheme="minorHAnsi"/>
              </w:rPr>
              <w:t xml:space="preserve"> 200 000 EUR v priebehu obdobia troch fiškálnych rokov, ak nie je stanovený iný strop pomoci.</w:t>
            </w:r>
            <w:r w:rsidR="00C735F0" w:rsidRPr="00784060">
              <w:rPr>
                <w:rStyle w:val="Odkaznapoznmkupodiarou"/>
                <w:rFonts w:asciiTheme="minorHAnsi" w:hAnsiTheme="minorHAnsi" w:cstheme="minorHAnsi"/>
              </w:rPr>
              <w:footnoteReference w:id="12"/>
            </w:r>
          </w:p>
        </w:tc>
      </w:tr>
    </w:tbl>
    <w:p w14:paraId="44F2AA70" w14:textId="77777777" w:rsidR="001667E4" w:rsidRPr="00784060" w:rsidRDefault="001667E4"/>
    <w:p w14:paraId="2C8176A9" w14:textId="77777777" w:rsidR="001667E4" w:rsidRPr="00784060" w:rsidRDefault="001667E4"/>
    <w:p w14:paraId="7DB2016A" w14:textId="77777777" w:rsidR="001667E4" w:rsidRPr="00784060" w:rsidRDefault="001667E4"/>
    <w:tbl>
      <w:tblPr>
        <w:tblStyle w:val="Mriekatabuky"/>
        <w:tblW w:w="9039" w:type="dxa"/>
        <w:tblLook w:val="04A0" w:firstRow="1" w:lastRow="0" w:firstColumn="1" w:lastColumn="0" w:noHBand="0" w:noVBand="1"/>
      </w:tblPr>
      <w:tblGrid>
        <w:gridCol w:w="850"/>
        <w:gridCol w:w="2835"/>
        <w:gridCol w:w="5354"/>
      </w:tblGrid>
      <w:tr w:rsidR="00C735F0" w:rsidRPr="00784060" w14:paraId="36A1320E" w14:textId="77777777" w:rsidTr="001667E4">
        <w:tc>
          <w:tcPr>
            <w:tcW w:w="850" w:type="dxa"/>
          </w:tcPr>
          <w:p w14:paraId="6F46D5A5" w14:textId="77777777" w:rsidR="001667E4" w:rsidRPr="00784060" w:rsidRDefault="001667E4" w:rsidP="00552EE5">
            <w:pPr>
              <w:jc w:val="both"/>
              <w:rPr>
                <w:rFonts w:asciiTheme="minorHAnsi" w:hAnsiTheme="minorHAnsi" w:cstheme="minorHAnsi"/>
              </w:rPr>
            </w:pPr>
          </w:p>
          <w:p w14:paraId="59D4AC4C"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2.3.2</w:t>
            </w:r>
          </w:p>
        </w:tc>
        <w:tc>
          <w:tcPr>
            <w:tcW w:w="2835" w:type="dxa"/>
          </w:tcPr>
          <w:p w14:paraId="4EE2BF11" w14:textId="092D82B7" w:rsidR="00C735F0" w:rsidRPr="00784060" w:rsidRDefault="00C735F0" w:rsidP="00EE710F">
            <w:pPr>
              <w:jc w:val="both"/>
              <w:rPr>
                <w:rFonts w:asciiTheme="minorHAnsi" w:hAnsiTheme="minorHAnsi" w:cstheme="minorHAnsi"/>
              </w:rPr>
            </w:pPr>
            <w:r w:rsidRPr="00784060">
              <w:rPr>
                <w:rFonts w:asciiTheme="minorHAnsi" w:hAnsiTheme="minorHAnsi" w:cstheme="minorHAnsi"/>
              </w:rPr>
              <w:t xml:space="preserve">Podmienka, že </w:t>
            </w:r>
            <w:r w:rsidR="00EE710F" w:rsidRPr="00784060">
              <w:rPr>
                <w:rFonts w:asciiTheme="minorHAnsi" w:hAnsiTheme="minorHAnsi" w:cstheme="minorHAnsi"/>
              </w:rPr>
              <w:t>P</w:t>
            </w:r>
            <w:r w:rsidRPr="00784060">
              <w:rPr>
                <w:rFonts w:asciiTheme="minorHAnsi" w:hAnsiTheme="minorHAnsi" w:cstheme="minorHAnsi"/>
              </w:rPr>
              <w:t xml:space="preserve">rojekt </w:t>
            </w:r>
            <w:r w:rsidR="00EE710F" w:rsidRPr="00784060">
              <w:rPr>
                <w:rFonts w:asciiTheme="minorHAnsi" w:hAnsiTheme="minorHAnsi" w:cstheme="minorHAnsi"/>
              </w:rPr>
              <w:t xml:space="preserve">Žiadateľa </w:t>
            </w:r>
            <w:r w:rsidRPr="00784060">
              <w:rPr>
                <w:rFonts w:asciiTheme="minorHAnsi" w:hAnsiTheme="minorHAnsi" w:cstheme="minorHAnsi"/>
              </w:rPr>
              <w:t>o KV je realizovaný na oprávnenom území</w:t>
            </w:r>
          </w:p>
        </w:tc>
        <w:tc>
          <w:tcPr>
            <w:tcW w:w="5354" w:type="dxa"/>
          </w:tcPr>
          <w:p w14:paraId="4A997900" w14:textId="3E568C24" w:rsidR="00C735F0" w:rsidRPr="00784060" w:rsidRDefault="00C735F0" w:rsidP="00552EE5">
            <w:pPr>
              <w:jc w:val="both"/>
              <w:rPr>
                <w:rFonts w:asciiTheme="minorHAnsi" w:hAnsiTheme="minorHAnsi" w:cstheme="minorHAnsi"/>
              </w:rPr>
            </w:pPr>
            <w:r w:rsidRPr="00784060">
              <w:rPr>
                <w:rFonts w:asciiTheme="minorHAnsi" w:hAnsiTheme="minorHAnsi" w:cstheme="minorHAnsi"/>
              </w:rPr>
              <w:t>Oprávneným územím pre túto riadnu Výzvu KV_</w:t>
            </w:r>
            <w:r w:rsidR="00316DB1" w:rsidRPr="00784060">
              <w:rPr>
                <w:rFonts w:asciiTheme="minorHAnsi" w:hAnsiTheme="minorHAnsi" w:cstheme="minorHAnsi"/>
              </w:rPr>
              <w:t>P</w:t>
            </w:r>
            <w:r w:rsidR="00C76E92" w:rsidRPr="00784060">
              <w:rPr>
                <w:rFonts w:asciiTheme="minorHAnsi" w:hAnsiTheme="minorHAnsi" w:cstheme="minorHAnsi"/>
              </w:rPr>
              <w:t>_RB</w:t>
            </w:r>
            <w:r w:rsidRPr="00784060">
              <w:rPr>
                <w:rFonts w:asciiTheme="minorHAnsi" w:hAnsiTheme="minorHAnsi" w:cstheme="minorHAnsi"/>
              </w:rPr>
              <w:t>120  je územie</w:t>
            </w:r>
            <w:r w:rsidR="00CF5B15" w:rsidRPr="00784060">
              <w:rPr>
                <w:rFonts w:asciiTheme="minorHAnsi" w:hAnsiTheme="minorHAnsi" w:cstheme="minorHAnsi"/>
              </w:rPr>
              <w:t xml:space="preserve"> </w:t>
            </w:r>
            <w:r w:rsidRPr="00784060">
              <w:rPr>
                <w:rFonts w:asciiTheme="minorHAnsi" w:hAnsiTheme="minorHAnsi" w:cstheme="minorHAnsi"/>
              </w:rPr>
              <w:t>Bratislavského samosprávneho kraja.</w:t>
            </w:r>
          </w:p>
          <w:p w14:paraId="133014F8" w14:textId="77777777" w:rsidR="00F17B6D" w:rsidRPr="00784060" w:rsidRDefault="00F17B6D" w:rsidP="00552EE5">
            <w:pPr>
              <w:jc w:val="both"/>
              <w:rPr>
                <w:rFonts w:asciiTheme="minorHAnsi" w:hAnsiTheme="minorHAnsi" w:cstheme="minorHAnsi"/>
              </w:rPr>
            </w:pPr>
          </w:p>
        </w:tc>
      </w:tr>
      <w:tr w:rsidR="00C735F0" w:rsidRPr="00784060" w14:paraId="6BDB8A12" w14:textId="77777777" w:rsidTr="001667E4">
        <w:tc>
          <w:tcPr>
            <w:tcW w:w="850" w:type="dxa"/>
          </w:tcPr>
          <w:p w14:paraId="610A1342"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2.3.3</w:t>
            </w:r>
          </w:p>
        </w:tc>
        <w:tc>
          <w:tcPr>
            <w:tcW w:w="2835" w:type="dxa"/>
          </w:tcPr>
          <w:p w14:paraId="5A91B274" w14:textId="38B501F2"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Podmienka, že Projekt </w:t>
            </w:r>
            <w:r w:rsidR="00EE710F" w:rsidRPr="00784060">
              <w:rPr>
                <w:rFonts w:asciiTheme="minorHAnsi" w:hAnsiTheme="minorHAnsi" w:cstheme="minorHAnsi"/>
              </w:rPr>
              <w:t>Ž</w:t>
            </w:r>
            <w:r w:rsidRPr="00784060">
              <w:rPr>
                <w:rFonts w:asciiTheme="minorHAnsi" w:hAnsiTheme="minorHAnsi" w:cstheme="minorHAnsi"/>
              </w:rPr>
              <w:t xml:space="preserve">iadateľa o KV realizuje Oprávnený realizátor NP PRKP </w:t>
            </w:r>
          </w:p>
        </w:tc>
        <w:tc>
          <w:tcPr>
            <w:tcW w:w="5354" w:type="dxa"/>
          </w:tcPr>
          <w:p w14:paraId="30ED3F69" w14:textId="131868D9"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Predmet Projektu </w:t>
            </w:r>
            <w:r w:rsidR="00FE1F86" w:rsidRPr="00784060">
              <w:rPr>
                <w:rFonts w:asciiTheme="minorHAnsi" w:hAnsiTheme="minorHAnsi" w:cstheme="minorHAnsi"/>
              </w:rPr>
              <w:t>Ž</w:t>
            </w:r>
            <w:r w:rsidRPr="00784060">
              <w:rPr>
                <w:rFonts w:asciiTheme="minorHAnsi" w:hAnsiTheme="minorHAnsi" w:cstheme="minorHAnsi"/>
              </w:rPr>
              <w:t xml:space="preserve">iadateľa o KV musí realizovať/dodať subjekt, ktorý je zapísaný v Zozname oprávnených realizátorov NP PRKP a je zároveň víťazom cenového prieskumu predloženého v rámci Žiadosti o KV </w:t>
            </w:r>
          </w:p>
          <w:p w14:paraId="2277E010" w14:textId="77777777" w:rsidR="001667E4" w:rsidRPr="00784060" w:rsidRDefault="001667E4" w:rsidP="00552EE5">
            <w:pPr>
              <w:jc w:val="both"/>
              <w:rPr>
                <w:rFonts w:asciiTheme="minorHAnsi" w:hAnsiTheme="minorHAnsi" w:cstheme="minorHAnsi"/>
              </w:rPr>
            </w:pPr>
          </w:p>
        </w:tc>
      </w:tr>
      <w:tr w:rsidR="00C735F0" w:rsidRPr="00784060" w14:paraId="317B6B8C" w14:textId="77777777" w:rsidTr="001667E4">
        <w:tc>
          <w:tcPr>
            <w:tcW w:w="850" w:type="dxa"/>
          </w:tcPr>
          <w:p w14:paraId="604CC096"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2.3.4</w:t>
            </w:r>
          </w:p>
        </w:tc>
        <w:tc>
          <w:tcPr>
            <w:tcW w:w="2835" w:type="dxa"/>
          </w:tcPr>
          <w:p w14:paraId="7B8511A1" w14:textId="4DEF8F8A"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Časová oprávnenosť realizácie </w:t>
            </w:r>
            <w:r w:rsidR="00EE710F" w:rsidRPr="00784060">
              <w:rPr>
                <w:rFonts w:asciiTheme="minorHAnsi" w:hAnsiTheme="minorHAnsi" w:cstheme="minorHAnsi"/>
              </w:rPr>
              <w:t>P</w:t>
            </w:r>
            <w:r w:rsidRPr="00784060">
              <w:rPr>
                <w:rFonts w:asciiTheme="minorHAnsi" w:hAnsiTheme="minorHAnsi" w:cstheme="minorHAnsi"/>
              </w:rPr>
              <w:t xml:space="preserve">rojektu </w:t>
            </w:r>
            <w:r w:rsidR="00EE710F" w:rsidRPr="00784060">
              <w:rPr>
                <w:rFonts w:asciiTheme="minorHAnsi" w:hAnsiTheme="minorHAnsi" w:cstheme="minorHAnsi"/>
              </w:rPr>
              <w:t>Ž</w:t>
            </w:r>
            <w:r w:rsidRPr="00784060">
              <w:rPr>
                <w:rFonts w:asciiTheme="minorHAnsi" w:hAnsiTheme="minorHAnsi" w:cstheme="minorHAnsi"/>
              </w:rPr>
              <w:t>iadateľa o KV</w:t>
            </w:r>
          </w:p>
        </w:tc>
        <w:tc>
          <w:tcPr>
            <w:tcW w:w="5354" w:type="dxa"/>
          </w:tcPr>
          <w:p w14:paraId="3B025735" w14:textId="312B1C13" w:rsidR="00C735F0" w:rsidRPr="00784060" w:rsidRDefault="00C735F0" w:rsidP="00552EE5">
            <w:pPr>
              <w:jc w:val="both"/>
              <w:rPr>
                <w:rFonts w:asciiTheme="minorHAnsi" w:hAnsiTheme="minorHAnsi" w:cstheme="minorHAnsi"/>
              </w:rPr>
            </w:pPr>
            <w:r w:rsidRPr="00784060">
              <w:rPr>
                <w:rFonts w:asciiTheme="minorHAnsi" w:hAnsiTheme="minorHAnsi" w:cstheme="minorHAnsi"/>
              </w:rPr>
              <w:t>Najskorším možným termínom začiatku realizácie Projektu Žiadateľa o KV (</w:t>
            </w:r>
            <w:proofErr w:type="spellStart"/>
            <w:r w:rsidRPr="00784060">
              <w:rPr>
                <w:rFonts w:asciiTheme="minorHAnsi" w:hAnsiTheme="minorHAnsi" w:cstheme="minorHAnsi"/>
              </w:rPr>
              <w:t>t.j</w:t>
            </w:r>
            <w:proofErr w:type="spellEnd"/>
            <w:r w:rsidRPr="00784060">
              <w:rPr>
                <w:rFonts w:asciiTheme="minorHAnsi" w:hAnsiTheme="minorHAnsi" w:cstheme="minorHAnsi"/>
              </w:rPr>
              <w:t>. najskorší možný termín vypracovania vlastného Zadania pre zhotovenie cenovej ponuky) je dátum vyhlásenia príslušnej Výzvy KV. Najneskorším možným termínom konca realizácie Projektu Žiadateľa o KV (</w:t>
            </w:r>
            <w:proofErr w:type="spellStart"/>
            <w:r w:rsidRPr="00784060">
              <w:rPr>
                <w:rFonts w:asciiTheme="minorHAnsi" w:hAnsiTheme="minorHAnsi" w:cstheme="minorHAnsi"/>
              </w:rPr>
              <w:t>t.j</w:t>
            </w:r>
            <w:proofErr w:type="spellEnd"/>
            <w:r w:rsidRPr="00784060">
              <w:rPr>
                <w:rFonts w:asciiTheme="minorHAnsi" w:hAnsiTheme="minorHAnsi" w:cstheme="minorHAnsi"/>
              </w:rPr>
              <w:t>. najneskorší možný termín, v ktorom je možné riadne predložiť Žiadosť o preplatenie KV) je dátum stanovený ako hraničný a konečný možný termín ukončenia Projektu Žiadateľa o</w:t>
            </w:r>
            <w:r w:rsidR="009C6B7B" w:rsidRPr="00784060">
              <w:rPr>
                <w:rFonts w:asciiTheme="minorHAnsi" w:hAnsiTheme="minorHAnsi" w:cstheme="minorHAnsi"/>
              </w:rPr>
              <w:t> </w:t>
            </w:r>
            <w:r w:rsidRPr="00784060">
              <w:rPr>
                <w:rFonts w:asciiTheme="minorHAnsi" w:hAnsiTheme="minorHAnsi" w:cstheme="minorHAnsi"/>
              </w:rPr>
              <w:t>KV</w:t>
            </w:r>
            <w:r w:rsidR="009C6B7B" w:rsidRPr="00784060">
              <w:rPr>
                <w:rFonts w:asciiTheme="minorHAnsi" w:hAnsiTheme="minorHAnsi" w:cstheme="minorHAnsi"/>
              </w:rPr>
              <w:t>,</w:t>
            </w:r>
            <w:r w:rsidRPr="00784060">
              <w:rPr>
                <w:rFonts w:asciiTheme="minorHAnsi" w:hAnsiTheme="minorHAnsi" w:cstheme="minorHAnsi"/>
              </w:rPr>
              <w:t xml:space="preserve"> konkretizovaný v každej jednej Výzve KV.</w:t>
            </w:r>
          </w:p>
          <w:p w14:paraId="63D860B2"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Maximálna celková dĺžka realizácie Projektu Žiadateľa o KV / Príjemcu KV </w:t>
            </w:r>
            <w:proofErr w:type="spellStart"/>
            <w:r w:rsidRPr="00784060">
              <w:rPr>
                <w:rFonts w:asciiTheme="minorHAnsi" w:hAnsiTheme="minorHAnsi" w:cstheme="minorHAnsi"/>
              </w:rPr>
              <w:t>t.j</w:t>
            </w:r>
            <w:proofErr w:type="spellEnd"/>
            <w:r w:rsidRPr="00784060">
              <w:rPr>
                <w:rFonts w:asciiTheme="minorHAnsi" w:hAnsiTheme="minorHAnsi" w:cstheme="minorHAnsi"/>
              </w:rPr>
              <w:t>. celková dĺžka plnenia predmetu Zmluvy PP-OR (</w:t>
            </w:r>
            <w:proofErr w:type="spellStart"/>
            <w:r w:rsidRPr="00784060">
              <w:rPr>
                <w:rFonts w:asciiTheme="minorHAnsi" w:hAnsiTheme="minorHAnsi" w:cstheme="minorHAnsi"/>
              </w:rPr>
              <w:t>t.j</w:t>
            </w:r>
            <w:proofErr w:type="spellEnd"/>
            <w:r w:rsidRPr="00784060">
              <w:rPr>
                <w:rFonts w:asciiTheme="minorHAnsi" w:hAnsiTheme="minorHAnsi" w:cstheme="minorHAnsi"/>
              </w:rPr>
              <w:t xml:space="preserve">. dĺžka služby, resp. doba dodania diela, ktoré sú predmetnom podpory prostredníctvom KV zo strany Oprávneného realizátora v prospech Príjemcu pomoci prostredníctvom KV) je stanovená na </w:t>
            </w:r>
            <w:r w:rsidRPr="00784060">
              <w:rPr>
                <w:rFonts w:asciiTheme="minorHAnsi" w:hAnsiTheme="minorHAnsi" w:cstheme="minorHAnsi"/>
                <w:b/>
              </w:rPr>
              <w:t>6 mesiacov</w:t>
            </w:r>
            <w:r w:rsidRPr="00784060">
              <w:rPr>
                <w:rFonts w:asciiTheme="minorHAnsi" w:hAnsiTheme="minorHAnsi" w:cstheme="minorHAnsi"/>
              </w:rPr>
              <w:t xml:space="preserve">.   </w:t>
            </w:r>
          </w:p>
          <w:p w14:paraId="7F0281B3" w14:textId="6088CCD7" w:rsidR="00C735F0" w:rsidRPr="00784060" w:rsidRDefault="00C735F0" w:rsidP="00552EE5">
            <w:pPr>
              <w:jc w:val="both"/>
              <w:rPr>
                <w:rFonts w:asciiTheme="minorHAnsi" w:hAnsiTheme="minorHAnsi" w:cstheme="minorHAnsi"/>
              </w:rPr>
            </w:pPr>
            <w:r w:rsidRPr="00784060">
              <w:rPr>
                <w:rFonts w:asciiTheme="minorHAnsi" w:hAnsiTheme="minorHAnsi" w:cstheme="minorHAnsi"/>
              </w:rPr>
              <w:lastRenderedPageBreak/>
              <w:t xml:space="preserve">Posledným hraničným a konečným termínom ukončenia Projektu Žiadateľa o KV, ktorým je predloženie Žiadosti o preplatenie </w:t>
            </w:r>
            <w:r w:rsidR="00EE710F" w:rsidRPr="00784060">
              <w:rPr>
                <w:rFonts w:asciiTheme="minorHAnsi" w:hAnsiTheme="minorHAnsi" w:cstheme="minorHAnsi"/>
              </w:rPr>
              <w:t>KV</w:t>
            </w:r>
            <w:r w:rsidRPr="00784060">
              <w:rPr>
                <w:rFonts w:asciiTheme="minorHAnsi" w:hAnsiTheme="minorHAnsi" w:cstheme="minorHAnsi"/>
              </w:rPr>
              <w:t xml:space="preserve"> po splnení všetkých náležitostí, a ktorý je možné stanoviť v rámci tejto riadnej Výzvy KV_</w:t>
            </w:r>
            <w:r w:rsidR="00316DB1" w:rsidRPr="00784060">
              <w:rPr>
                <w:rFonts w:asciiTheme="minorHAnsi" w:hAnsiTheme="minorHAnsi" w:cstheme="minorHAnsi"/>
              </w:rPr>
              <w:t>P</w:t>
            </w:r>
            <w:r w:rsidR="00C76E92" w:rsidRPr="00784060">
              <w:rPr>
                <w:rFonts w:asciiTheme="minorHAnsi" w:hAnsiTheme="minorHAnsi" w:cstheme="minorHAnsi"/>
              </w:rPr>
              <w:t>_RB</w:t>
            </w:r>
            <w:r w:rsidRPr="00784060">
              <w:rPr>
                <w:rFonts w:asciiTheme="minorHAnsi" w:hAnsiTheme="minorHAnsi" w:cstheme="minorHAnsi"/>
              </w:rPr>
              <w:t xml:space="preserve">120 je </w:t>
            </w:r>
            <w:del w:id="48" w:author="Kolevska Petronela" w:date="2020-10-29T12:50:00Z">
              <w:r w:rsidR="00C76E92" w:rsidRPr="00784060" w:rsidDel="00EE42A1">
                <w:rPr>
                  <w:rFonts w:asciiTheme="minorHAnsi" w:hAnsiTheme="minorHAnsi" w:cstheme="minorHAnsi"/>
                  <w:b/>
                </w:rPr>
                <w:delText>30</w:delText>
              </w:r>
              <w:r w:rsidRPr="00784060" w:rsidDel="00EE42A1">
                <w:rPr>
                  <w:rFonts w:asciiTheme="minorHAnsi" w:hAnsiTheme="minorHAnsi" w:cstheme="minorHAnsi"/>
                  <w:b/>
                </w:rPr>
                <w:delText>.0</w:delText>
              </w:r>
              <w:r w:rsidR="00A334FE" w:rsidRPr="00784060" w:rsidDel="00EE42A1">
                <w:rPr>
                  <w:rFonts w:asciiTheme="minorHAnsi" w:hAnsiTheme="minorHAnsi" w:cstheme="minorHAnsi"/>
                  <w:b/>
                </w:rPr>
                <w:delText>4</w:delText>
              </w:r>
              <w:r w:rsidRPr="00784060" w:rsidDel="00EE42A1">
                <w:rPr>
                  <w:rFonts w:asciiTheme="minorHAnsi" w:hAnsiTheme="minorHAnsi" w:cstheme="minorHAnsi"/>
                  <w:b/>
                </w:rPr>
                <w:delText>.</w:delText>
              </w:r>
            </w:del>
            <w:ins w:id="49" w:author="Kolevska Petronela" w:date="2020-10-29T12:50:00Z">
              <w:r w:rsidR="00EE42A1">
                <w:rPr>
                  <w:rFonts w:asciiTheme="minorHAnsi" w:hAnsiTheme="minorHAnsi" w:cstheme="minorHAnsi"/>
                  <w:b/>
                </w:rPr>
                <w:t>15.07.</w:t>
              </w:r>
            </w:ins>
            <w:r w:rsidRPr="00784060">
              <w:rPr>
                <w:rFonts w:asciiTheme="minorHAnsi" w:hAnsiTheme="minorHAnsi" w:cstheme="minorHAnsi"/>
                <w:b/>
              </w:rPr>
              <w:t>2021.</w:t>
            </w:r>
            <w:r w:rsidRPr="00784060">
              <w:rPr>
                <w:rFonts w:asciiTheme="minorHAnsi" w:hAnsiTheme="minorHAnsi" w:cstheme="minorHAnsi"/>
              </w:rPr>
              <w:t xml:space="preserve"> </w:t>
            </w:r>
          </w:p>
          <w:p w14:paraId="7CC3DA86" w14:textId="15C22C58"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Koniec platnosti konkrétneho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je daný dátumom ukončenia realizácie Projektu Žiadateľa o KV a stanovuje sa v zmysle príslušných ustanovení</w:t>
            </w:r>
            <w:bookmarkStart w:id="50" w:name="_GoBack"/>
            <w:bookmarkEnd w:id="50"/>
            <w:r w:rsidRPr="00784060">
              <w:rPr>
                <w:rFonts w:asciiTheme="minorHAnsi" w:hAnsiTheme="minorHAnsi" w:cstheme="minorHAnsi"/>
              </w:rPr>
              <w:t xml:space="preserve"> </w:t>
            </w:r>
            <w:r w:rsidRPr="00784060">
              <w:rPr>
                <w:rFonts w:asciiTheme="minorHAnsi" w:hAnsiTheme="minorHAnsi" w:cstheme="minorHAnsi"/>
                <w:caps/>
              </w:rPr>
              <w:t>Príručky</w:t>
            </w:r>
            <w:r w:rsidRPr="00784060">
              <w:rPr>
                <w:rFonts w:asciiTheme="minorHAnsi" w:hAnsiTheme="minorHAnsi" w:cstheme="minorHAnsi"/>
              </w:rPr>
              <w:t xml:space="preserve"> KV</w:t>
            </w:r>
            <w:r w:rsidR="00DC1BAA" w:rsidRPr="00784060">
              <w:rPr>
                <w:rFonts w:asciiTheme="minorHAnsi" w:hAnsiTheme="minorHAnsi" w:cstheme="minorHAnsi"/>
              </w:rPr>
              <w:t>_</w:t>
            </w:r>
            <w:r w:rsidRPr="00784060">
              <w:rPr>
                <w:rFonts w:asciiTheme="minorHAnsi" w:hAnsiTheme="minorHAnsi" w:cstheme="minorHAnsi"/>
              </w:rPr>
              <w:t>2020.</w:t>
            </w:r>
          </w:p>
          <w:p w14:paraId="1E36A598" w14:textId="77777777" w:rsidR="00F17B6D" w:rsidRPr="00784060" w:rsidRDefault="00F17B6D" w:rsidP="00552EE5">
            <w:pPr>
              <w:jc w:val="both"/>
              <w:rPr>
                <w:rFonts w:asciiTheme="minorHAnsi" w:hAnsiTheme="minorHAnsi" w:cstheme="minorHAnsi"/>
              </w:rPr>
            </w:pPr>
          </w:p>
        </w:tc>
      </w:tr>
      <w:tr w:rsidR="00C735F0" w:rsidRPr="00784060" w14:paraId="206A2A48" w14:textId="77777777" w:rsidTr="001667E4">
        <w:tc>
          <w:tcPr>
            <w:tcW w:w="850" w:type="dxa"/>
          </w:tcPr>
          <w:p w14:paraId="66D99D98"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lastRenderedPageBreak/>
              <w:t>2.3.5</w:t>
            </w:r>
          </w:p>
        </w:tc>
        <w:tc>
          <w:tcPr>
            <w:tcW w:w="2835" w:type="dxa"/>
          </w:tcPr>
          <w:p w14:paraId="457FB1DA" w14:textId="6561461F"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Časová oprávnenosť začiatku realizácie </w:t>
            </w:r>
            <w:r w:rsidR="00EE710F" w:rsidRPr="00784060">
              <w:rPr>
                <w:rFonts w:asciiTheme="minorHAnsi" w:hAnsiTheme="minorHAnsi" w:cstheme="minorHAnsi"/>
              </w:rPr>
              <w:t>P</w:t>
            </w:r>
            <w:r w:rsidRPr="00784060">
              <w:rPr>
                <w:rFonts w:asciiTheme="minorHAnsi" w:hAnsiTheme="minorHAnsi" w:cstheme="minorHAnsi"/>
              </w:rPr>
              <w:t xml:space="preserve">rojektu </w:t>
            </w:r>
            <w:r w:rsidR="00EE710F" w:rsidRPr="00784060">
              <w:rPr>
                <w:rFonts w:asciiTheme="minorHAnsi" w:hAnsiTheme="minorHAnsi" w:cstheme="minorHAnsi"/>
              </w:rPr>
              <w:t>Ž</w:t>
            </w:r>
            <w:r w:rsidRPr="00784060">
              <w:rPr>
                <w:rFonts w:asciiTheme="minorHAnsi" w:hAnsiTheme="minorHAnsi" w:cstheme="minorHAnsi"/>
              </w:rPr>
              <w:t>iadateľa o KV</w:t>
            </w:r>
          </w:p>
        </w:tc>
        <w:tc>
          <w:tcPr>
            <w:tcW w:w="5354" w:type="dxa"/>
          </w:tcPr>
          <w:p w14:paraId="00A34B9B" w14:textId="5FCBF74A" w:rsidR="00C735F0" w:rsidRPr="00784060" w:rsidRDefault="00C735F0" w:rsidP="00552EE5">
            <w:pPr>
              <w:jc w:val="both"/>
              <w:rPr>
                <w:rFonts w:asciiTheme="minorHAnsi" w:hAnsiTheme="minorHAnsi" w:cstheme="minorHAnsi"/>
              </w:rPr>
            </w:pPr>
            <w:r w:rsidRPr="00784060">
              <w:rPr>
                <w:rFonts w:asciiTheme="minorHAnsi" w:hAnsiTheme="minorHAnsi" w:cstheme="minorHAnsi"/>
              </w:rPr>
              <w:t>Pomoc sa nevzťahuje na Projekty Žiadateľa o KV, v rámci ktorých začalo plnenie predmetu Projektu Žiadateľa o KV zo strany určeného Oprávneného realizátora (realizácia predmetu Projektu Žiadateľa o KV), pred dátumom podania skompletizovanej a úplnej Žiadosti o KV v súlade s ustanovením 1.8 tejto riadnej Výzvy KV.</w:t>
            </w:r>
          </w:p>
          <w:p w14:paraId="4ED6C5AC" w14:textId="77777777" w:rsidR="00F17B6D" w:rsidRPr="00784060" w:rsidRDefault="00F17B6D" w:rsidP="00552EE5">
            <w:pPr>
              <w:jc w:val="both"/>
              <w:rPr>
                <w:rFonts w:asciiTheme="minorHAnsi" w:hAnsiTheme="minorHAnsi" w:cstheme="minorHAnsi"/>
              </w:rPr>
            </w:pPr>
          </w:p>
        </w:tc>
      </w:tr>
      <w:tr w:rsidR="00C735F0" w:rsidRPr="00784060" w14:paraId="7DAFE3C5" w14:textId="77777777" w:rsidTr="001667E4">
        <w:tc>
          <w:tcPr>
            <w:tcW w:w="850" w:type="dxa"/>
          </w:tcPr>
          <w:p w14:paraId="23E4DAFC"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2.3.6</w:t>
            </w:r>
          </w:p>
        </w:tc>
        <w:tc>
          <w:tcPr>
            <w:tcW w:w="2835" w:type="dxa"/>
          </w:tcPr>
          <w:p w14:paraId="1DB1AC52" w14:textId="18CC296C"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Podmienka finančnej spôsobilosti spolufinancovania </w:t>
            </w:r>
            <w:r w:rsidR="00EE710F" w:rsidRPr="00784060">
              <w:rPr>
                <w:rFonts w:asciiTheme="minorHAnsi" w:hAnsiTheme="minorHAnsi" w:cstheme="minorHAnsi"/>
              </w:rPr>
              <w:t>P</w:t>
            </w:r>
            <w:r w:rsidRPr="00784060">
              <w:rPr>
                <w:rFonts w:asciiTheme="minorHAnsi" w:hAnsiTheme="minorHAnsi" w:cstheme="minorHAnsi"/>
              </w:rPr>
              <w:t xml:space="preserve">rojektu </w:t>
            </w:r>
            <w:r w:rsidR="00EE710F" w:rsidRPr="00784060">
              <w:rPr>
                <w:rFonts w:asciiTheme="minorHAnsi" w:hAnsiTheme="minorHAnsi" w:cstheme="minorHAnsi"/>
              </w:rPr>
              <w:t>Ž</w:t>
            </w:r>
            <w:r w:rsidRPr="00784060">
              <w:rPr>
                <w:rFonts w:asciiTheme="minorHAnsi" w:hAnsiTheme="minorHAnsi" w:cstheme="minorHAnsi"/>
              </w:rPr>
              <w:t>iadateľa o KV</w:t>
            </w:r>
          </w:p>
        </w:tc>
        <w:tc>
          <w:tcPr>
            <w:tcW w:w="5354" w:type="dxa"/>
          </w:tcPr>
          <w:p w14:paraId="442C9729" w14:textId="0745196E" w:rsidR="00F17B6D" w:rsidRPr="00784060" w:rsidDel="00514D39" w:rsidRDefault="00C735F0" w:rsidP="00552EE5">
            <w:pPr>
              <w:jc w:val="both"/>
              <w:rPr>
                <w:rFonts w:asciiTheme="minorHAnsi" w:hAnsiTheme="minorHAnsi" w:cstheme="minorHAnsi"/>
              </w:rPr>
            </w:pPr>
            <w:r w:rsidRPr="00784060">
              <w:rPr>
                <w:rFonts w:asciiTheme="minorHAnsi" w:hAnsiTheme="minorHAnsi" w:cstheme="minorHAnsi"/>
              </w:rPr>
              <w:t xml:space="preserve">Žiadateľ </w:t>
            </w:r>
            <w:r w:rsidR="00EE710F" w:rsidRPr="00784060">
              <w:rPr>
                <w:rFonts w:asciiTheme="minorHAnsi" w:hAnsiTheme="minorHAnsi" w:cstheme="minorHAnsi"/>
              </w:rPr>
              <w:t xml:space="preserve">o KV </w:t>
            </w:r>
            <w:r w:rsidRPr="00784060">
              <w:rPr>
                <w:rFonts w:asciiTheme="minorHAnsi" w:hAnsiTheme="minorHAnsi" w:cstheme="minorHAnsi"/>
              </w:rPr>
              <w:t xml:space="preserve">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EE710F" w:rsidRPr="00784060">
              <w:rPr>
                <w:rFonts w:asciiTheme="minorHAnsi" w:hAnsiTheme="minorHAnsi" w:cstheme="minorHAnsi"/>
              </w:rPr>
              <w:t>P</w:t>
            </w:r>
            <w:r w:rsidRPr="00784060">
              <w:rPr>
                <w:rFonts w:asciiTheme="minorHAnsi" w:hAnsiTheme="minorHAnsi" w:cstheme="minorHAnsi"/>
              </w:rPr>
              <w:t xml:space="preserve">rojektu </w:t>
            </w:r>
            <w:r w:rsidR="00EE710F" w:rsidRPr="00784060">
              <w:rPr>
                <w:rFonts w:asciiTheme="minorHAnsi" w:hAnsiTheme="minorHAnsi" w:cstheme="minorHAnsi"/>
              </w:rPr>
              <w:t>Ž</w:t>
            </w:r>
            <w:r w:rsidRPr="00784060">
              <w:rPr>
                <w:rFonts w:asciiTheme="minorHAnsi" w:hAnsiTheme="minorHAnsi" w:cstheme="minorHAnsi"/>
              </w:rPr>
              <w:t>iadateľa o KV a žiadaného KV.</w:t>
            </w:r>
          </w:p>
        </w:tc>
      </w:tr>
      <w:tr w:rsidR="00C735F0" w:rsidRPr="00784060" w14:paraId="7C5D9D83" w14:textId="77777777" w:rsidTr="001667E4">
        <w:tc>
          <w:tcPr>
            <w:tcW w:w="850" w:type="dxa"/>
          </w:tcPr>
          <w:p w14:paraId="5FC201A3" w14:textId="77777777" w:rsidR="00C735F0" w:rsidRPr="00784060" w:rsidRDefault="00C735F0" w:rsidP="00552EE5">
            <w:pPr>
              <w:jc w:val="both"/>
              <w:rPr>
                <w:rFonts w:asciiTheme="minorHAnsi" w:hAnsiTheme="minorHAnsi" w:cstheme="minorHAnsi"/>
              </w:rPr>
            </w:pPr>
            <w:r w:rsidRPr="00784060">
              <w:rPr>
                <w:rFonts w:asciiTheme="minorHAnsi" w:hAnsiTheme="minorHAnsi" w:cstheme="minorHAnsi"/>
              </w:rPr>
              <w:t>2.3.7</w:t>
            </w:r>
          </w:p>
        </w:tc>
        <w:tc>
          <w:tcPr>
            <w:tcW w:w="2835" w:type="dxa"/>
          </w:tcPr>
          <w:p w14:paraId="30C5BAD5" w14:textId="00ED44AA" w:rsidR="00C735F0" w:rsidRPr="00784060" w:rsidRDefault="00C735F0" w:rsidP="00552EE5">
            <w:pPr>
              <w:jc w:val="both"/>
              <w:rPr>
                <w:rFonts w:asciiTheme="minorHAnsi" w:hAnsiTheme="minorHAnsi" w:cstheme="minorHAnsi"/>
              </w:rPr>
            </w:pPr>
            <w:r w:rsidRPr="00784060">
              <w:rPr>
                <w:rFonts w:asciiTheme="minorHAnsi" w:hAnsiTheme="minorHAnsi" w:cstheme="minorHAnsi"/>
              </w:rPr>
              <w:t xml:space="preserve">Podmienka oprávnenosti predloženia </w:t>
            </w:r>
            <w:r w:rsidR="001B056E" w:rsidRPr="00784060">
              <w:rPr>
                <w:rFonts w:asciiTheme="minorHAnsi" w:hAnsiTheme="minorHAnsi" w:cstheme="minorHAnsi"/>
              </w:rPr>
              <w:t>Ž</w:t>
            </w:r>
            <w:r w:rsidRPr="00784060">
              <w:rPr>
                <w:rFonts w:asciiTheme="minorHAnsi" w:hAnsiTheme="minorHAnsi" w:cstheme="minorHAnsi"/>
              </w:rPr>
              <w:t>iadosti o KV</w:t>
            </w:r>
          </w:p>
        </w:tc>
        <w:tc>
          <w:tcPr>
            <w:tcW w:w="5354" w:type="dxa"/>
          </w:tcPr>
          <w:p w14:paraId="3E14AFF5" w14:textId="296FEDF9" w:rsidR="00A334FE" w:rsidRPr="00784060" w:rsidRDefault="00A334FE" w:rsidP="00552EE5">
            <w:pPr>
              <w:spacing w:after="120"/>
              <w:jc w:val="both"/>
              <w:rPr>
                <w:rFonts w:asciiTheme="minorHAnsi" w:hAnsiTheme="minorHAnsi" w:cstheme="minorHAnsi"/>
              </w:rPr>
            </w:pPr>
            <w:r w:rsidRPr="00784060">
              <w:rPr>
                <w:rFonts w:asciiTheme="minorHAnsi" w:hAnsiTheme="minorHAnsi" w:cstheme="minorHAnsi"/>
              </w:rPr>
              <w:t xml:space="preserve">Počnúc vyhlásením riadnych Výziev KV na rok 2020 s kódovým označením RR120 alebo RB120 až do ukončenia realizácie NP PRKP, sa do </w:t>
            </w:r>
            <w:proofErr w:type="spellStart"/>
            <w:r w:rsidRPr="00784060">
              <w:rPr>
                <w:rFonts w:asciiTheme="minorHAnsi" w:hAnsiTheme="minorHAnsi" w:cstheme="minorHAnsi"/>
              </w:rPr>
              <w:t>sKV</w:t>
            </w:r>
            <w:proofErr w:type="spellEnd"/>
            <w:r w:rsidRPr="00784060">
              <w:rPr>
                <w:rFonts w:asciiTheme="minorHAnsi" w:hAnsiTheme="minorHAnsi" w:cstheme="minorHAnsi"/>
              </w:rPr>
              <w:t xml:space="preserve"> zavádza pravidlo naviazané na povinnosti SIEA, vyplývajúce zo Zmluvy o poskytnutí nenávratného finančného príspevku, reg. č. 323/2017-2060-2242, v znení jej neskorších dodatkov. Podľa tohto pravidla môže byť konkrétnemu Príjemcovi KV, v období od </w:t>
            </w:r>
            <w:r w:rsidR="00D067B5" w:rsidRPr="00784060">
              <w:rPr>
                <w:rFonts w:asciiTheme="minorHAnsi" w:hAnsiTheme="minorHAnsi" w:cstheme="minorHAnsi"/>
              </w:rPr>
              <w:t xml:space="preserve">začiatku implementácie NP PRKP (október 2017)  až do ukončenia realizácie NP PRKP (jún 2023), poskytnutý a preplatený len jeden KV v rámci všetkých Výziev KV vyhlásených v uvedenom období. </w:t>
            </w:r>
          </w:p>
          <w:p w14:paraId="7470BB32" w14:textId="6A7C0DE5" w:rsidR="00D067B5" w:rsidRPr="00784060" w:rsidRDefault="00D067B5" w:rsidP="00552EE5">
            <w:pPr>
              <w:spacing w:after="120"/>
              <w:jc w:val="both"/>
              <w:rPr>
                <w:rFonts w:asciiTheme="minorHAnsi" w:hAnsiTheme="minorHAnsi" w:cstheme="minorHAnsi"/>
              </w:rPr>
            </w:pPr>
            <w:r w:rsidRPr="00784060">
              <w:rPr>
                <w:rFonts w:asciiTheme="minorHAnsi" w:hAnsiTheme="minorHAnsi" w:cstheme="minorHAnsi"/>
              </w:rPr>
              <w:t>Týmto pravidlom nie sú dotknutí Príjemcovia KV, ktorým bolo poskytnutých viacero KV v období pred vyhlásením riadnych Výziev KV na rok 2020 s kódovým označením RR120 alebo RB120. Avšak títo Príjemcovia KV už nie sú oprávnení predkladať Žiadosti o KV až do konca implementácie NP PRKP (</w:t>
            </w:r>
            <w:proofErr w:type="spellStart"/>
            <w:r w:rsidRPr="00784060">
              <w:rPr>
                <w:rFonts w:asciiTheme="minorHAnsi" w:hAnsiTheme="minorHAnsi" w:cstheme="minorHAnsi"/>
              </w:rPr>
              <w:t>t.j</w:t>
            </w:r>
            <w:proofErr w:type="spellEnd"/>
            <w:r w:rsidRPr="00784060">
              <w:rPr>
                <w:rFonts w:asciiTheme="minorHAnsi" w:hAnsiTheme="minorHAnsi" w:cstheme="minorHAnsi"/>
              </w:rPr>
              <w:t>.  ani v rámci riadnych Výziev KV na rok 2020 s kódovým označením RR120 alebo RB120)</w:t>
            </w:r>
            <w:r w:rsidR="007932E1" w:rsidRPr="00784060">
              <w:rPr>
                <w:rFonts w:asciiTheme="minorHAnsi" w:hAnsiTheme="minorHAnsi" w:cstheme="minorHAnsi"/>
              </w:rPr>
              <w:t>.</w:t>
            </w:r>
          </w:p>
          <w:p w14:paraId="507277C1" w14:textId="342E006E" w:rsidR="00D067B5" w:rsidRPr="00784060" w:rsidRDefault="00D067B5" w:rsidP="00552EE5">
            <w:pPr>
              <w:spacing w:after="120"/>
              <w:jc w:val="both"/>
              <w:rPr>
                <w:rFonts w:asciiTheme="minorHAnsi" w:hAnsiTheme="minorHAnsi" w:cstheme="minorHAnsi"/>
              </w:rPr>
            </w:pPr>
            <w:r w:rsidRPr="00784060">
              <w:rPr>
                <w:rFonts w:asciiTheme="minorHAnsi" w:hAnsiTheme="minorHAnsi" w:cstheme="minorHAnsi"/>
              </w:rPr>
              <w:lastRenderedPageBreak/>
              <w:t>Príjemcovia KV poskytnutých v rámci riadnych Výziev KV s kódovým označením RR119 a RR119</w:t>
            </w:r>
            <w:r w:rsidR="007932E1" w:rsidRPr="00784060">
              <w:rPr>
                <w:rFonts w:asciiTheme="minorHAnsi" w:hAnsiTheme="minorHAnsi" w:cstheme="minorHAnsi"/>
              </w:rPr>
              <w:t>,</w:t>
            </w:r>
            <w:r w:rsidR="00A17859" w:rsidRPr="00784060">
              <w:rPr>
                <w:rFonts w:asciiTheme="minorHAnsi" w:hAnsiTheme="minorHAnsi" w:cstheme="minorHAnsi"/>
              </w:rPr>
              <w:t> ktorí v čase vyhlásenia riadnych Výziev KV s kódovým označením RR120 alebo RB120 nemajú ukončený proces posudzovania ich Žiadosti o preplatenie KV poskytnutého v rámci riadnych Výziev KV s kódovým označením RR119 a RR119, môžu vykonať elektronickú registráciu Žiadosti o poskytnutie KV  v rámci riadnych Výziev KV s kódovým označením RR120 alebo RB120 jedine v prípade, že ich Žiadosť o preplatenie KV poskytnutého v rámci riadnych Výziev KV s kódovým označením RR119 a RR119 bude zamietnutá, resp. ak predtým odstúpia od Zmluvy o poskytnutí KV uzatvorenej v rámci riadnych Výziev KV s kódovým označením RR119 a RR119.</w:t>
            </w:r>
          </w:p>
          <w:p w14:paraId="094CE79E" w14:textId="552BE9B5" w:rsidR="00D067B5" w:rsidRPr="00784060" w:rsidRDefault="00D067B5" w:rsidP="00552EE5">
            <w:pPr>
              <w:spacing w:after="120"/>
              <w:jc w:val="both"/>
              <w:rPr>
                <w:rFonts w:asciiTheme="minorHAnsi" w:hAnsiTheme="minorHAnsi" w:cstheme="minorHAnsi"/>
              </w:rPr>
            </w:pPr>
            <w:r w:rsidRPr="00784060">
              <w:rPr>
                <w:rFonts w:asciiTheme="minorHAnsi" w:hAnsiTheme="minorHAnsi" w:cstheme="minorHAnsi"/>
              </w:rPr>
              <w:t xml:space="preserve">Žiadatelia, ktorí sú v zmysle vyššie uvedeného pravidla oprávnení predkladať svoje Žiadosti o KV sú ďalej: </w:t>
            </w:r>
          </w:p>
          <w:p w14:paraId="5EF721F5" w14:textId="69CBAC9A" w:rsidR="00D067B5" w:rsidRPr="00784060" w:rsidRDefault="00C735F0" w:rsidP="00D067B5">
            <w:pPr>
              <w:pStyle w:val="Odsekzoznamu"/>
              <w:numPr>
                <w:ilvl w:val="0"/>
                <w:numId w:val="16"/>
              </w:numPr>
              <w:spacing w:after="120"/>
              <w:jc w:val="both"/>
              <w:rPr>
                <w:rFonts w:cstheme="minorHAnsi"/>
              </w:rPr>
            </w:pPr>
            <w:r w:rsidRPr="00784060">
              <w:rPr>
                <w:rFonts w:cstheme="minorHAnsi"/>
              </w:rPr>
              <w:t>oprávnen</w:t>
            </w:r>
            <w:r w:rsidR="007932E1" w:rsidRPr="00784060">
              <w:rPr>
                <w:rFonts w:cstheme="minorHAnsi"/>
              </w:rPr>
              <w:t>í</w:t>
            </w:r>
            <w:r w:rsidRPr="00784060">
              <w:rPr>
                <w:rFonts w:cstheme="minorHAnsi"/>
              </w:rPr>
              <w:t xml:space="preserve">, v rámci </w:t>
            </w:r>
            <w:r w:rsidR="00D067B5" w:rsidRPr="00784060">
              <w:rPr>
                <w:rFonts w:cstheme="minorHAnsi"/>
              </w:rPr>
              <w:t>riadnych Výziev KV na rok 2020 s kódovým označením RR120 alebo RB120</w:t>
            </w:r>
            <w:r w:rsidRPr="00784060">
              <w:rPr>
                <w:rFonts w:cstheme="minorHAnsi"/>
              </w:rPr>
              <w:t xml:space="preserve">, mať aktívne administrovanú len jednu platnú elektronickú registráciu a s ňou súvisiacu rezerváciu zdrojov, resp. podať iba jednu Žiadosť o KV. </w:t>
            </w:r>
            <w:r w:rsidR="00D067B5" w:rsidRPr="00784060">
              <w:rPr>
                <w:rFonts w:cstheme="minorHAnsi"/>
              </w:rPr>
              <w:t xml:space="preserve"> </w:t>
            </w:r>
          </w:p>
          <w:p w14:paraId="2B3070A1" w14:textId="37475BEB" w:rsidR="00C735F0" w:rsidRPr="00784060" w:rsidRDefault="00D067B5" w:rsidP="00552EE5">
            <w:pPr>
              <w:pStyle w:val="Odsekzoznamu"/>
              <w:numPr>
                <w:ilvl w:val="0"/>
                <w:numId w:val="16"/>
              </w:numPr>
              <w:spacing w:after="120"/>
              <w:jc w:val="both"/>
              <w:rPr>
                <w:rFonts w:cstheme="minorHAnsi"/>
              </w:rPr>
            </w:pPr>
            <w:r w:rsidRPr="00784060">
              <w:rPr>
                <w:rFonts w:cstheme="minorHAnsi"/>
              </w:rPr>
              <w:t>o</w:t>
            </w:r>
            <w:r w:rsidR="00C735F0" w:rsidRPr="00784060">
              <w:rPr>
                <w:rFonts w:cstheme="minorHAnsi"/>
              </w:rPr>
              <w:t>pakovane si môž</w:t>
            </w:r>
            <w:r w:rsidR="007932E1" w:rsidRPr="00784060">
              <w:rPr>
                <w:rFonts w:cstheme="minorHAnsi"/>
              </w:rPr>
              <w:t>u</w:t>
            </w:r>
            <w:r w:rsidR="00C735F0" w:rsidRPr="00784060">
              <w:rPr>
                <w:rFonts w:cstheme="minorHAnsi"/>
              </w:rPr>
              <w:t xml:space="preserve"> v rámci </w:t>
            </w:r>
            <w:r w:rsidRPr="00784060">
              <w:rPr>
                <w:rFonts w:cstheme="minorHAnsi"/>
              </w:rPr>
              <w:t>riadnych Výziev KV na rok 2020 s kódovým označením RR120 alebo RB120</w:t>
            </w:r>
            <w:r w:rsidR="00C735F0" w:rsidRPr="00784060">
              <w:rPr>
                <w:rFonts w:cstheme="minorHAnsi"/>
              </w:rPr>
              <w:t xml:space="preserve"> vytvoriť novú elektronickú registráciu a s ňou súvisiacu rezerváciu zdrojov, resp. podať novú Žiadosť o KV </w:t>
            </w:r>
            <w:r w:rsidR="00C735F0" w:rsidRPr="00784060">
              <w:rPr>
                <w:rFonts w:cstheme="minorHAnsi"/>
                <w:b/>
              </w:rPr>
              <w:t>len v prípade</w:t>
            </w:r>
            <w:r w:rsidR="00C735F0" w:rsidRPr="00784060">
              <w:rPr>
                <w:rFonts w:cstheme="minorHAnsi"/>
              </w:rPr>
              <w:t xml:space="preserve">, že </w:t>
            </w:r>
            <w:r w:rsidR="007932E1" w:rsidRPr="00784060">
              <w:rPr>
                <w:rFonts w:cstheme="minorHAnsi"/>
              </w:rPr>
              <w:t>do</w:t>
            </w:r>
            <w:r w:rsidR="00C735F0" w:rsidRPr="00784060">
              <w:rPr>
                <w:rFonts w:cstheme="minorHAnsi"/>
              </w:rPr>
              <w:t>šlo k vystornovaniu jeho aktuálne platnej elektronickej registrácie a s ňou súvisiacej rezervácie zdrojov v nadväznosti na zastavenie procesu kompletizácie, podávania a posudzovania Žiadosti o</w:t>
            </w:r>
            <w:r w:rsidR="00A17859" w:rsidRPr="00784060">
              <w:rPr>
                <w:rFonts w:cstheme="minorHAnsi"/>
              </w:rPr>
              <w:t> </w:t>
            </w:r>
            <w:r w:rsidR="00C735F0" w:rsidRPr="00784060">
              <w:rPr>
                <w:rFonts w:cstheme="minorHAnsi"/>
              </w:rPr>
              <w:t>KV</w:t>
            </w:r>
            <w:r w:rsidR="00A17859" w:rsidRPr="00784060">
              <w:rPr>
                <w:rFonts w:cstheme="minorHAnsi"/>
              </w:rPr>
              <w:t xml:space="preserve"> zo strany SIEA alebo na základe žiadosti žiadateľa</w:t>
            </w:r>
            <w:r w:rsidR="00C735F0" w:rsidRPr="00784060">
              <w:rPr>
                <w:rFonts w:cstheme="minorHAnsi"/>
              </w:rPr>
              <w:t xml:space="preserve">, resp. v prípade, že mu jeho predchádzajúca Žiadosť o KV nebola schválená. </w:t>
            </w:r>
          </w:p>
        </w:tc>
      </w:tr>
    </w:tbl>
    <w:p w14:paraId="07CE18F8" w14:textId="77777777" w:rsidR="00EE267D" w:rsidRPr="00784060" w:rsidRDefault="00EE267D"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552EE5" w:rsidRPr="00784060" w14:paraId="539EFE64" w14:textId="77777777" w:rsidTr="00552EE5">
        <w:tc>
          <w:tcPr>
            <w:tcW w:w="9062" w:type="dxa"/>
          </w:tcPr>
          <w:p w14:paraId="1358E03B" w14:textId="77777777" w:rsidR="00552EE5" w:rsidRPr="00784060" w:rsidRDefault="00552EE5" w:rsidP="00552EE5">
            <w:pPr>
              <w:pStyle w:val="Odsekzoznamu"/>
              <w:numPr>
                <w:ilvl w:val="0"/>
                <w:numId w:val="1"/>
              </w:numPr>
              <w:rPr>
                <w:rFonts w:cstheme="minorHAnsi"/>
                <w:b/>
              </w:rPr>
            </w:pPr>
            <w:r w:rsidRPr="00784060">
              <w:rPr>
                <w:rFonts w:cstheme="minorHAnsi"/>
                <w:b/>
              </w:rPr>
              <w:t xml:space="preserve">UZATVORENIE ZMLUVY O POSKYTNUTÍ  KV  </w:t>
            </w:r>
          </w:p>
        </w:tc>
      </w:tr>
      <w:tr w:rsidR="00552EE5" w:rsidRPr="00784060" w14:paraId="2D557129" w14:textId="77777777" w:rsidTr="00552EE5">
        <w:tc>
          <w:tcPr>
            <w:tcW w:w="9062" w:type="dxa"/>
          </w:tcPr>
          <w:p w14:paraId="15921CB2" w14:textId="0CFAD268" w:rsidR="00552EE5" w:rsidRPr="00784060" w:rsidRDefault="00552EE5" w:rsidP="0074403D">
            <w:pPr>
              <w:spacing w:before="120" w:after="120"/>
              <w:jc w:val="both"/>
              <w:rPr>
                <w:rFonts w:asciiTheme="minorHAnsi" w:hAnsiTheme="minorHAnsi" w:cstheme="minorHAnsi"/>
                <w:sz w:val="22"/>
                <w:szCs w:val="22"/>
              </w:rPr>
            </w:pPr>
            <w:r w:rsidRPr="00784060">
              <w:rPr>
                <w:rFonts w:asciiTheme="minorHAnsi" w:hAnsiTheme="minorHAnsi" w:cstheme="minorHAnsi"/>
                <w:sz w:val="22"/>
                <w:szCs w:val="22"/>
              </w:rPr>
              <w:t xml:space="preserve">V prípade, že splnenie príslušných Podmienok KV stanovených v tejto riadnej Výzve KV bolo overené a príslušná Žiadosť o KV bola schválená, bude zo strany SIEA vygenerovaná Zmluva o poskytnutí KV, ktorá bude </w:t>
            </w:r>
            <w:r w:rsidR="00E85B6F" w:rsidRPr="00784060">
              <w:rPr>
                <w:rFonts w:asciiTheme="minorHAnsi" w:hAnsiTheme="minorHAnsi" w:cstheme="minorHAnsi"/>
                <w:sz w:val="22"/>
                <w:szCs w:val="22"/>
              </w:rPr>
              <w:t xml:space="preserve">úspešnému </w:t>
            </w:r>
            <w:r w:rsidR="00E111E7" w:rsidRPr="00784060">
              <w:rPr>
                <w:rFonts w:asciiTheme="minorHAnsi" w:hAnsiTheme="minorHAnsi" w:cstheme="minorHAnsi"/>
                <w:sz w:val="22"/>
                <w:szCs w:val="22"/>
              </w:rPr>
              <w:t>Ž</w:t>
            </w:r>
            <w:r w:rsidRPr="00784060">
              <w:rPr>
                <w:rFonts w:asciiTheme="minorHAnsi" w:hAnsiTheme="minorHAnsi" w:cstheme="minorHAnsi"/>
                <w:sz w:val="22"/>
                <w:szCs w:val="22"/>
              </w:rPr>
              <w:t>iadateľovi doručená prostredníctvom e-mailovej Výzvy na podpis zmluvy zo strany Žiadateľa</w:t>
            </w:r>
            <w:r w:rsidR="001B056E" w:rsidRPr="00784060">
              <w:rPr>
                <w:rFonts w:asciiTheme="minorHAnsi" w:hAnsiTheme="minorHAnsi" w:cstheme="minorHAnsi"/>
                <w:sz w:val="22"/>
                <w:szCs w:val="22"/>
              </w:rPr>
              <w:t xml:space="preserve"> o KV</w:t>
            </w:r>
            <w:r w:rsidRPr="00784060">
              <w:rPr>
                <w:rFonts w:asciiTheme="minorHAnsi" w:hAnsiTheme="minorHAnsi" w:cstheme="minorHAnsi"/>
                <w:sz w:val="22"/>
                <w:szCs w:val="22"/>
              </w:rPr>
              <w:t>, ako uzamknuté PDF zašifrované referenčným číslom žiadateľa/kódom.</w:t>
            </w:r>
          </w:p>
          <w:p w14:paraId="21638E64" w14:textId="6DF45AAC" w:rsidR="00552EE5" w:rsidRPr="00784060" w:rsidRDefault="00552EE5" w:rsidP="0074403D">
            <w:pPr>
              <w:spacing w:after="120"/>
              <w:jc w:val="both"/>
              <w:rPr>
                <w:rFonts w:asciiTheme="minorHAnsi" w:hAnsiTheme="minorHAnsi" w:cstheme="minorHAnsi"/>
                <w:sz w:val="22"/>
                <w:szCs w:val="22"/>
              </w:rPr>
            </w:pPr>
            <w:r w:rsidRPr="00784060">
              <w:rPr>
                <w:rFonts w:asciiTheme="minorHAnsi" w:hAnsiTheme="minorHAnsi" w:cstheme="minorHAnsi"/>
                <w:sz w:val="22"/>
                <w:szCs w:val="22"/>
              </w:rPr>
              <w:t xml:space="preserve">Vzor Zmluvy o poskytnutí KV bude zverejnený na </w:t>
            </w:r>
            <w:hyperlink r:id="rId23" w:history="1">
              <w:r w:rsidRPr="00784060">
                <w:rPr>
                  <w:rStyle w:val="Hypertextovprepojenie"/>
                  <w:rFonts w:asciiTheme="minorHAnsi" w:hAnsiTheme="minorHAnsi" w:cstheme="minorHAnsi"/>
                  <w:sz w:val="22"/>
                  <w:szCs w:val="22"/>
                </w:rPr>
                <w:t>www.vytvor.me</w:t>
              </w:r>
            </w:hyperlink>
            <w:r w:rsidR="00C76E92" w:rsidRPr="00784060">
              <w:rPr>
                <w:rFonts w:asciiTheme="minorHAnsi" w:hAnsiTheme="minorHAnsi" w:cstheme="minorHAnsi"/>
                <w:sz w:val="22"/>
                <w:szCs w:val="22"/>
              </w:rPr>
              <w:t xml:space="preserve"> v časti „Žiadateľ“ a „Aktuálne výzvy“.</w:t>
            </w:r>
          </w:p>
          <w:p w14:paraId="035A4EE0" w14:textId="77777777" w:rsidR="00552EE5" w:rsidRPr="00784060" w:rsidRDefault="00552EE5"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lastRenderedPageBreak/>
              <w:t xml:space="preserve">Žiadateľ Zmluvu o poskytnutí KV, podpísanú v súlade s vlastným vnútorným podpisovým poriadkom, zasiela v troch rovnopisoch v lehote do 5 pracovných dní od doručenia e-mailu s Výzvou na podpis Zmluvy o poskytnutí KV, na rovnakú doručovaciu adresu a rovnakým spôsobom ako Žiadosť o KV. </w:t>
            </w:r>
          </w:p>
          <w:p w14:paraId="3A9091DC" w14:textId="0D66949C" w:rsidR="00552EE5" w:rsidRPr="00784060" w:rsidRDefault="00552EE5"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t xml:space="preserve">Návrh na uzavretie </w:t>
            </w:r>
            <w:r w:rsidR="001B056E" w:rsidRPr="00784060">
              <w:rPr>
                <w:rFonts w:asciiTheme="minorHAnsi" w:hAnsiTheme="minorHAnsi" w:cstheme="minorHAnsi"/>
                <w:sz w:val="22"/>
                <w:szCs w:val="22"/>
              </w:rPr>
              <w:t>Z</w:t>
            </w:r>
            <w:r w:rsidRPr="00784060">
              <w:rPr>
                <w:rFonts w:asciiTheme="minorHAnsi" w:hAnsiTheme="minorHAnsi" w:cstheme="minorHAnsi"/>
                <w:sz w:val="22"/>
                <w:szCs w:val="22"/>
              </w:rPr>
              <w:t xml:space="preserve">mluvy o poskytnutí KV zaniká dňom uplynutia lehoty, ktorá bola v návrhu na uzavretie Zmluvy o poskytnutí KV určená na jeho prijatie, ak SIEA nebude postupovať podľa § 43c ods. 3 Občianskeho zákonníka, alebo </w:t>
            </w:r>
            <w:r w:rsidR="00E85B6F" w:rsidRPr="00784060">
              <w:rPr>
                <w:rFonts w:asciiTheme="minorHAnsi" w:hAnsiTheme="minorHAnsi" w:cstheme="minorHAnsi"/>
                <w:sz w:val="22"/>
                <w:szCs w:val="22"/>
              </w:rPr>
              <w:t>podľa bodu 2.</w:t>
            </w:r>
            <w:r w:rsidR="001B056E" w:rsidRPr="00784060">
              <w:rPr>
                <w:rFonts w:asciiTheme="minorHAnsi" w:hAnsiTheme="minorHAnsi" w:cstheme="minorHAnsi"/>
                <w:sz w:val="22"/>
                <w:szCs w:val="22"/>
              </w:rPr>
              <w:t xml:space="preserve"> </w:t>
            </w:r>
            <w:r w:rsidR="00E85B6F" w:rsidRPr="00784060">
              <w:rPr>
                <w:rFonts w:asciiTheme="minorHAnsi" w:hAnsiTheme="minorHAnsi" w:cstheme="minorHAnsi"/>
                <w:sz w:val="22"/>
                <w:szCs w:val="22"/>
              </w:rPr>
              <w:t xml:space="preserve">tejto riadnej Výzvy KV. Návrh na uzavretie </w:t>
            </w:r>
            <w:r w:rsidR="00E4788A" w:rsidRPr="00784060">
              <w:rPr>
                <w:rFonts w:asciiTheme="minorHAnsi" w:hAnsiTheme="minorHAnsi" w:cstheme="minorHAnsi"/>
                <w:sz w:val="22"/>
                <w:szCs w:val="22"/>
              </w:rPr>
              <w:t>Z</w:t>
            </w:r>
            <w:r w:rsidR="00E85B6F" w:rsidRPr="00784060">
              <w:rPr>
                <w:rFonts w:asciiTheme="minorHAnsi" w:hAnsiTheme="minorHAnsi" w:cstheme="minorHAnsi"/>
                <w:sz w:val="22"/>
                <w:szCs w:val="22"/>
              </w:rPr>
              <w:t xml:space="preserve">mluvy o poskytnutí KV zaniká tiež </w:t>
            </w:r>
            <w:r w:rsidRPr="00784060">
              <w:rPr>
                <w:rFonts w:asciiTheme="minorHAnsi" w:hAnsiTheme="minorHAnsi" w:cstheme="minorHAnsi"/>
                <w:sz w:val="22"/>
                <w:szCs w:val="22"/>
              </w:rPr>
              <w:t xml:space="preserve">doručením písomného prejavu </w:t>
            </w:r>
            <w:r w:rsidR="005F1DEB" w:rsidRPr="00784060">
              <w:rPr>
                <w:rFonts w:asciiTheme="minorHAnsi" w:hAnsiTheme="minorHAnsi" w:cstheme="minorHAnsi"/>
                <w:sz w:val="22"/>
                <w:szCs w:val="22"/>
              </w:rPr>
              <w:t>Ž</w:t>
            </w:r>
            <w:r w:rsidRPr="00784060">
              <w:rPr>
                <w:rFonts w:asciiTheme="minorHAnsi" w:hAnsiTheme="minorHAnsi" w:cstheme="minorHAnsi"/>
                <w:sz w:val="22"/>
                <w:szCs w:val="22"/>
              </w:rPr>
              <w:t>iadateľa o odmietnutí návrhu na uzavretie Zmluvy o poskytnutí KV SIEA.</w:t>
            </w:r>
          </w:p>
          <w:p w14:paraId="48F04EAF" w14:textId="3B5859B3" w:rsidR="0074403D" w:rsidRPr="00784060" w:rsidRDefault="00552EE5" w:rsidP="001B056E">
            <w:pPr>
              <w:spacing w:before="120" w:after="120"/>
              <w:jc w:val="both"/>
              <w:rPr>
                <w:rFonts w:asciiTheme="minorHAnsi" w:hAnsiTheme="minorHAnsi" w:cstheme="minorHAnsi"/>
                <w:sz w:val="22"/>
                <w:szCs w:val="22"/>
              </w:rPr>
            </w:pPr>
            <w:r w:rsidRPr="00784060">
              <w:rPr>
                <w:rFonts w:asciiTheme="minorHAnsi" w:hAnsiTheme="minorHAnsi" w:cstheme="minorHAnsi"/>
                <w:sz w:val="22"/>
                <w:szCs w:val="22"/>
              </w:rPr>
              <w:t xml:space="preserve">Po </w:t>
            </w:r>
            <w:proofErr w:type="spellStart"/>
            <w:r w:rsidRPr="00784060">
              <w:rPr>
                <w:rFonts w:asciiTheme="minorHAnsi" w:hAnsiTheme="minorHAnsi" w:cstheme="minorHAnsi"/>
                <w:sz w:val="22"/>
                <w:szCs w:val="22"/>
              </w:rPr>
              <w:t>obdržaní</w:t>
            </w:r>
            <w:proofErr w:type="spellEnd"/>
            <w:r w:rsidRPr="00784060">
              <w:rPr>
                <w:rFonts w:asciiTheme="minorHAnsi" w:hAnsiTheme="minorHAnsi" w:cstheme="minorHAnsi"/>
                <w:sz w:val="22"/>
                <w:szCs w:val="22"/>
              </w:rPr>
              <w:t xml:space="preserve"> troch rovnopisov Zmluvy o poskytnutí KV podpísaných zo strany Žiadateľa</w:t>
            </w:r>
            <w:r w:rsidR="001B056E" w:rsidRPr="00784060">
              <w:rPr>
                <w:rFonts w:asciiTheme="minorHAnsi" w:hAnsiTheme="minorHAnsi" w:cstheme="minorHAnsi"/>
                <w:sz w:val="22"/>
                <w:szCs w:val="22"/>
              </w:rPr>
              <w:t xml:space="preserve"> o KV</w:t>
            </w:r>
            <w:r w:rsidRPr="00784060">
              <w:rPr>
                <w:rFonts w:asciiTheme="minorHAnsi" w:hAnsiTheme="minorHAnsi" w:cstheme="minorHAnsi"/>
                <w:sz w:val="22"/>
                <w:szCs w:val="22"/>
              </w:rPr>
              <w:t>, podpisuje Zmluvu o poskytnutí KV štatutárny zástupca SIEA a SIEA ju zverejňuje v Centrálnom re</w:t>
            </w:r>
            <w:r w:rsidR="0074403D" w:rsidRPr="00784060">
              <w:rPr>
                <w:rFonts w:asciiTheme="minorHAnsi" w:hAnsiTheme="minorHAnsi" w:cstheme="minorHAnsi"/>
                <w:sz w:val="22"/>
                <w:szCs w:val="22"/>
              </w:rPr>
              <w:t>gistri zmlúv (ďalej len „CRZ“).</w:t>
            </w:r>
          </w:p>
          <w:p w14:paraId="19BD97C4" w14:textId="335FDA52" w:rsidR="0074403D" w:rsidRPr="00784060" w:rsidRDefault="0074403D" w:rsidP="001B056E">
            <w:pPr>
              <w:spacing w:before="120" w:after="120"/>
              <w:jc w:val="both"/>
              <w:rPr>
                <w:rFonts w:asciiTheme="minorHAnsi" w:hAnsiTheme="minorHAnsi" w:cstheme="minorHAnsi"/>
                <w:sz w:val="22"/>
                <w:szCs w:val="22"/>
              </w:rPr>
            </w:pPr>
            <w:r w:rsidRPr="00784060">
              <w:rPr>
                <w:rFonts w:asciiTheme="minorHAnsi" w:hAnsiTheme="minorHAnsi" w:cstheme="minorHAnsi"/>
                <w:sz w:val="22"/>
                <w:szCs w:val="22"/>
              </w:rPr>
              <w:t xml:space="preserve">Zmluvu </w:t>
            </w:r>
            <w:r w:rsidR="008430D6" w:rsidRPr="00784060">
              <w:rPr>
                <w:rFonts w:asciiTheme="minorHAnsi" w:hAnsiTheme="minorHAnsi" w:cstheme="minorHAnsi"/>
                <w:sz w:val="22"/>
                <w:szCs w:val="22"/>
              </w:rPr>
              <w:t>o</w:t>
            </w:r>
            <w:r w:rsidRPr="00784060">
              <w:rPr>
                <w:rFonts w:asciiTheme="minorHAnsi" w:hAnsiTheme="minorHAnsi" w:cstheme="minorHAnsi"/>
                <w:sz w:val="22"/>
                <w:szCs w:val="22"/>
              </w:rPr>
              <w:t xml:space="preserve"> poskytnutí KV SIEA nezverejní v CRZ a táto Zmluva o poskytnutí nenadobudne účinnosť, pokiaľ </w:t>
            </w:r>
            <w:r w:rsidR="008430D6" w:rsidRPr="00784060">
              <w:rPr>
                <w:rFonts w:asciiTheme="minorHAnsi" w:hAnsiTheme="minorHAnsi" w:cstheme="minorHAnsi"/>
                <w:sz w:val="22"/>
                <w:szCs w:val="22"/>
              </w:rPr>
              <w:t>sa zistí</w:t>
            </w:r>
            <w:r w:rsidRPr="00784060">
              <w:rPr>
                <w:rFonts w:asciiTheme="minorHAnsi" w:hAnsiTheme="minorHAnsi" w:cstheme="minorHAnsi"/>
                <w:sz w:val="22"/>
                <w:szCs w:val="22"/>
              </w:rPr>
              <w:t xml:space="preserve">, že k danému momentu už bol danému Príjemcovi KV preplatený minimálne jeden kreatívny </w:t>
            </w:r>
            <w:proofErr w:type="spellStart"/>
            <w:r w:rsidRPr="00784060">
              <w:rPr>
                <w:rFonts w:asciiTheme="minorHAnsi" w:hAnsiTheme="minorHAnsi" w:cstheme="minorHAnsi"/>
                <w:sz w:val="22"/>
                <w:szCs w:val="22"/>
              </w:rPr>
              <w:t>voucher</w:t>
            </w:r>
            <w:proofErr w:type="spellEnd"/>
            <w:r w:rsidRPr="00784060">
              <w:rPr>
                <w:rFonts w:asciiTheme="minorHAnsi" w:hAnsiTheme="minorHAnsi" w:cstheme="minorHAnsi"/>
                <w:sz w:val="22"/>
                <w:szCs w:val="22"/>
              </w:rPr>
              <w:t xml:space="preserve"> poskytnutý v rámci ktorejkoľvek Výzvy KV vyhlásenej SIEA počas implementácie NP PRKP.</w:t>
            </w:r>
          </w:p>
          <w:p w14:paraId="55132CCC" w14:textId="7F4757B9" w:rsidR="00552EE5" w:rsidRPr="00784060" w:rsidRDefault="00552EE5" w:rsidP="001B056E">
            <w:pPr>
              <w:autoSpaceDE w:val="0"/>
              <w:autoSpaceDN w:val="0"/>
              <w:adjustRightInd w:val="0"/>
              <w:spacing w:before="120" w:after="120"/>
              <w:jc w:val="both"/>
              <w:rPr>
                <w:rFonts w:asciiTheme="minorHAnsi" w:hAnsiTheme="minorHAnsi" w:cstheme="minorHAnsi"/>
                <w:sz w:val="22"/>
                <w:szCs w:val="22"/>
              </w:rPr>
            </w:pPr>
            <w:r w:rsidRPr="00784060">
              <w:rPr>
                <w:rFonts w:asciiTheme="minorHAnsi" w:hAnsiTheme="minorHAnsi" w:cstheme="minorHAnsi"/>
                <w:sz w:val="22"/>
                <w:szCs w:val="22"/>
              </w:rPr>
              <w:t xml:space="preserve">Zmluva o poskytnutí KV nadobúda účinnosť dňom nasledujúcim po dni jej zverejnenia v CRZ.  Momentom nadobudnutia účinnosti Zmluvy o poskytnutí KV sa z úspešného Žiadateľa </w:t>
            </w:r>
            <w:r w:rsidR="009A5E08" w:rsidRPr="00784060">
              <w:rPr>
                <w:rFonts w:asciiTheme="minorHAnsi" w:hAnsiTheme="minorHAnsi" w:cstheme="minorHAnsi"/>
                <w:sz w:val="22"/>
                <w:szCs w:val="22"/>
              </w:rPr>
              <w:t xml:space="preserve">o KV </w:t>
            </w:r>
            <w:r w:rsidRPr="00784060">
              <w:rPr>
                <w:rFonts w:asciiTheme="minorHAnsi" w:hAnsiTheme="minorHAnsi" w:cstheme="minorHAnsi"/>
                <w:sz w:val="22"/>
                <w:szCs w:val="22"/>
              </w:rPr>
              <w:t xml:space="preserve">stáva Príjemca </w:t>
            </w:r>
            <w:r w:rsidR="00E85B6F" w:rsidRPr="00784060">
              <w:rPr>
                <w:rFonts w:asciiTheme="minorHAnsi" w:hAnsiTheme="minorHAnsi" w:cstheme="minorHAnsi"/>
                <w:sz w:val="22"/>
                <w:szCs w:val="22"/>
              </w:rPr>
              <w:t xml:space="preserve">KV, </w:t>
            </w:r>
            <w:r w:rsidRPr="00784060">
              <w:rPr>
                <w:rFonts w:asciiTheme="minorHAnsi" w:hAnsiTheme="minorHAnsi" w:cstheme="minorHAnsi"/>
                <w:sz w:val="22"/>
                <w:szCs w:val="22"/>
              </w:rPr>
              <w:t xml:space="preserve"> ktorému je  poskytnutá pomoc de </w:t>
            </w:r>
            <w:proofErr w:type="spellStart"/>
            <w:r w:rsidRPr="00784060">
              <w:rPr>
                <w:rFonts w:asciiTheme="minorHAnsi" w:hAnsiTheme="minorHAnsi" w:cstheme="minorHAnsi"/>
                <w:sz w:val="22"/>
                <w:szCs w:val="22"/>
              </w:rPr>
              <w:t>minimis</w:t>
            </w:r>
            <w:proofErr w:type="spellEnd"/>
            <w:r w:rsidRPr="00784060">
              <w:rPr>
                <w:rFonts w:asciiTheme="minorHAnsi" w:hAnsiTheme="minorHAnsi" w:cstheme="minorHAnsi"/>
                <w:sz w:val="22"/>
                <w:szCs w:val="22"/>
              </w:rPr>
              <w:t xml:space="preserve"> vo výške uvedenej v Zmluve o poskytnutí KV. V deň nadobudnutia účinnosti Zmluvy o poskytnutí KV pracovníci SIEA nahlasujú výšku poskytnutej pomoci de </w:t>
            </w:r>
            <w:proofErr w:type="spellStart"/>
            <w:r w:rsidRPr="00784060">
              <w:rPr>
                <w:rFonts w:asciiTheme="minorHAnsi" w:hAnsiTheme="minorHAnsi" w:cstheme="minorHAnsi"/>
                <w:sz w:val="22"/>
                <w:szCs w:val="22"/>
              </w:rPr>
              <w:t>minimis</w:t>
            </w:r>
            <w:proofErr w:type="spellEnd"/>
            <w:r w:rsidRPr="00784060">
              <w:rPr>
                <w:rFonts w:asciiTheme="minorHAnsi" w:hAnsiTheme="minorHAnsi" w:cstheme="minorHAnsi"/>
                <w:sz w:val="22"/>
                <w:szCs w:val="22"/>
              </w:rPr>
              <w:t xml:space="preserve"> stanovenú Zmluvou o poskytnutí KV do Informačného systému pre evidenciu a monitoring pomoci (ďalej len „IS SEMP“). Príjemcovi </w:t>
            </w:r>
            <w:r w:rsidR="00F864DC" w:rsidRPr="00784060">
              <w:rPr>
                <w:rFonts w:asciiTheme="minorHAnsi" w:hAnsiTheme="minorHAnsi" w:cstheme="minorHAnsi"/>
                <w:sz w:val="22"/>
                <w:szCs w:val="22"/>
              </w:rPr>
              <w:t xml:space="preserve">KV </w:t>
            </w:r>
            <w:r w:rsidRPr="00784060">
              <w:rPr>
                <w:rFonts w:asciiTheme="minorHAnsi" w:hAnsiTheme="minorHAnsi" w:cstheme="minorHAnsi"/>
                <w:sz w:val="22"/>
                <w:szCs w:val="22"/>
              </w:rPr>
              <w:t xml:space="preserve">posielajú elektronicky informáciu o zverejnení Zmluvy o poskytnutí KV v CRZ a o zaznamenaní poskytnutej minimálnej pomoci do IS SEMP. Dva rovnopisy Zmluvy o poskytnutí KV si ponechá SIEA a jeden rovnopis bude zaslaný doporučenou poštou Príjemcovi </w:t>
            </w:r>
            <w:r w:rsidR="00A56432" w:rsidRPr="00784060">
              <w:rPr>
                <w:rFonts w:asciiTheme="minorHAnsi" w:hAnsiTheme="minorHAnsi" w:cstheme="minorHAnsi"/>
                <w:sz w:val="22"/>
                <w:szCs w:val="22"/>
              </w:rPr>
              <w:t>KV</w:t>
            </w:r>
            <w:r w:rsidRPr="00784060">
              <w:rPr>
                <w:rFonts w:asciiTheme="minorHAnsi" w:hAnsiTheme="minorHAnsi" w:cstheme="minorHAnsi"/>
                <w:sz w:val="22"/>
                <w:szCs w:val="22"/>
              </w:rPr>
              <w:t>.</w:t>
            </w:r>
            <w:r w:rsidR="00F17B6D" w:rsidRPr="00784060">
              <w:rPr>
                <w:rFonts w:asciiTheme="minorHAnsi" w:hAnsiTheme="minorHAnsi" w:cstheme="minorHAnsi"/>
                <w:sz w:val="22"/>
                <w:szCs w:val="22"/>
              </w:rPr>
              <w:t xml:space="preserve"> Pokiaľ nie je z objektívnych dôvodov na strane Príjemcu KV (presiahnutie max</w:t>
            </w:r>
            <w:r w:rsidR="00031D9F" w:rsidRPr="00784060">
              <w:rPr>
                <w:rFonts w:asciiTheme="minorHAnsi" w:hAnsiTheme="minorHAnsi" w:cstheme="minorHAnsi"/>
                <w:sz w:val="22"/>
                <w:szCs w:val="22"/>
              </w:rPr>
              <w:t xml:space="preserve">imálnej </w:t>
            </w:r>
            <w:r w:rsidR="00F17B6D" w:rsidRPr="00784060">
              <w:rPr>
                <w:rFonts w:asciiTheme="minorHAnsi" w:hAnsiTheme="minorHAnsi" w:cstheme="minorHAnsi"/>
                <w:sz w:val="22"/>
                <w:szCs w:val="22"/>
              </w:rPr>
              <w:t xml:space="preserve">výšky prijatej pomoci de </w:t>
            </w:r>
            <w:proofErr w:type="spellStart"/>
            <w:r w:rsidR="00F17B6D" w:rsidRPr="00784060">
              <w:rPr>
                <w:rFonts w:asciiTheme="minorHAnsi" w:hAnsiTheme="minorHAnsi" w:cstheme="minorHAnsi"/>
                <w:sz w:val="22"/>
                <w:szCs w:val="22"/>
              </w:rPr>
              <w:t>minimis</w:t>
            </w:r>
            <w:proofErr w:type="spellEnd"/>
            <w:r w:rsidR="00F17B6D" w:rsidRPr="00784060">
              <w:rPr>
                <w:rFonts w:asciiTheme="minorHAnsi" w:hAnsiTheme="minorHAnsi" w:cstheme="minorHAnsi"/>
                <w:sz w:val="22"/>
                <w:szCs w:val="22"/>
              </w:rPr>
              <w:t xml:space="preserve"> za obdobie troch fiškálnych rokov v čase medzi uzatvorením Zmluvy o KV a nadobudnutím jej účinnosti) možné hodnotu poskytnutého KV do IS SEMP zaregistrovať, Zmluv</w:t>
            </w:r>
            <w:r w:rsidR="00031D9F" w:rsidRPr="00784060">
              <w:rPr>
                <w:rFonts w:asciiTheme="minorHAnsi" w:hAnsiTheme="minorHAnsi" w:cstheme="minorHAnsi"/>
                <w:sz w:val="22"/>
                <w:szCs w:val="22"/>
              </w:rPr>
              <w:t>a</w:t>
            </w:r>
            <w:r w:rsidR="00F17B6D" w:rsidRPr="00784060">
              <w:rPr>
                <w:rFonts w:asciiTheme="minorHAnsi" w:hAnsiTheme="minorHAnsi" w:cstheme="minorHAnsi"/>
                <w:sz w:val="22"/>
                <w:szCs w:val="22"/>
              </w:rPr>
              <w:t xml:space="preserve"> o KV zaniká uplatnením príslušnej rozväzovacej podmienky, ktorú Zmluva o poskytnutí KV obsahuje.</w:t>
            </w:r>
          </w:p>
          <w:p w14:paraId="1EF42C15" w14:textId="4FCE4B80" w:rsidR="00E85B6F" w:rsidRPr="00784060" w:rsidRDefault="00E85B6F"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t>Následne, ku dňu nadobudnutia účinnosti Zmluvy o poskytnutí KV, administrátor pôvodnej Žiadosti o</w:t>
            </w:r>
            <w:r w:rsidR="00F17B6D" w:rsidRPr="00784060">
              <w:rPr>
                <w:rFonts w:asciiTheme="minorHAnsi" w:hAnsiTheme="minorHAnsi" w:cstheme="minorHAnsi"/>
                <w:sz w:val="22"/>
                <w:szCs w:val="22"/>
              </w:rPr>
              <w:t> </w:t>
            </w:r>
            <w:r w:rsidRPr="00784060">
              <w:rPr>
                <w:rFonts w:asciiTheme="minorHAnsi" w:hAnsiTheme="minorHAnsi" w:cstheme="minorHAnsi"/>
                <w:sz w:val="22"/>
                <w:szCs w:val="22"/>
              </w:rPr>
              <w:t>KV</w:t>
            </w:r>
            <w:r w:rsidR="00F17B6D" w:rsidRPr="00784060">
              <w:rPr>
                <w:rFonts w:asciiTheme="minorHAnsi" w:hAnsiTheme="minorHAnsi" w:cstheme="minorHAnsi"/>
                <w:sz w:val="22"/>
                <w:szCs w:val="22"/>
              </w:rPr>
              <w:t xml:space="preserve">, po úspešnom zaregistrovaní hodnoty poskytnutého KV do IS SEMP, </w:t>
            </w:r>
            <w:r w:rsidRPr="00784060">
              <w:rPr>
                <w:rFonts w:asciiTheme="minorHAnsi" w:hAnsiTheme="minorHAnsi" w:cstheme="minorHAnsi"/>
                <w:sz w:val="22"/>
                <w:szCs w:val="22"/>
              </w:rPr>
              <w:t xml:space="preserve"> finálne overí splnenie </w:t>
            </w:r>
            <w:r w:rsidR="00F17B6D" w:rsidRPr="00784060">
              <w:rPr>
                <w:rFonts w:asciiTheme="minorHAnsi" w:hAnsiTheme="minorHAnsi" w:cstheme="minorHAnsi"/>
                <w:sz w:val="22"/>
                <w:szCs w:val="22"/>
              </w:rPr>
              <w:t xml:space="preserve">ostatných </w:t>
            </w:r>
            <w:r w:rsidRPr="00784060">
              <w:rPr>
                <w:rFonts w:asciiTheme="minorHAnsi" w:hAnsiTheme="minorHAnsi" w:cstheme="minorHAnsi"/>
                <w:sz w:val="22"/>
                <w:szCs w:val="22"/>
              </w:rPr>
              <w:t xml:space="preserve">podmienok oprávnenosti Príjemcu KV k momentu poskytnutia pomoci v zmysle príslušných ustanovení Schémy. </w:t>
            </w:r>
          </w:p>
          <w:p w14:paraId="769FFE4A" w14:textId="6EFD4F89" w:rsidR="00E85B6F" w:rsidRPr="00784060" w:rsidRDefault="00E85B6F"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t>Pre prípad, že sa v rámci tohto finálneho overenia splnenia oprávnenosti Príjemcu KV k momentu poskytnutia pomoci dokázateľne preukáže, že Príjemca KV nespĺňa, resp.</w:t>
            </w:r>
            <w:r w:rsidR="00031D9F" w:rsidRPr="00784060">
              <w:rPr>
                <w:rFonts w:asciiTheme="minorHAnsi" w:hAnsiTheme="minorHAnsi" w:cstheme="minorHAnsi"/>
                <w:sz w:val="22"/>
                <w:szCs w:val="22"/>
              </w:rPr>
              <w:t xml:space="preserve"> </w:t>
            </w:r>
            <w:r w:rsidRPr="00784060">
              <w:rPr>
                <w:rFonts w:asciiTheme="minorHAnsi" w:hAnsiTheme="minorHAnsi" w:cstheme="minorHAnsi"/>
                <w:sz w:val="22"/>
                <w:szCs w:val="22"/>
              </w:rPr>
              <w:t>prestal spĺňať stanovené podmienky oprávnenosti, obsahuje Zmluv</w:t>
            </w:r>
            <w:r w:rsidR="00F17B6D" w:rsidRPr="00784060">
              <w:rPr>
                <w:rFonts w:asciiTheme="minorHAnsi" w:hAnsiTheme="minorHAnsi" w:cstheme="minorHAnsi"/>
                <w:sz w:val="22"/>
                <w:szCs w:val="22"/>
              </w:rPr>
              <w:t>a</w:t>
            </w:r>
            <w:r w:rsidRPr="00784060">
              <w:rPr>
                <w:rFonts w:asciiTheme="minorHAnsi" w:hAnsiTheme="minorHAnsi" w:cstheme="minorHAnsi"/>
                <w:sz w:val="22"/>
                <w:szCs w:val="22"/>
              </w:rPr>
              <w:t xml:space="preserve"> o poskytnutí KV príslušné rozväzovacie podmienky, uplatnením ktorých Zmluv</w:t>
            </w:r>
            <w:r w:rsidR="00F17B6D" w:rsidRPr="00784060">
              <w:rPr>
                <w:rFonts w:asciiTheme="minorHAnsi" w:hAnsiTheme="minorHAnsi" w:cstheme="minorHAnsi"/>
                <w:sz w:val="22"/>
                <w:szCs w:val="22"/>
              </w:rPr>
              <w:t>a</w:t>
            </w:r>
            <w:r w:rsidRPr="00784060">
              <w:rPr>
                <w:rFonts w:asciiTheme="minorHAnsi" w:hAnsiTheme="minorHAnsi" w:cstheme="minorHAnsi"/>
                <w:sz w:val="22"/>
                <w:szCs w:val="22"/>
              </w:rPr>
              <w:t xml:space="preserve"> o poskytnutí KV zaniká. V takomto prípade </w:t>
            </w:r>
            <w:r w:rsidR="00CF246E" w:rsidRPr="00784060">
              <w:rPr>
                <w:rFonts w:asciiTheme="minorHAnsi" w:hAnsiTheme="minorHAnsi" w:cstheme="minorHAnsi"/>
                <w:sz w:val="22"/>
                <w:szCs w:val="22"/>
              </w:rPr>
              <w:t xml:space="preserve">neprichádza k vystaveniu originálu príslušného Kreatívneho </w:t>
            </w:r>
            <w:proofErr w:type="spellStart"/>
            <w:r w:rsidR="00CF246E" w:rsidRPr="00784060">
              <w:rPr>
                <w:rFonts w:asciiTheme="minorHAnsi" w:hAnsiTheme="minorHAnsi" w:cstheme="minorHAnsi"/>
                <w:sz w:val="22"/>
                <w:szCs w:val="22"/>
              </w:rPr>
              <w:t>vouchera</w:t>
            </w:r>
            <w:proofErr w:type="spellEnd"/>
            <w:r w:rsidR="00CF246E" w:rsidRPr="00784060">
              <w:rPr>
                <w:rFonts w:asciiTheme="minorHAnsi" w:hAnsiTheme="minorHAnsi" w:cstheme="minorHAnsi"/>
                <w:sz w:val="22"/>
                <w:szCs w:val="22"/>
              </w:rPr>
              <w:t xml:space="preserve"> a SIEA vykoná príslušnú korekciu v IS SEMP v termíne do 5 pracovných dní od </w:t>
            </w:r>
            <w:r w:rsidR="00F864DC" w:rsidRPr="00784060">
              <w:rPr>
                <w:rFonts w:asciiTheme="minorHAnsi" w:hAnsiTheme="minorHAnsi" w:cstheme="minorHAnsi"/>
                <w:sz w:val="22"/>
                <w:szCs w:val="22"/>
              </w:rPr>
              <w:t>z</w:t>
            </w:r>
            <w:r w:rsidR="00CF246E" w:rsidRPr="00784060">
              <w:rPr>
                <w:rFonts w:asciiTheme="minorHAnsi" w:hAnsiTheme="minorHAnsi" w:cstheme="minorHAnsi"/>
                <w:sz w:val="22"/>
                <w:szCs w:val="22"/>
              </w:rPr>
              <w:t xml:space="preserve">ániku Zmluvy o poskytnutí KV podľa vyššie uvedeného. </w:t>
            </w:r>
          </w:p>
          <w:p w14:paraId="28653C80" w14:textId="172C9CA0" w:rsidR="00E85B6F" w:rsidRPr="00784060" w:rsidRDefault="00E85B6F"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t xml:space="preserve">Potvrdením finálneho overenia splnenia oprávnenosti Príjemcu KV k momentu poskytnutia pomoci s kladným výsledkom je vystavenie originálu príslušného Kreatívneho </w:t>
            </w:r>
            <w:proofErr w:type="spellStart"/>
            <w:r w:rsidRPr="00784060">
              <w:rPr>
                <w:rFonts w:asciiTheme="minorHAnsi" w:hAnsiTheme="minorHAnsi" w:cstheme="minorHAnsi"/>
                <w:sz w:val="22"/>
                <w:szCs w:val="22"/>
              </w:rPr>
              <w:t>vouchera</w:t>
            </w:r>
            <w:proofErr w:type="spellEnd"/>
            <w:r w:rsidRPr="00784060">
              <w:rPr>
                <w:rFonts w:asciiTheme="minorHAnsi" w:hAnsiTheme="minorHAnsi" w:cstheme="minorHAnsi"/>
                <w:sz w:val="22"/>
                <w:szCs w:val="22"/>
              </w:rPr>
              <w:t xml:space="preserve"> podpísaného štatutárnym zástupcom SIEA a jeho doručenie overenému, oprávnenému Príjemcovi KV. </w:t>
            </w:r>
          </w:p>
          <w:p w14:paraId="57387E63" w14:textId="25816478" w:rsidR="00CF246E" w:rsidRPr="00784060" w:rsidRDefault="00CF246E" w:rsidP="0074403D">
            <w:pPr>
              <w:autoSpaceDE w:val="0"/>
              <w:autoSpaceDN w:val="0"/>
              <w:adjustRightInd w:val="0"/>
              <w:spacing w:after="120"/>
              <w:jc w:val="both"/>
              <w:rPr>
                <w:rFonts w:asciiTheme="minorHAnsi" w:hAnsiTheme="minorHAnsi" w:cstheme="minorHAnsi"/>
                <w:sz w:val="22"/>
                <w:szCs w:val="22"/>
              </w:rPr>
            </w:pPr>
            <w:r w:rsidRPr="00784060">
              <w:rPr>
                <w:rFonts w:asciiTheme="minorHAnsi" w:hAnsiTheme="minorHAnsi" w:cstheme="minorHAnsi"/>
                <w:sz w:val="22"/>
                <w:szCs w:val="22"/>
              </w:rPr>
              <w:t>Príjemca KV, ktorému bol vystavený a doručený originál KV, sa v ďalšom riadi príslušnými ustanoveniami Zmluvy o KV, ktoré určujú presné a záväzné postupy  vo fáze od vystavenia originálu KV po predloženie Žiadosti o preplatenie KV, ako aj podmienky jej neschválenia alebo schválenia a následného preplatenia KV.</w:t>
            </w:r>
          </w:p>
        </w:tc>
      </w:tr>
    </w:tbl>
    <w:p w14:paraId="7D17D22F" w14:textId="77777777" w:rsidR="00CC2021" w:rsidRPr="00784060" w:rsidRDefault="00CC2021" w:rsidP="00F15D61">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784060" w14:paraId="494C487F" w14:textId="77777777" w:rsidTr="00F17B6D">
        <w:tc>
          <w:tcPr>
            <w:tcW w:w="9062" w:type="dxa"/>
          </w:tcPr>
          <w:p w14:paraId="48784718" w14:textId="77777777" w:rsidR="00FF33A8" w:rsidRPr="00784060" w:rsidRDefault="00FF33A8" w:rsidP="00F17B6D">
            <w:pPr>
              <w:pStyle w:val="Odsekzoznamu"/>
              <w:numPr>
                <w:ilvl w:val="0"/>
                <w:numId w:val="1"/>
              </w:numPr>
              <w:rPr>
                <w:rFonts w:cstheme="minorHAnsi"/>
                <w:b/>
              </w:rPr>
            </w:pPr>
            <w:r w:rsidRPr="00784060">
              <w:rPr>
                <w:rFonts w:cstheme="minorHAnsi"/>
                <w:b/>
              </w:rPr>
              <w:t xml:space="preserve">ZMENA A ZRUŠENIE RIADNEJ VÝZVY KV   </w:t>
            </w:r>
          </w:p>
        </w:tc>
      </w:tr>
    </w:tbl>
    <w:p w14:paraId="047FEAE3" w14:textId="77777777" w:rsidR="00FF33A8" w:rsidRPr="00784060" w:rsidRDefault="00FF33A8">
      <w:pPr>
        <w:rPr>
          <w:rFonts w:asciiTheme="minorHAnsi" w:hAnsiTheme="minorHAnsi" w:cstheme="minorHAnsi"/>
        </w:rPr>
      </w:pPr>
    </w:p>
    <w:tbl>
      <w:tblPr>
        <w:tblStyle w:val="Mriekatabuky"/>
        <w:tblW w:w="0" w:type="auto"/>
        <w:tblLook w:val="04A0" w:firstRow="1" w:lastRow="0" w:firstColumn="1" w:lastColumn="0" w:noHBand="0" w:noVBand="1"/>
      </w:tblPr>
      <w:tblGrid>
        <w:gridCol w:w="9062"/>
      </w:tblGrid>
      <w:tr w:rsidR="00FF33A8" w:rsidRPr="00784060" w14:paraId="6769D1C2" w14:textId="77777777" w:rsidTr="00F17B6D">
        <w:tc>
          <w:tcPr>
            <w:tcW w:w="9062" w:type="dxa"/>
          </w:tcPr>
          <w:p w14:paraId="0E8615BE" w14:textId="06E13A60" w:rsidR="00FF33A8" w:rsidRPr="00784060" w:rsidRDefault="00FF33A8" w:rsidP="00F17B6D">
            <w:pPr>
              <w:autoSpaceDE w:val="0"/>
              <w:autoSpaceDN w:val="0"/>
              <w:adjustRightInd w:val="0"/>
              <w:spacing w:before="120" w:after="120"/>
              <w:jc w:val="both"/>
              <w:rPr>
                <w:rStyle w:val="Hypertextovprepojenie"/>
                <w:rFonts w:asciiTheme="minorHAnsi" w:hAnsiTheme="minorHAnsi" w:cstheme="minorHAnsi"/>
              </w:rPr>
            </w:pPr>
            <w:r w:rsidRPr="00784060">
              <w:rPr>
                <w:rFonts w:asciiTheme="minorHAnsi" w:hAnsiTheme="minorHAnsi" w:cstheme="minorHAnsi"/>
                <w:color w:val="000000"/>
              </w:rPr>
              <w:t xml:space="preserve">SIEA si vyhradzuje právo vykonať zmenu riadnej Výzvy KV,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O zmene riadnej Výzvy KV </w:t>
            </w:r>
            <w:r w:rsidRPr="00784060">
              <w:rPr>
                <w:rFonts w:asciiTheme="minorHAnsi" w:hAnsiTheme="minorHAnsi" w:cstheme="minorHAnsi"/>
              </w:rPr>
              <w:t xml:space="preserve">SIEA informuje </w:t>
            </w:r>
            <w:r w:rsidR="00532DA5" w:rsidRPr="00784060">
              <w:rPr>
                <w:rFonts w:asciiTheme="minorHAnsi" w:hAnsiTheme="minorHAnsi" w:cstheme="minorHAnsi"/>
              </w:rPr>
              <w:t>Ž</w:t>
            </w:r>
            <w:r w:rsidRPr="00784060">
              <w:rPr>
                <w:rFonts w:asciiTheme="minorHAnsi" w:hAnsiTheme="minorHAnsi" w:cstheme="minorHAnsi"/>
              </w:rPr>
              <w:t xml:space="preserve">iadateľov zverejnením informácie na webových sídlach </w:t>
            </w:r>
            <w:hyperlink r:id="rId24" w:history="1">
              <w:r w:rsidRPr="00784060">
                <w:rPr>
                  <w:rStyle w:val="Hypertextovprepojenie"/>
                  <w:rFonts w:asciiTheme="minorHAnsi" w:hAnsiTheme="minorHAnsi" w:cstheme="minorHAnsi"/>
                </w:rPr>
                <w:t>www.siea.sk</w:t>
              </w:r>
            </w:hyperlink>
            <w:r w:rsidRPr="00784060">
              <w:rPr>
                <w:rFonts w:asciiTheme="minorHAnsi" w:hAnsiTheme="minorHAnsi" w:cstheme="minorHAnsi"/>
              </w:rPr>
              <w:t xml:space="preserve"> a </w:t>
            </w:r>
            <w:hyperlink r:id="rId25" w:history="1">
              <w:r w:rsidRPr="00784060">
                <w:rPr>
                  <w:rStyle w:val="Hypertextovprepojenie"/>
                  <w:rFonts w:asciiTheme="minorHAnsi" w:hAnsiTheme="minorHAnsi" w:cstheme="minorHAnsi"/>
                </w:rPr>
                <w:t>www.vytvor.me</w:t>
              </w:r>
            </w:hyperlink>
            <w:r w:rsidRPr="00784060">
              <w:rPr>
                <w:rStyle w:val="Hypertextovprepojenie"/>
                <w:rFonts w:asciiTheme="minorHAnsi" w:hAnsiTheme="minorHAnsi" w:cstheme="minorHAnsi"/>
              </w:rPr>
              <w:t>.</w:t>
            </w:r>
          </w:p>
          <w:p w14:paraId="48FCD930" w14:textId="09C4D2BC" w:rsidR="00FF33A8" w:rsidRPr="00784060" w:rsidRDefault="00FF33A8" w:rsidP="00F17B6D">
            <w:pPr>
              <w:autoSpaceDE w:val="0"/>
              <w:autoSpaceDN w:val="0"/>
              <w:adjustRightInd w:val="0"/>
              <w:spacing w:after="120"/>
              <w:jc w:val="both"/>
              <w:rPr>
                <w:rFonts w:asciiTheme="minorHAnsi" w:hAnsiTheme="minorHAnsi" w:cstheme="minorHAnsi"/>
                <w:shd w:val="clear" w:color="auto" w:fill="FFFFFF"/>
              </w:rPr>
            </w:pPr>
            <w:r w:rsidRPr="00784060">
              <w:rPr>
                <w:rFonts w:asciiTheme="minorHAnsi" w:hAnsiTheme="minorHAnsi" w:cstheme="minorHAnsi"/>
                <w:shd w:val="clear" w:color="auto" w:fill="FFFFFF"/>
              </w:rPr>
              <w:t xml:space="preserve">SIEA umožní Žiadateľovi </w:t>
            </w:r>
            <w:r w:rsidR="00F864DC" w:rsidRPr="00784060">
              <w:rPr>
                <w:rFonts w:asciiTheme="minorHAnsi" w:hAnsiTheme="minorHAnsi" w:cstheme="minorHAnsi"/>
                <w:shd w:val="clear" w:color="auto" w:fill="FFFFFF"/>
              </w:rPr>
              <w:t xml:space="preserve">o KV </w:t>
            </w:r>
            <w:r w:rsidRPr="00784060">
              <w:rPr>
                <w:rFonts w:asciiTheme="minorHAnsi" w:hAnsiTheme="minorHAnsi" w:cstheme="minorHAnsi"/>
                <w:shd w:val="clear" w:color="auto" w:fill="FFFFFF"/>
              </w:rPr>
              <w:t xml:space="preserve">doplniť alebo zmeniť </w:t>
            </w:r>
            <w:r w:rsidR="00532DA5" w:rsidRPr="00784060">
              <w:rPr>
                <w:rFonts w:asciiTheme="minorHAnsi" w:hAnsiTheme="minorHAnsi" w:cstheme="minorHAnsi"/>
                <w:shd w:val="clear" w:color="auto" w:fill="FFFFFF"/>
              </w:rPr>
              <w:t>Ž</w:t>
            </w:r>
            <w:r w:rsidRPr="00784060">
              <w:rPr>
                <w:rFonts w:asciiTheme="minorHAnsi" w:hAnsiTheme="minorHAnsi" w:cstheme="minorHAnsi"/>
                <w:shd w:val="clear" w:color="auto" w:fill="FFFFFF"/>
              </w:rPr>
              <w:t xml:space="preserve">iadosť podanú do termínu zmeny riadnej Výzvy KV, ak ide o takú zmenu riadnej Výzvy KV, ktorou môže byť skôr podaná </w:t>
            </w:r>
            <w:r w:rsidR="00532DA5" w:rsidRPr="00784060">
              <w:rPr>
                <w:rFonts w:asciiTheme="minorHAnsi" w:hAnsiTheme="minorHAnsi" w:cstheme="minorHAnsi"/>
                <w:shd w:val="clear" w:color="auto" w:fill="FFFFFF"/>
              </w:rPr>
              <w:t>Ž</w:t>
            </w:r>
            <w:r w:rsidRPr="00784060">
              <w:rPr>
                <w:rFonts w:asciiTheme="minorHAnsi" w:hAnsiTheme="minorHAnsi" w:cstheme="minorHAnsi"/>
                <w:shd w:val="clear" w:color="auto" w:fill="FFFFFF"/>
              </w:rPr>
              <w:t>iadosť dotknutá</w:t>
            </w:r>
            <w:r w:rsidR="00532DA5" w:rsidRPr="00784060">
              <w:rPr>
                <w:rFonts w:asciiTheme="minorHAnsi" w:hAnsiTheme="minorHAnsi" w:cstheme="minorHAnsi"/>
                <w:shd w:val="clear" w:color="auto" w:fill="FFFFFF"/>
              </w:rPr>
              <w:t>.</w:t>
            </w:r>
            <w:r w:rsidRPr="00784060">
              <w:rPr>
                <w:rFonts w:asciiTheme="minorHAnsi" w:hAnsiTheme="minorHAnsi" w:cstheme="minorHAnsi"/>
                <w:shd w:val="clear" w:color="auto" w:fill="FFFFFF"/>
              </w:rPr>
              <w:t xml:space="preserve"> SIEA prostredníctvom e-mailovej komunikácie informuje Žiadateľa </w:t>
            </w:r>
            <w:r w:rsidR="00F864DC" w:rsidRPr="00784060">
              <w:rPr>
                <w:rFonts w:asciiTheme="minorHAnsi" w:hAnsiTheme="minorHAnsi" w:cstheme="minorHAnsi"/>
                <w:shd w:val="clear" w:color="auto" w:fill="FFFFFF"/>
              </w:rPr>
              <w:t xml:space="preserve">o KV </w:t>
            </w:r>
            <w:r w:rsidRPr="00784060">
              <w:rPr>
                <w:rFonts w:asciiTheme="minorHAnsi" w:hAnsiTheme="minorHAnsi" w:cstheme="minorHAnsi"/>
                <w:shd w:val="clear" w:color="auto" w:fill="FFFFFF"/>
              </w:rPr>
              <w:t>a určí mu primeranú lehotu na doplnenie alebo zmenu Žiadosti o KV.</w:t>
            </w:r>
          </w:p>
          <w:p w14:paraId="2724E500" w14:textId="5ED5384F" w:rsidR="00FF33A8" w:rsidRPr="00784060" w:rsidRDefault="00FF33A8" w:rsidP="00F17B6D">
            <w:pPr>
              <w:autoSpaceDE w:val="0"/>
              <w:autoSpaceDN w:val="0"/>
              <w:adjustRightInd w:val="0"/>
              <w:spacing w:after="120"/>
              <w:jc w:val="both"/>
              <w:rPr>
                <w:rFonts w:asciiTheme="minorHAnsi" w:hAnsiTheme="minorHAnsi" w:cstheme="minorHAnsi"/>
              </w:rPr>
            </w:pPr>
            <w:r w:rsidRPr="00784060">
              <w:rPr>
                <w:rFonts w:asciiTheme="minorHAnsi" w:hAnsiTheme="minorHAnsi" w:cstheme="minorHAnsi"/>
              </w:rPr>
              <w:t xml:space="preserve">Oprava chýb v písaní, v počtoch alebo iných zrejmých nesprávností nepredstavuje zmenu riadnej Výzvy KV a o vykonaných opravách/úpravách SIEA informuje </w:t>
            </w:r>
            <w:r w:rsidR="00532DA5" w:rsidRPr="00784060">
              <w:rPr>
                <w:rFonts w:asciiTheme="minorHAnsi" w:hAnsiTheme="minorHAnsi" w:cstheme="minorHAnsi"/>
              </w:rPr>
              <w:t>Ž</w:t>
            </w:r>
            <w:r w:rsidRPr="00784060">
              <w:rPr>
                <w:rFonts w:asciiTheme="minorHAnsi" w:hAnsiTheme="minorHAnsi" w:cstheme="minorHAnsi"/>
              </w:rPr>
              <w:t xml:space="preserve">iadateľov zverejnením na webových sídlach </w:t>
            </w:r>
            <w:hyperlink r:id="rId26" w:history="1">
              <w:r w:rsidRPr="00784060">
                <w:rPr>
                  <w:rStyle w:val="Hypertextovprepojenie"/>
                  <w:rFonts w:asciiTheme="minorHAnsi" w:hAnsiTheme="minorHAnsi" w:cstheme="minorHAnsi"/>
                </w:rPr>
                <w:t>www.siea.sk</w:t>
              </w:r>
            </w:hyperlink>
            <w:r w:rsidRPr="00784060">
              <w:rPr>
                <w:rFonts w:asciiTheme="minorHAnsi" w:hAnsiTheme="minorHAnsi" w:cstheme="minorHAnsi"/>
              </w:rPr>
              <w:t xml:space="preserve"> a </w:t>
            </w:r>
            <w:hyperlink r:id="rId27" w:history="1">
              <w:r w:rsidRPr="00784060">
                <w:rPr>
                  <w:rStyle w:val="Hypertextovprepojenie"/>
                  <w:rFonts w:asciiTheme="minorHAnsi" w:hAnsiTheme="minorHAnsi" w:cstheme="minorHAnsi"/>
                </w:rPr>
                <w:t>www.vytvor.me</w:t>
              </w:r>
            </w:hyperlink>
            <w:r w:rsidRPr="00784060">
              <w:rPr>
                <w:rFonts w:asciiTheme="minorHAnsi" w:hAnsiTheme="minorHAnsi" w:cstheme="minorHAnsi"/>
              </w:rPr>
              <w:t xml:space="preserve">. </w:t>
            </w:r>
          </w:p>
          <w:p w14:paraId="4D71ED51" w14:textId="6FF807DD" w:rsidR="00FF33A8" w:rsidRPr="00784060" w:rsidRDefault="00FF33A8" w:rsidP="00F17B6D">
            <w:pPr>
              <w:autoSpaceDE w:val="0"/>
              <w:autoSpaceDN w:val="0"/>
              <w:adjustRightInd w:val="0"/>
              <w:spacing w:after="120"/>
              <w:jc w:val="both"/>
              <w:rPr>
                <w:rFonts w:asciiTheme="minorHAnsi" w:hAnsiTheme="minorHAnsi" w:cstheme="minorHAnsi"/>
              </w:rPr>
            </w:pPr>
            <w:r w:rsidRPr="00784060">
              <w:rPr>
                <w:rFonts w:asciiTheme="minorHAnsi" w:hAnsiTheme="minorHAnsi" w:cstheme="minorHAnsi"/>
                <w:color w:val="000000"/>
              </w:rPr>
              <w:t xml:space="preserve">SIEA je oprávnená zrušiť riadnu Výzvu KV do jej uzavretia v prípade, ak dôjde k podstatnej zmene podmienok poskytnutia KV v dôsledku zmien v rámci Schémy </w:t>
            </w:r>
            <w:r w:rsidRPr="00784060">
              <w:rPr>
                <w:rFonts w:asciiTheme="minorHAnsi" w:hAnsiTheme="minorHAnsi" w:cstheme="minorHAnsi"/>
              </w:rPr>
              <w:t xml:space="preserve">po vyhlásení tejto riadnej Výzvy KV a/alebo v dôsledku zmien v implementácii NP PRKP, </w:t>
            </w:r>
            <w:r w:rsidRPr="00784060">
              <w:rPr>
                <w:rFonts w:asciiTheme="minorHAnsi" w:hAnsiTheme="minorHAnsi" w:cstheme="minorHAnsi"/>
                <w:color w:val="000000"/>
              </w:rPr>
              <w:t>alebo ak z iných objektívnych dôvodov nie je možné financovať projekty na základe riadnej Výzvy KV (napr. z dôvodu legislatívnej alebo neodstrániteľnej prekážky, ktorú nebolo možné v čase vyhlásenia riadnej Výzvy KV predvídať)</w:t>
            </w:r>
            <w:r w:rsidRPr="00784060">
              <w:rPr>
                <w:rFonts w:asciiTheme="minorHAnsi" w:hAnsiTheme="minorHAnsi" w:cstheme="minorHAnsi"/>
              </w:rPr>
              <w:t xml:space="preserve">. </w:t>
            </w:r>
            <w:r w:rsidRPr="00784060">
              <w:rPr>
                <w:rFonts w:asciiTheme="minorHAnsi" w:hAnsiTheme="minorHAnsi" w:cstheme="minorHAnsi"/>
                <w:color w:val="000000"/>
              </w:rPr>
              <w:t>Z</w:t>
            </w:r>
            <w:r w:rsidRPr="00784060">
              <w:rPr>
                <w:rFonts w:asciiTheme="minorHAnsi" w:hAnsiTheme="minorHAnsi" w:cstheme="minorHAnsi"/>
              </w:rPr>
              <w:t xml:space="preserve">rušenie riadnej Výzvy KV bude realizované prostredníctvom informácie o zrušení riadnej Výzvy KV, ktoré SIEA zverejní na webových sídlach </w:t>
            </w:r>
            <w:hyperlink r:id="rId28" w:history="1">
              <w:r w:rsidRPr="00784060">
                <w:rPr>
                  <w:rStyle w:val="Hypertextovprepojenie"/>
                  <w:rFonts w:asciiTheme="minorHAnsi" w:hAnsiTheme="minorHAnsi" w:cstheme="minorHAnsi"/>
                </w:rPr>
                <w:t>www.siea.sk</w:t>
              </w:r>
            </w:hyperlink>
            <w:r w:rsidRPr="00784060">
              <w:rPr>
                <w:rFonts w:asciiTheme="minorHAnsi" w:hAnsiTheme="minorHAnsi" w:cstheme="minorHAnsi"/>
              </w:rPr>
              <w:t xml:space="preserve"> a </w:t>
            </w:r>
            <w:hyperlink r:id="rId29" w:history="1">
              <w:r w:rsidRPr="00784060">
                <w:rPr>
                  <w:rStyle w:val="Hypertextovprepojenie"/>
                  <w:rFonts w:asciiTheme="minorHAnsi" w:hAnsiTheme="minorHAnsi" w:cstheme="minorHAnsi"/>
                </w:rPr>
                <w:t>www.vytvor.me</w:t>
              </w:r>
            </w:hyperlink>
            <w:r w:rsidRPr="00784060">
              <w:rPr>
                <w:rStyle w:val="Hypertextovprepojenie"/>
                <w:rFonts w:asciiTheme="minorHAnsi" w:hAnsiTheme="minorHAnsi" w:cstheme="minorHAnsi"/>
              </w:rPr>
              <w:t>.</w:t>
            </w:r>
            <w:r w:rsidRPr="00784060">
              <w:rPr>
                <w:rFonts w:asciiTheme="minorHAnsi" w:hAnsiTheme="minorHAnsi" w:cstheme="minorHAnsi"/>
              </w:rPr>
              <w:t xml:space="preserve"> </w:t>
            </w:r>
          </w:p>
          <w:p w14:paraId="26AA1EBC" w14:textId="195292F0" w:rsidR="00FF33A8" w:rsidRPr="00784060" w:rsidRDefault="00FF33A8" w:rsidP="00F864DC">
            <w:pPr>
              <w:pStyle w:val="Hlavika"/>
              <w:tabs>
                <w:tab w:val="clear" w:pos="4536"/>
                <w:tab w:val="clear" w:pos="9072"/>
              </w:tabs>
              <w:spacing w:after="120"/>
              <w:jc w:val="both"/>
              <w:rPr>
                <w:rFonts w:asciiTheme="minorHAnsi" w:hAnsiTheme="minorHAnsi" w:cstheme="minorHAnsi"/>
                <w:sz w:val="22"/>
                <w:szCs w:val="22"/>
                <w:lang w:val="sk-SK"/>
              </w:rPr>
            </w:pPr>
            <w:r w:rsidRPr="00784060">
              <w:rPr>
                <w:rFonts w:asciiTheme="minorHAnsi" w:hAnsiTheme="minorHAnsi" w:cstheme="minorHAnsi"/>
                <w:sz w:val="22"/>
                <w:szCs w:val="22"/>
                <w:lang w:val="sk-SK"/>
              </w:rPr>
              <w:t xml:space="preserve">Zrušenie riadnej Výzvy KV bude účinné v súlade s informáciou uvedenou v informácii o zrušení riadnej Výzvy KV, najskôr však dňom zverejnenia na webových sídlach </w:t>
            </w:r>
            <w:hyperlink r:id="rId30" w:history="1">
              <w:r w:rsidRPr="00784060">
                <w:rPr>
                  <w:rStyle w:val="Hypertextovprepojenie"/>
                  <w:rFonts w:asciiTheme="minorHAnsi" w:hAnsiTheme="minorHAnsi" w:cstheme="minorHAnsi"/>
                  <w:sz w:val="22"/>
                  <w:szCs w:val="22"/>
                  <w:lang w:val="sk-SK"/>
                </w:rPr>
                <w:t>www.siea.sk</w:t>
              </w:r>
            </w:hyperlink>
            <w:r w:rsidRPr="00784060">
              <w:rPr>
                <w:rFonts w:asciiTheme="minorHAnsi" w:hAnsiTheme="minorHAnsi" w:cstheme="minorHAnsi"/>
                <w:sz w:val="22"/>
                <w:szCs w:val="22"/>
                <w:lang w:val="sk-SK"/>
              </w:rPr>
              <w:t xml:space="preserve"> a/alebo </w:t>
            </w:r>
            <w:hyperlink r:id="rId31" w:history="1">
              <w:r w:rsidRPr="00784060">
                <w:rPr>
                  <w:rStyle w:val="Hypertextovprepojenie"/>
                  <w:rFonts w:asciiTheme="minorHAnsi" w:hAnsiTheme="minorHAnsi" w:cstheme="minorHAnsi"/>
                  <w:sz w:val="22"/>
                  <w:szCs w:val="22"/>
                  <w:lang w:val="sk-SK"/>
                </w:rPr>
                <w:t>www.vytvor.me</w:t>
              </w:r>
            </w:hyperlink>
            <w:r w:rsidRPr="00784060">
              <w:rPr>
                <w:rStyle w:val="Hypertextovprepojenie"/>
                <w:rFonts w:asciiTheme="minorHAnsi" w:hAnsiTheme="minorHAnsi" w:cstheme="minorHAnsi"/>
                <w:sz w:val="22"/>
                <w:szCs w:val="22"/>
                <w:lang w:val="sk-SK"/>
              </w:rPr>
              <w:t>.</w:t>
            </w:r>
            <w:r w:rsidRPr="00784060">
              <w:rPr>
                <w:rFonts w:asciiTheme="minorHAnsi" w:hAnsiTheme="minorHAnsi" w:cstheme="minorHAnsi"/>
                <w:sz w:val="22"/>
                <w:szCs w:val="22"/>
                <w:lang w:val="sk-SK"/>
              </w:rPr>
              <w:t xml:space="preserve"> </w:t>
            </w:r>
          </w:p>
        </w:tc>
      </w:tr>
    </w:tbl>
    <w:p w14:paraId="61A0F9E8" w14:textId="77777777" w:rsidR="00FF33A8" w:rsidRPr="00784060" w:rsidRDefault="00FF33A8" w:rsidP="00FF33A8">
      <w:pPr>
        <w:rPr>
          <w:rFonts w:asciiTheme="minorHAnsi" w:hAnsiTheme="minorHAnsi" w:cstheme="minorHAnsi"/>
        </w:rPr>
      </w:pPr>
    </w:p>
    <w:tbl>
      <w:tblPr>
        <w:tblStyle w:val="Mriekatabuky"/>
        <w:tblW w:w="9071" w:type="dxa"/>
        <w:tblCellMar>
          <w:left w:w="85" w:type="dxa"/>
          <w:right w:w="85" w:type="dxa"/>
        </w:tblCellMar>
        <w:tblLook w:val="04A0" w:firstRow="1" w:lastRow="0" w:firstColumn="1" w:lastColumn="0" w:noHBand="0" w:noVBand="1"/>
      </w:tblPr>
      <w:tblGrid>
        <w:gridCol w:w="852"/>
        <w:gridCol w:w="8219"/>
      </w:tblGrid>
      <w:tr w:rsidR="00FF33A8" w:rsidRPr="00784060" w14:paraId="57A4E8E9" w14:textId="77777777" w:rsidTr="00F17B6D">
        <w:tc>
          <w:tcPr>
            <w:tcW w:w="9071" w:type="dxa"/>
            <w:gridSpan w:val="2"/>
          </w:tcPr>
          <w:p w14:paraId="77A031D6" w14:textId="77777777" w:rsidR="00FF33A8" w:rsidRPr="00784060" w:rsidRDefault="00FF33A8" w:rsidP="00F17B6D">
            <w:pPr>
              <w:pStyle w:val="Odsekzoznamu"/>
              <w:numPr>
                <w:ilvl w:val="0"/>
                <w:numId w:val="1"/>
              </w:numPr>
              <w:rPr>
                <w:rFonts w:cstheme="minorHAnsi"/>
                <w:b/>
              </w:rPr>
            </w:pPr>
            <w:r w:rsidRPr="00784060">
              <w:rPr>
                <w:rFonts w:cstheme="minorHAnsi"/>
                <w:b/>
              </w:rPr>
              <w:t xml:space="preserve">PRÍLOHY VÝZVY   </w:t>
            </w:r>
          </w:p>
        </w:tc>
      </w:tr>
      <w:tr w:rsidR="00FF33A8" w:rsidRPr="00784060" w14:paraId="2AAE5172" w14:textId="77777777" w:rsidTr="00260571">
        <w:tc>
          <w:tcPr>
            <w:tcW w:w="852" w:type="dxa"/>
          </w:tcPr>
          <w:p w14:paraId="6C880A62" w14:textId="77777777" w:rsidR="00FF33A8" w:rsidRPr="00784060" w:rsidRDefault="00FF33A8" w:rsidP="00F17B6D">
            <w:pPr>
              <w:rPr>
                <w:rFonts w:asciiTheme="minorHAnsi" w:hAnsiTheme="minorHAnsi" w:cstheme="minorHAnsi"/>
              </w:rPr>
            </w:pPr>
            <w:r w:rsidRPr="00784060">
              <w:rPr>
                <w:rFonts w:asciiTheme="minorHAnsi" w:hAnsiTheme="minorHAnsi" w:cstheme="minorHAnsi"/>
              </w:rPr>
              <w:t xml:space="preserve">Číslo prílohy </w:t>
            </w:r>
          </w:p>
        </w:tc>
        <w:tc>
          <w:tcPr>
            <w:tcW w:w="8219" w:type="dxa"/>
          </w:tcPr>
          <w:p w14:paraId="3A034657" w14:textId="77777777" w:rsidR="00FF33A8" w:rsidRPr="00784060" w:rsidRDefault="00FF33A8" w:rsidP="00F17B6D">
            <w:pPr>
              <w:rPr>
                <w:rFonts w:asciiTheme="minorHAnsi" w:hAnsiTheme="minorHAnsi" w:cstheme="minorHAnsi"/>
              </w:rPr>
            </w:pPr>
          </w:p>
        </w:tc>
      </w:tr>
      <w:tr w:rsidR="00FF33A8" w:rsidRPr="00784060" w14:paraId="542BE2E7" w14:textId="77777777" w:rsidTr="00260571">
        <w:tc>
          <w:tcPr>
            <w:tcW w:w="852" w:type="dxa"/>
          </w:tcPr>
          <w:p w14:paraId="7C775415"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1.</w:t>
            </w:r>
          </w:p>
        </w:tc>
        <w:tc>
          <w:tcPr>
            <w:tcW w:w="8219" w:type="dxa"/>
          </w:tcPr>
          <w:p w14:paraId="08E1A963" w14:textId="34DE0983" w:rsidR="00FF33A8" w:rsidRPr="00784060" w:rsidRDefault="00FF33A8" w:rsidP="00F17B6D">
            <w:pPr>
              <w:jc w:val="both"/>
              <w:rPr>
                <w:rFonts w:asciiTheme="minorHAnsi" w:hAnsiTheme="minorHAnsi" w:cstheme="minorHAnsi"/>
              </w:rPr>
            </w:pPr>
            <w:r w:rsidRPr="00784060">
              <w:rPr>
                <w:rFonts w:asciiTheme="minorHAnsi" w:hAnsiTheme="minorHAnsi" w:cstheme="minorHAnsi"/>
                <w:caps/>
              </w:rPr>
              <w:t>Príručka</w:t>
            </w:r>
            <w:r w:rsidRPr="00784060">
              <w:rPr>
                <w:rFonts w:asciiTheme="minorHAnsi" w:hAnsiTheme="minorHAnsi" w:cstheme="minorHAnsi"/>
              </w:rPr>
              <w:t xml:space="preserve"> KV</w:t>
            </w:r>
            <w:r w:rsidR="00D32E06" w:rsidRPr="00784060">
              <w:rPr>
                <w:rFonts w:asciiTheme="minorHAnsi" w:hAnsiTheme="minorHAnsi" w:cstheme="minorHAnsi"/>
              </w:rPr>
              <w:t>_</w:t>
            </w:r>
            <w:r w:rsidRPr="00784060">
              <w:rPr>
                <w:rFonts w:asciiTheme="minorHAnsi" w:hAnsiTheme="minorHAnsi" w:cstheme="minorHAnsi"/>
              </w:rPr>
              <w:t>2020 – verzia 01.</w:t>
            </w:r>
          </w:p>
        </w:tc>
      </w:tr>
      <w:tr w:rsidR="00FF33A8" w:rsidRPr="00784060" w14:paraId="248BEC95" w14:textId="77777777" w:rsidTr="00260571">
        <w:tc>
          <w:tcPr>
            <w:tcW w:w="852" w:type="dxa"/>
          </w:tcPr>
          <w:p w14:paraId="32AC8AA4"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 xml:space="preserve">2. </w:t>
            </w:r>
          </w:p>
        </w:tc>
        <w:tc>
          <w:tcPr>
            <w:tcW w:w="8219" w:type="dxa"/>
          </w:tcPr>
          <w:p w14:paraId="204F7D70" w14:textId="451FC620" w:rsidR="00FF33A8" w:rsidRPr="00784060" w:rsidRDefault="00FF33A8" w:rsidP="00F17B6D">
            <w:pPr>
              <w:jc w:val="both"/>
              <w:rPr>
                <w:rFonts w:asciiTheme="minorHAnsi" w:hAnsiTheme="minorHAnsi" w:cstheme="minorHAnsi"/>
              </w:rPr>
            </w:pPr>
            <w:r w:rsidRPr="00784060">
              <w:rPr>
                <w:rFonts w:asciiTheme="minorHAnsi" w:hAnsiTheme="minorHAnsi" w:cstheme="minorHAnsi"/>
              </w:rPr>
              <w:t xml:space="preserve">Schéma na podporu rozvoja kreatívneho priemyslu na Slovensku v znení neskorších dodatkov - Schéma DM – 1/2018 </w:t>
            </w:r>
            <w:r w:rsidRPr="00784060">
              <w:rPr>
                <w:rFonts w:asciiTheme="minorHAnsi" w:hAnsiTheme="minorHAnsi" w:cstheme="minorHAnsi"/>
                <w:i/>
              </w:rPr>
              <w:t>(znenie aktuálne ku dňu vyhlásenia výzvy)</w:t>
            </w:r>
          </w:p>
        </w:tc>
      </w:tr>
      <w:tr w:rsidR="00FF33A8" w:rsidRPr="00784060" w14:paraId="7812897E" w14:textId="77777777" w:rsidTr="00260571">
        <w:tc>
          <w:tcPr>
            <w:tcW w:w="852" w:type="dxa"/>
          </w:tcPr>
          <w:p w14:paraId="26FFE121"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3.</w:t>
            </w:r>
          </w:p>
        </w:tc>
        <w:tc>
          <w:tcPr>
            <w:tcW w:w="8219" w:type="dxa"/>
          </w:tcPr>
          <w:p w14:paraId="416C7007" w14:textId="77777777" w:rsidR="00FF33A8" w:rsidRPr="00784060" w:rsidRDefault="00FF33A8" w:rsidP="00F17B6D">
            <w:pPr>
              <w:jc w:val="both"/>
              <w:rPr>
                <w:rFonts w:asciiTheme="minorHAnsi" w:hAnsiTheme="minorHAnsi" w:cstheme="minorHAnsi"/>
              </w:rPr>
            </w:pPr>
            <w:r w:rsidRPr="00784060">
              <w:rPr>
                <w:rFonts w:asciiTheme="minorHAnsi" w:hAnsiTheme="minorHAnsi" w:cstheme="minorHAnsi"/>
              </w:rPr>
              <w:t xml:space="preserve">Formulár Žiadosti o poskytnutie pomoci prostredníctvom kreatívneho </w:t>
            </w:r>
            <w:proofErr w:type="spellStart"/>
            <w:r w:rsidRPr="00784060">
              <w:rPr>
                <w:rFonts w:asciiTheme="minorHAnsi" w:hAnsiTheme="minorHAnsi" w:cstheme="minorHAnsi"/>
              </w:rPr>
              <w:t>vouchera</w:t>
            </w:r>
            <w:proofErr w:type="spellEnd"/>
            <w:r w:rsidRPr="00784060">
              <w:rPr>
                <w:rFonts w:asciiTheme="minorHAnsi" w:hAnsiTheme="minorHAnsi" w:cstheme="minorHAnsi"/>
              </w:rPr>
              <w:t xml:space="preserve"> - vzor</w:t>
            </w:r>
          </w:p>
        </w:tc>
      </w:tr>
      <w:tr w:rsidR="00FF33A8" w:rsidRPr="00784060" w14:paraId="078C9875" w14:textId="77777777" w:rsidTr="00260571">
        <w:trPr>
          <w:trHeight w:val="272"/>
        </w:trPr>
        <w:tc>
          <w:tcPr>
            <w:tcW w:w="852" w:type="dxa"/>
          </w:tcPr>
          <w:p w14:paraId="7A319584"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4.</w:t>
            </w:r>
          </w:p>
        </w:tc>
        <w:tc>
          <w:tcPr>
            <w:tcW w:w="8219" w:type="dxa"/>
          </w:tcPr>
          <w:p w14:paraId="5B41D4C6" w14:textId="01CD48EF" w:rsidR="00FF33A8" w:rsidRPr="00784060" w:rsidRDefault="00FF33A8" w:rsidP="00F17B6D">
            <w:pPr>
              <w:pStyle w:val="Hlavika"/>
              <w:tabs>
                <w:tab w:val="clear" w:pos="4536"/>
                <w:tab w:val="clear" w:pos="9072"/>
              </w:tabs>
              <w:jc w:val="both"/>
              <w:rPr>
                <w:rFonts w:asciiTheme="minorHAnsi" w:hAnsiTheme="minorHAnsi" w:cstheme="minorHAnsi"/>
                <w:szCs w:val="24"/>
                <w:lang w:val="sk-SK"/>
              </w:rPr>
            </w:pPr>
            <w:r w:rsidRPr="00784060">
              <w:rPr>
                <w:rFonts w:asciiTheme="minorHAnsi" w:hAnsiTheme="minorHAnsi" w:cstheme="minorHAnsi"/>
                <w:szCs w:val="24"/>
                <w:lang w:val="sk-SK"/>
              </w:rPr>
              <w:t>Príloha č. 1  Žiadosti o</w:t>
            </w:r>
            <w:r w:rsidR="00DC1BAA" w:rsidRPr="00784060">
              <w:rPr>
                <w:rFonts w:asciiTheme="minorHAnsi" w:hAnsiTheme="minorHAnsi" w:cstheme="minorHAnsi"/>
                <w:szCs w:val="24"/>
                <w:lang w:val="sk-SK"/>
              </w:rPr>
              <w:t> </w:t>
            </w:r>
            <w:r w:rsidRPr="00784060">
              <w:rPr>
                <w:rFonts w:asciiTheme="minorHAnsi" w:hAnsiTheme="minorHAnsi" w:cstheme="minorHAnsi"/>
                <w:szCs w:val="24"/>
                <w:lang w:val="sk-SK"/>
              </w:rPr>
              <w:t>KV</w:t>
            </w:r>
            <w:r w:rsidR="00DC1BAA" w:rsidRPr="00784060">
              <w:rPr>
                <w:rFonts w:asciiTheme="minorHAnsi" w:hAnsiTheme="minorHAnsi" w:cstheme="minorHAnsi"/>
                <w:szCs w:val="24"/>
                <w:lang w:val="sk-SK"/>
              </w:rPr>
              <w:t>:</w:t>
            </w:r>
            <w:r w:rsidRPr="00784060">
              <w:rPr>
                <w:rFonts w:asciiTheme="minorHAnsi" w:hAnsiTheme="minorHAnsi" w:cstheme="minorHAnsi"/>
                <w:szCs w:val="24"/>
                <w:lang w:val="sk-SK"/>
              </w:rPr>
              <w:t xml:space="preserve"> Samostatné vyhlásenia dotknutých osôb - vzor</w:t>
            </w:r>
          </w:p>
        </w:tc>
      </w:tr>
      <w:tr w:rsidR="00FF33A8" w:rsidRPr="00784060" w14:paraId="175A3C31" w14:textId="77777777" w:rsidTr="00260571">
        <w:trPr>
          <w:trHeight w:val="272"/>
        </w:trPr>
        <w:tc>
          <w:tcPr>
            <w:tcW w:w="852" w:type="dxa"/>
          </w:tcPr>
          <w:p w14:paraId="37C182E4"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4.A</w:t>
            </w:r>
          </w:p>
        </w:tc>
        <w:tc>
          <w:tcPr>
            <w:tcW w:w="8219" w:type="dxa"/>
          </w:tcPr>
          <w:p w14:paraId="15C73C1F" w14:textId="5278409F" w:rsidR="00FF33A8" w:rsidRPr="00784060" w:rsidRDefault="00FF33A8" w:rsidP="00F17B6D">
            <w:pPr>
              <w:pStyle w:val="Hlavika"/>
              <w:tabs>
                <w:tab w:val="clear" w:pos="4536"/>
                <w:tab w:val="clear" w:pos="9072"/>
              </w:tabs>
              <w:jc w:val="both"/>
              <w:rPr>
                <w:rFonts w:asciiTheme="minorHAnsi" w:hAnsiTheme="minorHAnsi" w:cstheme="minorHAnsi"/>
                <w:szCs w:val="24"/>
                <w:lang w:val="sk-SK"/>
              </w:rPr>
            </w:pPr>
            <w:r w:rsidRPr="00784060">
              <w:rPr>
                <w:rFonts w:asciiTheme="minorHAnsi" w:hAnsiTheme="minorHAnsi" w:cstheme="minorHAnsi"/>
                <w:szCs w:val="24"/>
                <w:lang w:val="sk-SK"/>
              </w:rPr>
              <w:t>Príloha č. 1A Žiadosti o</w:t>
            </w:r>
            <w:r w:rsidR="00DC1BAA" w:rsidRPr="00784060">
              <w:rPr>
                <w:rFonts w:asciiTheme="minorHAnsi" w:hAnsiTheme="minorHAnsi" w:cstheme="minorHAnsi"/>
                <w:szCs w:val="24"/>
                <w:lang w:val="sk-SK"/>
              </w:rPr>
              <w:t> </w:t>
            </w:r>
            <w:r w:rsidRPr="00784060">
              <w:rPr>
                <w:rFonts w:asciiTheme="minorHAnsi" w:hAnsiTheme="minorHAnsi" w:cstheme="minorHAnsi"/>
                <w:szCs w:val="24"/>
                <w:lang w:val="sk-SK"/>
              </w:rPr>
              <w:t>KV</w:t>
            </w:r>
            <w:r w:rsidR="00DC1BAA" w:rsidRPr="00784060">
              <w:rPr>
                <w:rFonts w:asciiTheme="minorHAnsi" w:hAnsiTheme="minorHAnsi" w:cstheme="minorHAnsi"/>
                <w:szCs w:val="24"/>
                <w:lang w:val="sk-SK"/>
              </w:rPr>
              <w:t>:</w:t>
            </w:r>
            <w:r w:rsidRPr="00784060">
              <w:rPr>
                <w:rFonts w:asciiTheme="minorHAnsi" w:hAnsiTheme="minorHAnsi" w:cstheme="minorHAnsi"/>
                <w:szCs w:val="24"/>
                <w:lang w:val="sk-SK"/>
              </w:rPr>
              <w:t xml:space="preserve"> Samostatné vyhlásenie dotknutej osoby určenej ako kontaktná osoba (ak relevantné) - vzor </w:t>
            </w:r>
          </w:p>
        </w:tc>
      </w:tr>
      <w:tr w:rsidR="00FF33A8" w:rsidRPr="00784060" w14:paraId="63B8AAE8" w14:textId="77777777" w:rsidTr="00260571">
        <w:trPr>
          <w:trHeight w:val="272"/>
        </w:trPr>
        <w:tc>
          <w:tcPr>
            <w:tcW w:w="852" w:type="dxa"/>
          </w:tcPr>
          <w:p w14:paraId="7BC3EFDA" w14:textId="77777777" w:rsidR="00FF33A8" w:rsidRPr="00784060" w:rsidRDefault="00FF33A8" w:rsidP="00F17B6D">
            <w:pPr>
              <w:jc w:val="center"/>
              <w:rPr>
                <w:rFonts w:asciiTheme="minorHAnsi" w:hAnsiTheme="minorHAnsi" w:cstheme="minorHAnsi"/>
              </w:rPr>
            </w:pPr>
            <w:r w:rsidRPr="00784060">
              <w:rPr>
                <w:rFonts w:asciiTheme="minorHAnsi" w:hAnsiTheme="minorHAnsi" w:cstheme="minorHAnsi"/>
              </w:rPr>
              <w:t>5.</w:t>
            </w:r>
          </w:p>
        </w:tc>
        <w:tc>
          <w:tcPr>
            <w:tcW w:w="8219" w:type="dxa"/>
          </w:tcPr>
          <w:p w14:paraId="26D5660C" w14:textId="34A61264" w:rsidR="00FF33A8" w:rsidRPr="00784060" w:rsidRDefault="00FF33A8" w:rsidP="00F17B6D">
            <w:pPr>
              <w:pStyle w:val="Hlavika"/>
              <w:tabs>
                <w:tab w:val="clear" w:pos="4536"/>
                <w:tab w:val="clear" w:pos="9072"/>
              </w:tabs>
              <w:jc w:val="both"/>
              <w:rPr>
                <w:rFonts w:asciiTheme="minorHAnsi" w:hAnsiTheme="minorHAnsi" w:cstheme="minorHAnsi"/>
                <w:szCs w:val="24"/>
                <w:lang w:val="sk-SK"/>
              </w:rPr>
            </w:pPr>
            <w:r w:rsidRPr="00784060">
              <w:rPr>
                <w:rFonts w:asciiTheme="minorHAnsi" w:hAnsiTheme="minorHAnsi" w:cstheme="minorHAnsi"/>
                <w:szCs w:val="24"/>
                <w:lang w:val="sk-SK"/>
              </w:rPr>
              <w:t>Príloha č. 2  Žiadosti o</w:t>
            </w:r>
            <w:r w:rsidR="00DC1BAA" w:rsidRPr="00784060">
              <w:rPr>
                <w:rFonts w:asciiTheme="minorHAnsi" w:hAnsiTheme="minorHAnsi" w:cstheme="minorHAnsi"/>
                <w:szCs w:val="24"/>
                <w:lang w:val="sk-SK"/>
              </w:rPr>
              <w:t> </w:t>
            </w:r>
            <w:r w:rsidRPr="00784060">
              <w:rPr>
                <w:rFonts w:asciiTheme="minorHAnsi" w:hAnsiTheme="minorHAnsi" w:cstheme="minorHAnsi"/>
                <w:szCs w:val="24"/>
                <w:lang w:val="sk-SK"/>
              </w:rPr>
              <w:t>KV</w:t>
            </w:r>
            <w:r w:rsidR="00DC1BAA" w:rsidRPr="00784060">
              <w:rPr>
                <w:rFonts w:asciiTheme="minorHAnsi" w:hAnsiTheme="minorHAnsi" w:cstheme="minorHAnsi"/>
                <w:szCs w:val="24"/>
                <w:lang w:val="sk-SK"/>
              </w:rPr>
              <w:t>:</w:t>
            </w:r>
            <w:r w:rsidRPr="00784060">
              <w:rPr>
                <w:rFonts w:asciiTheme="minorHAnsi" w:hAnsiTheme="minorHAnsi" w:cstheme="minorHAnsi"/>
                <w:szCs w:val="24"/>
                <w:lang w:val="sk-SK"/>
              </w:rPr>
              <w:t xml:space="preserve"> Prehľad prijatej pomoci de </w:t>
            </w:r>
            <w:proofErr w:type="spellStart"/>
            <w:r w:rsidRPr="00784060">
              <w:rPr>
                <w:rFonts w:asciiTheme="minorHAnsi" w:hAnsiTheme="minorHAnsi" w:cstheme="minorHAnsi"/>
                <w:szCs w:val="24"/>
                <w:lang w:val="sk-SK"/>
              </w:rPr>
              <w:t>minimis</w:t>
            </w:r>
            <w:proofErr w:type="spellEnd"/>
            <w:r w:rsidRPr="00784060">
              <w:rPr>
                <w:rFonts w:asciiTheme="minorHAnsi" w:hAnsiTheme="minorHAnsi" w:cstheme="minorHAnsi"/>
                <w:szCs w:val="24"/>
                <w:lang w:val="sk-SK"/>
              </w:rPr>
              <w:t xml:space="preserve"> za sledované obdobie – vzor</w:t>
            </w:r>
          </w:p>
        </w:tc>
      </w:tr>
      <w:tr w:rsidR="00FF33A8" w:rsidRPr="00784060" w14:paraId="1FB7FE13" w14:textId="77777777" w:rsidTr="00260571">
        <w:tc>
          <w:tcPr>
            <w:tcW w:w="852" w:type="dxa"/>
          </w:tcPr>
          <w:p w14:paraId="0C979F95" w14:textId="0FDBB92A" w:rsidR="00FF33A8" w:rsidRPr="00784060" w:rsidRDefault="00271FF3" w:rsidP="00F17B6D">
            <w:pPr>
              <w:jc w:val="center"/>
              <w:rPr>
                <w:rFonts w:asciiTheme="minorHAnsi" w:hAnsiTheme="minorHAnsi" w:cstheme="minorHAnsi"/>
              </w:rPr>
            </w:pPr>
            <w:r w:rsidRPr="00784060">
              <w:rPr>
                <w:rFonts w:asciiTheme="minorHAnsi" w:hAnsiTheme="minorHAnsi" w:cstheme="minorHAnsi"/>
              </w:rPr>
              <w:t>6</w:t>
            </w:r>
            <w:r w:rsidR="00FF33A8" w:rsidRPr="00784060">
              <w:rPr>
                <w:rFonts w:asciiTheme="minorHAnsi" w:hAnsiTheme="minorHAnsi" w:cstheme="minorHAnsi"/>
              </w:rPr>
              <w:t>.</w:t>
            </w:r>
          </w:p>
        </w:tc>
        <w:tc>
          <w:tcPr>
            <w:tcW w:w="8219" w:type="dxa"/>
          </w:tcPr>
          <w:p w14:paraId="2FD1D3D2" w14:textId="715254F4" w:rsidR="00FF33A8" w:rsidRPr="00784060" w:rsidRDefault="00FF33A8" w:rsidP="00271FF3">
            <w:pPr>
              <w:jc w:val="both"/>
              <w:rPr>
                <w:rFonts w:asciiTheme="minorHAnsi" w:hAnsiTheme="minorHAnsi" w:cstheme="minorHAnsi"/>
              </w:rPr>
            </w:pPr>
            <w:r w:rsidRPr="00784060">
              <w:rPr>
                <w:rFonts w:asciiTheme="minorHAnsi" w:hAnsiTheme="minorHAnsi" w:cstheme="minorHAnsi"/>
              </w:rPr>
              <w:t xml:space="preserve">Príloha č. </w:t>
            </w:r>
            <w:r w:rsidR="00271FF3" w:rsidRPr="00784060">
              <w:rPr>
                <w:rFonts w:asciiTheme="minorHAnsi" w:hAnsiTheme="minorHAnsi" w:cstheme="minorHAnsi"/>
              </w:rPr>
              <w:t xml:space="preserve">3 </w:t>
            </w:r>
            <w:r w:rsidRPr="00784060">
              <w:rPr>
                <w:rFonts w:asciiTheme="minorHAnsi" w:hAnsiTheme="minorHAnsi" w:cstheme="minorHAnsi"/>
              </w:rPr>
              <w:t>Žiadosti o</w:t>
            </w:r>
            <w:r w:rsidR="00DC28B9" w:rsidRPr="00784060">
              <w:rPr>
                <w:rFonts w:asciiTheme="minorHAnsi" w:hAnsiTheme="minorHAnsi" w:cstheme="minorHAnsi"/>
              </w:rPr>
              <w:t> </w:t>
            </w:r>
            <w:r w:rsidRPr="00784060">
              <w:rPr>
                <w:rFonts w:asciiTheme="minorHAnsi" w:hAnsiTheme="minorHAnsi" w:cstheme="minorHAnsi"/>
              </w:rPr>
              <w:t>KV</w:t>
            </w:r>
            <w:r w:rsidR="00DC28B9" w:rsidRPr="00784060">
              <w:rPr>
                <w:rFonts w:asciiTheme="minorHAnsi" w:hAnsiTheme="minorHAnsi" w:cstheme="minorHAnsi"/>
              </w:rPr>
              <w:t>:</w:t>
            </w:r>
            <w:r w:rsidRPr="00784060">
              <w:rPr>
                <w:rFonts w:asciiTheme="minorHAnsi" w:hAnsiTheme="minorHAnsi" w:cstheme="minorHAnsi"/>
              </w:rPr>
              <w:t xml:space="preserve"> Zadanie pre zhotovenie cenovej ponuky – povinný formulár</w:t>
            </w:r>
          </w:p>
        </w:tc>
      </w:tr>
      <w:tr w:rsidR="00FF33A8" w:rsidRPr="003D5965" w14:paraId="6B468EB3" w14:textId="77777777" w:rsidTr="00260571">
        <w:tc>
          <w:tcPr>
            <w:tcW w:w="852" w:type="dxa"/>
          </w:tcPr>
          <w:p w14:paraId="709AF01F" w14:textId="59D67014" w:rsidR="00FF33A8" w:rsidRPr="00784060" w:rsidRDefault="00AA012C" w:rsidP="00F17B6D">
            <w:pPr>
              <w:jc w:val="center"/>
              <w:rPr>
                <w:rFonts w:asciiTheme="minorHAnsi" w:hAnsiTheme="minorHAnsi" w:cstheme="minorHAnsi"/>
              </w:rPr>
            </w:pPr>
            <w:r w:rsidRPr="00784060">
              <w:rPr>
                <w:rFonts w:asciiTheme="minorHAnsi" w:hAnsiTheme="minorHAnsi" w:cstheme="minorHAnsi"/>
              </w:rPr>
              <w:t>7.</w:t>
            </w:r>
          </w:p>
        </w:tc>
        <w:tc>
          <w:tcPr>
            <w:tcW w:w="8219" w:type="dxa"/>
          </w:tcPr>
          <w:p w14:paraId="02FAD192" w14:textId="772C8733" w:rsidR="00FF33A8" w:rsidRPr="00C34BF2" w:rsidRDefault="00FF33A8" w:rsidP="00B2286A">
            <w:pPr>
              <w:jc w:val="both"/>
              <w:rPr>
                <w:rFonts w:asciiTheme="minorHAnsi" w:hAnsiTheme="minorHAnsi" w:cstheme="minorHAnsi"/>
              </w:rPr>
            </w:pPr>
            <w:r w:rsidRPr="00784060">
              <w:rPr>
                <w:rFonts w:asciiTheme="minorHAnsi" w:hAnsiTheme="minorHAnsi" w:cstheme="minorHAnsi"/>
              </w:rPr>
              <w:t xml:space="preserve">Príloha č. </w:t>
            </w:r>
            <w:r w:rsidR="00C76E92" w:rsidRPr="00784060">
              <w:rPr>
                <w:rFonts w:asciiTheme="minorHAnsi" w:hAnsiTheme="minorHAnsi" w:cstheme="minorHAnsi"/>
              </w:rPr>
              <w:t>5</w:t>
            </w:r>
            <w:r w:rsidR="00AA012C" w:rsidRPr="00784060">
              <w:rPr>
                <w:rFonts w:asciiTheme="minorHAnsi" w:hAnsiTheme="minorHAnsi" w:cstheme="minorHAnsi"/>
              </w:rPr>
              <w:t xml:space="preserve"> </w:t>
            </w:r>
            <w:r w:rsidR="00C76E92" w:rsidRPr="00784060">
              <w:rPr>
                <w:rFonts w:asciiTheme="minorHAnsi" w:hAnsiTheme="minorHAnsi" w:cstheme="minorHAnsi"/>
              </w:rPr>
              <w:t>Žiadosti o KV:</w:t>
            </w:r>
            <w:r w:rsidRPr="00784060">
              <w:rPr>
                <w:rFonts w:asciiTheme="minorHAnsi" w:hAnsiTheme="minorHAnsi" w:cstheme="minorHAnsi"/>
              </w:rPr>
              <w:t xml:space="preserve"> Záznam z vyhodnotenia cenových  ponúk – povinný formulár</w:t>
            </w:r>
            <w:r w:rsidRPr="00C34BF2">
              <w:rPr>
                <w:rFonts w:asciiTheme="minorHAnsi" w:hAnsiTheme="minorHAnsi" w:cstheme="minorHAnsi"/>
              </w:rPr>
              <w:t xml:space="preserve"> </w:t>
            </w:r>
          </w:p>
        </w:tc>
      </w:tr>
    </w:tbl>
    <w:p w14:paraId="0EAE0F6B" w14:textId="77777777" w:rsidR="0051732F" w:rsidRPr="0082371D" w:rsidRDefault="0051732F" w:rsidP="00FF33A8">
      <w:pPr>
        <w:rPr>
          <w:rFonts w:cstheme="minorHAnsi"/>
        </w:rPr>
      </w:pPr>
    </w:p>
    <w:sectPr w:rsidR="0051732F" w:rsidRPr="0082371D" w:rsidSect="00B310BB">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BFDFCE" w14:textId="77777777" w:rsidR="00B84A62" w:rsidRDefault="00B84A62" w:rsidP="008D1255">
      <w:r>
        <w:separator/>
      </w:r>
    </w:p>
  </w:endnote>
  <w:endnote w:type="continuationSeparator" w:id="0">
    <w:p w14:paraId="4801374B" w14:textId="77777777" w:rsidR="00B84A62" w:rsidRDefault="00B84A62" w:rsidP="008D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Gothic">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C7743" w14:textId="7A132C93" w:rsidR="00B059BD" w:rsidRDefault="00B059BD" w:rsidP="001B725A">
    <w:pPr>
      <w:pStyle w:val="Pta"/>
      <w:jc w:val="right"/>
    </w:pPr>
    <w:r w:rsidRPr="00DE57BE">
      <w:rPr>
        <w:sz w:val="18"/>
        <w:szCs w:val="18"/>
      </w:rPr>
      <w:t>Výzva KV_</w:t>
    </w:r>
    <w:r w:rsidR="0034586D">
      <w:rPr>
        <w:sz w:val="18"/>
        <w:szCs w:val="18"/>
      </w:rPr>
      <w:t>P</w:t>
    </w:r>
    <w:r w:rsidRPr="00DE57BE">
      <w:rPr>
        <w:sz w:val="18"/>
        <w:szCs w:val="18"/>
      </w:rPr>
      <w:t>_R</w:t>
    </w:r>
    <w:r w:rsidR="008B5694">
      <w:rPr>
        <w:sz w:val="18"/>
        <w:szCs w:val="18"/>
      </w:rPr>
      <w:t>B</w:t>
    </w:r>
    <w:r w:rsidRPr="00DE57BE">
      <w:rPr>
        <w:sz w:val="18"/>
        <w:szCs w:val="18"/>
      </w:rPr>
      <w:t>120</w:t>
    </w:r>
    <w:r>
      <w:rPr>
        <w:sz w:val="18"/>
        <w:szCs w:val="18"/>
      </w:rPr>
      <w:t>_</w:t>
    </w:r>
    <w:r w:rsidRPr="001B725A">
      <w:rPr>
        <w:sz w:val="18"/>
        <w:szCs w:val="18"/>
      </w:rPr>
      <w:t>23.07.2020</w:t>
    </w:r>
    <w:r w:rsidR="001B725A">
      <w:rPr>
        <w:sz w:val="18"/>
        <w:szCs w:val="18"/>
      </w:rPr>
      <w:t xml:space="preserve">   </w:t>
    </w:r>
    <w:r>
      <w:t xml:space="preserve">                                                                                                                                    </w:t>
    </w:r>
    <w:sdt>
      <w:sdtPr>
        <w:id w:val="-2011445572"/>
        <w:docPartObj>
          <w:docPartGallery w:val="Page Numbers (Bottom of Page)"/>
          <w:docPartUnique/>
        </w:docPartObj>
      </w:sdtPr>
      <w:sdtEndPr/>
      <w:sdtContent>
        <w:r>
          <w:fldChar w:fldCharType="begin"/>
        </w:r>
        <w:r>
          <w:instrText>PAGE   \* MERGEFORMAT</w:instrText>
        </w:r>
        <w:r>
          <w:fldChar w:fldCharType="separate"/>
        </w:r>
        <w:r w:rsidR="00EE42A1">
          <w:rPr>
            <w:noProof/>
          </w:rPr>
          <w:t>20</w:t>
        </w:r>
        <w:r>
          <w:fldChar w:fldCharType="end"/>
        </w:r>
      </w:sdtContent>
    </w:sdt>
  </w:p>
  <w:p w14:paraId="5AA21E51" w14:textId="77777777" w:rsidR="00B059BD" w:rsidRDefault="00B059B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B6C48" w14:textId="77777777" w:rsidR="00B84A62" w:rsidRDefault="00B84A62" w:rsidP="008D1255">
      <w:r>
        <w:separator/>
      </w:r>
    </w:p>
  </w:footnote>
  <w:footnote w:type="continuationSeparator" w:id="0">
    <w:p w14:paraId="4B84C4E6" w14:textId="77777777" w:rsidR="00B84A62" w:rsidRDefault="00B84A62" w:rsidP="008D1255">
      <w:r>
        <w:continuationSeparator/>
      </w:r>
    </w:p>
  </w:footnote>
  <w:footnote w:id="1">
    <w:p w14:paraId="5D2F66E9" w14:textId="77777777" w:rsidR="00B059BD" w:rsidRDefault="00B059BD" w:rsidP="00870658">
      <w:pPr>
        <w:pStyle w:val="Textpoznmkypodiarou"/>
        <w:jc w:val="both"/>
      </w:pPr>
      <w:r w:rsidRPr="00A1342E">
        <w:rPr>
          <w:rStyle w:val="Odkaznapoznmkupodiarou"/>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694D857" w14:textId="0E483464" w:rsidR="00B059BD" w:rsidRDefault="00B059BD">
      <w:pPr>
        <w:pStyle w:val="Textpoznmkypodiarou"/>
      </w:pPr>
      <w:r>
        <w:rPr>
          <w:rStyle w:val="Odkaznapoznmkupodiarou"/>
        </w:rPr>
        <w:footnoteRef/>
      </w:r>
      <w:r>
        <w:t xml:space="preserve"> </w:t>
      </w:r>
      <w:r w:rsidRPr="00977E3B">
        <w:rPr>
          <w:rFonts w:ascii="Calibri" w:hAnsi="Calibri" w:cstheme="minorHAnsi"/>
          <w:noProof/>
          <w:sz w:val="16"/>
          <w:szCs w:val="16"/>
        </w:rPr>
        <w:t>zákon č. 513/1991 Zb. Obchodný zákonník v znení neskorších predpisov</w:t>
      </w:r>
    </w:p>
  </w:footnote>
  <w:footnote w:id="3">
    <w:p w14:paraId="1D05CFF0" w14:textId="77777777" w:rsidR="00B059BD" w:rsidRPr="006E365B" w:rsidRDefault="00B059BD" w:rsidP="00F15D61">
      <w:pPr>
        <w:pStyle w:val="Textpoznmkypodiarou"/>
        <w:jc w:val="both"/>
        <w:rPr>
          <w:rFonts w:ascii="Calibri" w:hAnsi="Calibri"/>
          <w:sz w:val="16"/>
          <w:szCs w:val="16"/>
        </w:rPr>
      </w:pPr>
      <w:r w:rsidRPr="001E117E">
        <w:rPr>
          <w:rStyle w:val="Odkaznapoznmkupodiarou"/>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4">
    <w:p w14:paraId="77DAE4A5" w14:textId="79710C32" w:rsidR="00B059BD" w:rsidRDefault="00B059BD">
      <w:pPr>
        <w:pStyle w:val="Textpoznmkypodiarou"/>
      </w:pPr>
      <w:r>
        <w:rPr>
          <w:rStyle w:val="Odkaznapoznmkupodiarou"/>
        </w:rPr>
        <w:footnoteRef/>
      </w:r>
      <w:r>
        <w:t xml:space="preserve"> </w:t>
      </w:r>
      <w:r w:rsidRPr="008052D5">
        <w:rPr>
          <w:rFonts w:ascii="Calibri" w:hAnsi="Calibri" w:cstheme="minorHAnsi"/>
          <w:noProof/>
          <w:sz w:val="16"/>
          <w:szCs w:val="16"/>
        </w:rPr>
        <w:t>Podľa § 2 ods. 1 Obchodného zákonníka</w:t>
      </w:r>
    </w:p>
  </w:footnote>
  <w:footnote w:id="5">
    <w:p w14:paraId="0306F8DE" w14:textId="77777777" w:rsidR="00B059BD" w:rsidRDefault="00B059BD" w:rsidP="002B0188">
      <w:pPr>
        <w:pStyle w:val="Textpoznmkypodiarou"/>
        <w:jc w:val="both"/>
      </w:pPr>
      <w:r>
        <w:rPr>
          <w:rStyle w:val="Odkaznapoznmkupodiarou"/>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1AD03088" w14:textId="19D54C09" w:rsidR="00B059BD" w:rsidRDefault="00B059BD" w:rsidP="00F15D61">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w:t>
      </w:r>
      <w:r>
        <w:rPr>
          <w:rFonts w:ascii="Calibri" w:hAnsi="Calibri" w:cstheme="minorHAnsi"/>
          <w:noProof/>
          <w:sz w:val="16"/>
          <w:szCs w:val="16"/>
        </w:rPr>
        <w:t xml:space="preserve"> pre nedostatok majetku</w:t>
      </w:r>
      <w:r w:rsidRPr="003D71A2">
        <w:rPr>
          <w:rFonts w:ascii="Calibri" w:hAnsi="Calibri" w:cstheme="minorHAnsi"/>
          <w:noProof/>
          <w:sz w:val="16"/>
          <w:szCs w:val="16"/>
        </w:rPr>
        <w:t xml:space="preserve"> alebo zrušenia konkurzného konania pre nedostatok majetku žiadateľa.</w:t>
      </w:r>
      <w:r>
        <w:rPr>
          <w:sz w:val="16"/>
          <w:szCs w:val="16"/>
        </w:rPr>
        <w:t xml:space="preserve"> </w:t>
      </w:r>
      <w:r>
        <w:t xml:space="preserve"> </w:t>
      </w:r>
    </w:p>
  </w:footnote>
  <w:footnote w:id="7">
    <w:p w14:paraId="2102192A" w14:textId="77777777" w:rsidR="00B059BD" w:rsidRDefault="00B059BD" w:rsidP="00EE267D">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 xml:space="preserve">uplatňovaní článkov 107 a 108 Zmluvy o fungovaní Európskej únie na pomoc de </w:t>
      </w:r>
      <w:proofErr w:type="spellStart"/>
      <w:r w:rsidRPr="001B3130">
        <w:rPr>
          <w:rFonts w:cs="Arial"/>
          <w:color w:val="000000"/>
          <w:sz w:val="16"/>
          <w:szCs w:val="16"/>
        </w:rPr>
        <w:t>minimis</w:t>
      </w:r>
      <w:proofErr w:type="spellEnd"/>
      <w:r>
        <w:rPr>
          <w:rFonts w:cs="Arial"/>
          <w:color w:val="000000"/>
          <w:sz w:val="16"/>
          <w:szCs w:val="16"/>
        </w:rPr>
        <w:t xml:space="preserve"> (Ú. V. EÚ L352, 24.12.2013, s. 1)</w:t>
      </w:r>
    </w:p>
  </w:footnote>
  <w:footnote w:id="8">
    <w:p w14:paraId="688C2903" w14:textId="77777777" w:rsidR="00B059BD" w:rsidRDefault="00B059BD" w:rsidP="00EE267D">
      <w:pPr>
        <w:autoSpaceDE w:val="0"/>
        <w:autoSpaceDN w:val="0"/>
        <w:adjustRightInd w:val="0"/>
      </w:pPr>
      <w:r>
        <w:rPr>
          <w:rStyle w:val="Odkaznapoznmkupodiarou"/>
        </w:rPr>
        <w:footnoteRef/>
      </w:r>
      <w:r>
        <w:t xml:space="preserve"> </w:t>
      </w:r>
      <w:r w:rsidRPr="00C962A4">
        <w:rPr>
          <w:rFonts w:cstheme="minorHAnsi"/>
          <w:sz w:val="16"/>
          <w:szCs w:val="16"/>
        </w:rPr>
        <w:t>Smernica 2003/87/ES Európskeho parlamentu a Rady z 13. októbra 2003, o vytvorení systému obchodovania</w:t>
      </w:r>
      <w:r>
        <w:rPr>
          <w:rFonts w:cstheme="minorHAnsi"/>
          <w:sz w:val="16"/>
          <w:szCs w:val="16"/>
        </w:rPr>
        <w:t xml:space="preserve"> </w:t>
      </w:r>
      <w:r w:rsidRPr="00761599">
        <w:rPr>
          <w:rFonts w:cstheme="minorHAnsi"/>
          <w:sz w:val="16"/>
          <w:szCs w:val="16"/>
        </w:rPr>
        <w:t xml:space="preserve">s emisnými kvótami </w:t>
      </w:r>
      <w:r w:rsidRPr="00C962A4">
        <w:rPr>
          <w:rFonts w:cstheme="minorHAnsi"/>
          <w:sz w:val="16"/>
          <w:szCs w:val="16"/>
        </w:rPr>
        <w:t>skleníkových plynov v spoločenstve, a ktorou sa mení a dopĺňa smernica Rady 96/61/ES</w:t>
      </w:r>
      <w:r>
        <w:rPr>
          <w:rFonts w:ascii="CenturyGothic" w:hAnsi="CenturyGothic" w:cs="CenturyGothic"/>
          <w:sz w:val="16"/>
          <w:szCs w:val="16"/>
        </w:rPr>
        <w:t>.</w:t>
      </w:r>
    </w:p>
  </w:footnote>
  <w:footnote w:id="9">
    <w:p w14:paraId="31C2919A" w14:textId="2BA1F5FB" w:rsidR="00B059BD" w:rsidRPr="00C962A4" w:rsidRDefault="00B059BD" w:rsidP="00C735F0">
      <w:pPr>
        <w:pStyle w:val="Textpoznmkypodiarou"/>
        <w:rPr>
          <w:sz w:val="16"/>
          <w:szCs w:val="16"/>
        </w:rPr>
      </w:pPr>
      <w:r>
        <w:rPr>
          <w:rStyle w:val="Odkaznapoznmkupodiarou"/>
        </w:rPr>
        <w:footnoteRef/>
      </w:r>
      <w:r>
        <w:t xml:space="preserve"> </w:t>
      </w:r>
      <w:r w:rsidRPr="00C962A4">
        <w:rPr>
          <w:sz w:val="16"/>
          <w:szCs w:val="16"/>
        </w:rPr>
        <w:t>Maximálna cena za projekt žiadateľa o KV ako celok nesmie, v rámci tejto Výzvy KV_</w:t>
      </w:r>
      <w:r w:rsidR="00316DB1">
        <w:rPr>
          <w:sz w:val="16"/>
          <w:szCs w:val="16"/>
        </w:rPr>
        <w:t>P</w:t>
      </w:r>
      <w:r w:rsidRPr="00C962A4">
        <w:rPr>
          <w:sz w:val="16"/>
          <w:szCs w:val="16"/>
        </w:rPr>
        <w:t>_R</w:t>
      </w:r>
      <w:r w:rsidR="00CF5B15">
        <w:rPr>
          <w:sz w:val="16"/>
          <w:szCs w:val="16"/>
        </w:rPr>
        <w:t>B</w:t>
      </w:r>
      <w:r w:rsidRPr="00C962A4">
        <w:rPr>
          <w:sz w:val="16"/>
          <w:szCs w:val="16"/>
        </w:rPr>
        <w:t xml:space="preserve">120,  presiahnuť </w:t>
      </w:r>
      <w:r>
        <w:rPr>
          <w:sz w:val="16"/>
          <w:szCs w:val="16"/>
        </w:rPr>
        <w:t>:</w:t>
      </w:r>
      <w:r w:rsidR="00022256">
        <w:rPr>
          <w:sz w:val="16"/>
          <w:szCs w:val="16"/>
        </w:rPr>
        <w:t xml:space="preserve"> </w:t>
      </w:r>
      <w:r w:rsidR="00316DB1">
        <w:rPr>
          <w:sz w:val="16"/>
          <w:szCs w:val="16"/>
        </w:rPr>
        <w:t>9</w:t>
      </w:r>
      <w:r w:rsidR="00022256">
        <w:rPr>
          <w:sz w:val="16"/>
          <w:szCs w:val="16"/>
        </w:rPr>
        <w:t> </w:t>
      </w:r>
      <w:r w:rsidR="00316DB1">
        <w:rPr>
          <w:sz w:val="16"/>
          <w:szCs w:val="16"/>
        </w:rPr>
        <w:t>6</w:t>
      </w:r>
      <w:r w:rsidR="00022256">
        <w:rPr>
          <w:sz w:val="16"/>
          <w:szCs w:val="16"/>
        </w:rPr>
        <w:t xml:space="preserve">00 </w:t>
      </w:r>
      <w:r w:rsidRPr="00C962A4">
        <w:rPr>
          <w:sz w:val="16"/>
          <w:szCs w:val="16"/>
        </w:rPr>
        <w:t xml:space="preserve">EUR </w:t>
      </w:r>
    </w:p>
  </w:footnote>
  <w:footnote w:id="10">
    <w:p w14:paraId="6047B1C9" w14:textId="77777777" w:rsidR="00B059BD" w:rsidRPr="00CA3BD5" w:rsidRDefault="00B059BD" w:rsidP="00681137">
      <w:pPr>
        <w:spacing w:before="120" w:after="120"/>
        <w:rPr>
          <w:sz w:val="16"/>
          <w:szCs w:val="16"/>
        </w:rPr>
      </w:pPr>
      <w:r>
        <w:rPr>
          <w:rStyle w:val="Odkaznapoznmkupodiarou"/>
        </w:rPr>
        <w:footnoteRef/>
      </w:r>
      <w:r>
        <w:t xml:space="preserve"> </w:t>
      </w:r>
      <w:r w:rsidRPr="00CA3BD5">
        <w:rPr>
          <w:sz w:val="16"/>
          <w:szCs w:val="16"/>
          <w:u w:val="single"/>
        </w:rPr>
        <w:t>Za prijímateľa sa považuje jediný podnik</w:t>
      </w:r>
      <w:r w:rsidRPr="00CA3BD5">
        <w:rPr>
          <w:sz w:val="16"/>
          <w:szCs w:val="16"/>
        </w:rPr>
        <w:t xml:space="preserve"> podľa článku 2 ods. 2 nariadenia de </w:t>
      </w:r>
      <w:proofErr w:type="spellStart"/>
      <w:r w:rsidRPr="00CA3BD5">
        <w:rPr>
          <w:sz w:val="16"/>
          <w:szCs w:val="16"/>
        </w:rPr>
        <w:t>minimis</w:t>
      </w:r>
      <w:proofErr w:type="spellEnd"/>
      <w:r w:rsidRPr="00CA3BD5">
        <w:rPr>
          <w:sz w:val="16"/>
          <w:szCs w:val="16"/>
        </w:rPr>
        <w:t xml:space="preserve">. </w:t>
      </w:r>
    </w:p>
    <w:p w14:paraId="397C5452" w14:textId="77777777" w:rsidR="00B059BD" w:rsidRPr="00CA3BD5" w:rsidRDefault="00B059BD" w:rsidP="00681137">
      <w:pPr>
        <w:spacing w:before="120" w:after="120"/>
        <w:rPr>
          <w:sz w:val="16"/>
          <w:szCs w:val="16"/>
        </w:rPr>
      </w:pPr>
      <w:r w:rsidRPr="00CA3BD5">
        <w:rPr>
          <w:sz w:val="16"/>
          <w:szCs w:val="16"/>
        </w:rPr>
        <w:t>Jediný podnik na účely tejto schémy zahŕňa všetky subjekty vykonávajúce hospodársku činnosť, medzi ktorými je aspoň jeden z týchto vzťahov:</w:t>
      </w:r>
    </w:p>
    <w:p w14:paraId="71BBA1A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väčšinu hlasovacích práv akcionárov alebo spoločníkov v inom subjekte vykonávajúcom hospodársku činnosť;</w:t>
      </w:r>
    </w:p>
    <w:p w14:paraId="4634A782"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vymenovať alebo odvolať väčšinu členov správneho, riadiaceho alebo dozorného orgánu iného subjektu vykonávajúceho hospodársku činnosť;</w:t>
      </w:r>
    </w:p>
    <w:p w14:paraId="6D0AF02E"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57ACF943" w14:textId="77777777" w:rsidR="00B059BD" w:rsidRPr="00CA3BD5" w:rsidRDefault="00B059BD" w:rsidP="00681137">
      <w:pPr>
        <w:pStyle w:val="Odsekzoznamu"/>
        <w:numPr>
          <w:ilvl w:val="0"/>
          <w:numId w:val="17"/>
        </w:numPr>
        <w:spacing w:before="120" w:after="120" w:line="240" w:lineRule="auto"/>
        <w:ind w:left="567" w:hanging="425"/>
        <w:jc w:val="both"/>
        <w:rPr>
          <w:sz w:val="16"/>
          <w:szCs w:val="16"/>
        </w:rPr>
      </w:pPr>
      <w:r w:rsidRPr="00CA3BD5">
        <w:rPr>
          <w:sz w:val="16"/>
          <w:szCs w:val="16"/>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21E3768E" w14:textId="77777777" w:rsidR="00B059BD" w:rsidRPr="00CA3BD5" w:rsidRDefault="00B059BD" w:rsidP="00681137">
      <w:pPr>
        <w:spacing w:before="120" w:after="120"/>
        <w:rPr>
          <w:sz w:val="16"/>
          <w:szCs w:val="16"/>
        </w:rPr>
      </w:pPr>
      <w:r w:rsidRPr="00CA3BD5">
        <w:rPr>
          <w:sz w:val="16"/>
          <w:szCs w:val="16"/>
        </w:rPr>
        <w:t>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p w14:paraId="2E47D8B0" w14:textId="77777777" w:rsidR="00B059BD" w:rsidRDefault="00B059BD" w:rsidP="00681137">
      <w:pPr>
        <w:pStyle w:val="Textpoznmkypodiarou"/>
      </w:pPr>
    </w:p>
  </w:footnote>
  <w:footnote w:id="11">
    <w:p w14:paraId="10587C71" w14:textId="77777777" w:rsidR="00B059BD" w:rsidRDefault="00B059BD" w:rsidP="00C735F0">
      <w:pPr>
        <w:pStyle w:val="Textpoznmkypodiarou"/>
      </w:pPr>
      <w:r>
        <w:rPr>
          <w:rStyle w:val="Odkaznapoznmkupodiarou"/>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w:t>
      </w:r>
      <w:proofErr w:type="spellStart"/>
      <w:r w:rsidRPr="00CE203E">
        <w:rPr>
          <w:rFonts w:cstheme="minorHAnsi"/>
          <w:sz w:val="16"/>
          <w:szCs w:val="16"/>
        </w:rPr>
        <w:t>minimis</w:t>
      </w:r>
      <w:proofErr w:type="spellEnd"/>
      <w:r w:rsidRPr="00CE203E">
        <w:rPr>
          <w:rFonts w:cstheme="minorHAnsi"/>
          <w:sz w:val="16"/>
          <w:szCs w:val="16"/>
        </w:rPr>
        <w:t xml:space="preserve"> počas predchádzajúcich dvoch fiškálnych rokov a počas prebiehajúceho fiškálneho roku, za všetkých členov skupiny podnikov, ktoré s jeho podnikom tvoria jediný podnik, a to aj od iných poskytovateľov pomoci alebo v rámci iných schém pomoci de </w:t>
      </w:r>
      <w:proofErr w:type="spellStart"/>
      <w:r w:rsidRPr="00CE203E">
        <w:rPr>
          <w:rFonts w:cstheme="minorHAnsi"/>
          <w:sz w:val="16"/>
          <w:szCs w:val="16"/>
        </w:rPr>
        <w:t>minimis</w:t>
      </w:r>
      <w:proofErr w:type="spellEnd"/>
      <w:r w:rsidRPr="00CE203E">
        <w:rPr>
          <w:rFonts w:cstheme="minorHAnsi"/>
          <w:sz w:val="16"/>
          <w:szCs w:val="16"/>
        </w:rPr>
        <w:t>.</w:t>
      </w:r>
    </w:p>
  </w:footnote>
  <w:footnote w:id="12">
    <w:p w14:paraId="2DAAB712" w14:textId="77777777" w:rsidR="00B059BD" w:rsidRDefault="00B059BD" w:rsidP="00C735F0">
      <w:pPr>
        <w:pStyle w:val="Textpoznmkypodiarou"/>
        <w:jc w:val="both"/>
      </w:pPr>
      <w:r>
        <w:rPr>
          <w:rStyle w:val="Odkaznapoznmkupodiarou"/>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w:t>
      </w:r>
      <w:proofErr w:type="spellStart"/>
      <w:r w:rsidRPr="0084154C">
        <w:rPr>
          <w:rFonts w:ascii="Calibri" w:hAnsi="Calibri"/>
          <w:sz w:val="16"/>
          <w:szCs w:val="16"/>
        </w:rPr>
        <w:t>minimis</w:t>
      </w:r>
      <w:proofErr w:type="spellEnd"/>
      <w:r w:rsidRPr="0084154C">
        <w:rPr>
          <w:rFonts w:ascii="Calibri" w:hAnsi="Calibri"/>
          <w:sz w:val="16"/>
          <w:szCs w:val="16"/>
        </w:rPr>
        <w:t xml:space="preserve"> nepoužila na nákup vozidiel cestnej nákladnej dopravy.</w:t>
      </w:r>
      <w:r>
        <w:rPr>
          <w:rFonts w:ascii="Calibri" w:hAnsi="Calibri"/>
          <w:sz w:val="16"/>
          <w:szCs w:val="16"/>
        </w:rPr>
        <w:t xml:space="preserve"> </w:t>
      </w:r>
      <w:r w:rsidRPr="00223A15">
        <w:rPr>
          <w:rFonts w:ascii="Calibri" w:hAnsi="Calibri"/>
          <w:sz w:val="16"/>
          <w:szCs w:val="16"/>
        </w:rPr>
        <w:t xml:space="preserve">SIEA ako vykonávateľ  Schémy pomoci de </w:t>
      </w:r>
      <w:proofErr w:type="spellStart"/>
      <w:r w:rsidRPr="00223A15">
        <w:rPr>
          <w:rFonts w:ascii="Calibri" w:hAnsi="Calibri"/>
          <w:sz w:val="16"/>
          <w:szCs w:val="16"/>
        </w:rPr>
        <w:t>minimis</w:t>
      </w:r>
      <w:proofErr w:type="spellEnd"/>
      <w:r w:rsidRPr="00223A15">
        <w:rPr>
          <w:rFonts w:ascii="Calibri" w:hAnsi="Calibri"/>
          <w:sz w:val="16"/>
          <w:szCs w:val="16"/>
        </w:rPr>
        <w:t xml:space="preserve"> – DM - 1/2018  je podľa §13 ods. 3 zákona</w:t>
      </w:r>
      <w:r>
        <w:rPr>
          <w:rFonts w:ascii="Calibri" w:hAnsi="Calibri"/>
          <w:sz w:val="16"/>
          <w:szCs w:val="16"/>
        </w:rPr>
        <w:t xml:space="preserve"> č. 358/2015 </w:t>
      </w:r>
      <w:proofErr w:type="spellStart"/>
      <w:r>
        <w:rPr>
          <w:rFonts w:ascii="Calibri" w:hAnsi="Calibri"/>
          <w:sz w:val="16"/>
          <w:szCs w:val="16"/>
        </w:rPr>
        <w:t>Z.z</w:t>
      </w:r>
      <w:proofErr w:type="spellEnd"/>
      <w:r>
        <w:rPr>
          <w:rFonts w:ascii="Calibri" w:hAnsi="Calibri"/>
          <w:sz w:val="16"/>
          <w:szCs w:val="16"/>
        </w:rPr>
        <w:t xml:space="preserve">.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w:t>
      </w:r>
      <w:proofErr w:type="spellStart"/>
      <w:r>
        <w:rPr>
          <w:rFonts w:ascii="Calibri" w:hAnsi="Calibri"/>
          <w:sz w:val="16"/>
          <w:szCs w:val="16"/>
        </w:rPr>
        <w:t>minimis</w:t>
      </w:r>
      <w:proofErr w:type="spellEnd"/>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EA5"/>
    <w:multiLevelType w:val="hybridMultilevel"/>
    <w:tmpl w:val="1BB67B22"/>
    <w:lvl w:ilvl="0" w:tplc="6C660E9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CE102A"/>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15:restartNumberingAfterBreak="0">
    <w:nsid w:val="116C0379"/>
    <w:multiLevelType w:val="multilevel"/>
    <w:tmpl w:val="FAB20E5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337041"/>
    <w:multiLevelType w:val="multilevel"/>
    <w:tmpl w:val="9F3C58FC"/>
    <w:lvl w:ilvl="0">
      <w:start w:val="1"/>
      <w:numFmt w:val="decimal"/>
      <w:lvlText w:val="%1."/>
      <w:lvlJc w:val="left"/>
      <w:pPr>
        <w:ind w:left="360" w:hanging="360"/>
      </w:pPr>
      <w:rPr>
        <w:rFonts w:hint="default"/>
        <w:b/>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303D5"/>
    <w:multiLevelType w:val="hybridMultilevel"/>
    <w:tmpl w:val="224C3180"/>
    <w:lvl w:ilvl="0" w:tplc="4ABC9310">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46034B1"/>
    <w:multiLevelType w:val="hybridMultilevel"/>
    <w:tmpl w:val="482C4C24"/>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3067D2"/>
    <w:multiLevelType w:val="hybridMultilevel"/>
    <w:tmpl w:val="A7AC01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9" w15:restartNumberingAfterBreak="0">
    <w:nsid w:val="38501745"/>
    <w:multiLevelType w:val="hybridMultilevel"/>
    <w:tmpl w:val="823EE230"/>
    <w:lvl w:ilvl="0" w:tplc="F69094F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EBC017A"/>
    <w:multiLevelType w:val="hybridMultilevel"/>
    <w:tmpl w:val="2124EC2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1067EB"/>
    <w:multiLevelType w:val="hybridMultilevel"/>
    <w:tmpl w:val="BE96F3F4"/>
    <w:lvl w:ilvl="0" w:tplc="CBD8A9C0">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465F6F1F"/>
    <w:multiLevelType w:val="hybridMultilevel"/>
    <w:tmpl w:val="34642B18"/>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D8E10FD"/>
    <w:multiLevelType w:val="hybridMultilevel"/>
    <w:tmpl w:val="44C48D08"/>
    <w:lvl w:ilvl="0" w:tplc="C32AD0B4">
      <w:start w:val="3"/>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B62EDE"/>
    <w:multiLevelType w:val="multilevel"/>
    <w:tmpl w:val="7DF804D2"/>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17" w15:restartNumberingAfterBreak="0">
    <w:nsid w:val="6A354C8C"/>
    <w:multiLevelType w:val="hybridMultilevel"/>
    <w:tmpl w:val="B8B6D6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3734180"/>
    <w:multiLevelType w:val="hybridMultilevel"/>
    <w:tmpl w:val="0A18B9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num w:numId="1">
    <w:abstractNumId w:val="16"/>
  </w:num>
  <w:num w:numId="2">
    <w:abstractNumId w:val="5"/>
  </w:num>
  <w:num w:numId="3">
    <w:abstractNumId w:val="0"/>
  </w:num>
  <w:num w:numId="4">
    <w:abstractNumId w:val="13"/>
  </w:num>
  <w:num w:numId="5">
    <w:abstractNumId w:val="3"/>
  </w:num>
  <w:num w:numId="6">
    <w:abstractNumId w:val="9"/>
  </w:num>
  <w:num w:numId="7">
    <w:abstractNumId w:val="4"/>
  </w:num>
  <w:num w:numId="8">
    <w:abstractNumId w:val="11"/>
  </w:num>
  <w:num w:numId="9">
    <w:abstractNumId w:val="6"/>
  </w:num>
  <w:num w:numId="10">
    <w:abstractNumId w:val="8"/>
  </w:num>
  <w:num w:numId="11">
    <w:abstractNumId w:val="19"/>
  </w:num>
  <w:num w:numId="12">
    <w:abstractNumId w:val="15"/>
  </w:num>
  <w:num w:numId="13">
    <w:abstractNumId w:val="14"/>
  </w:num>
  <w:num w:numId="14">
    <w:abstractNumId w:val="18"/>
  </w:num>
  <w:num w:numId="15">
    <w:abstractNumId w:val="2"/>
  </w:num>
  <w:num w:numId="16">
    <w:abstractNumId w:val="7"/>
  </w:num>
  <w:num w:numId="17">
    <w:abstractNumId w:val="1"/>
  </w:num>
  <w:num w:numId="18">
    <w:abstractNumId w:val="12"/>
  </w:num>
  <w:num w:numId="19">
    <w:abstractNumId w:val="10"/>
  </w:num>
  <w:num w:numId="20">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vska Petronela">
    <w15:presenceInfo w15:providerId="AD" w15:userId="S-1-5-21-2618303249-2451804560-935863288-4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B97"/>
    <w:rsid w:val="00003283"/>
    <w:rsid w:val="00004397"/>
    <w:rsid w:val="0001185F"/>
    <w:rsid w:val="00022256"/>
    <w:rsid w:val="000224FC"/>
    <w:rsid w:val="00026918"/>
    <w:rsid w:val="00030830"/>
    <w:rsid w:val="00031D9F"/>
    <w:rsid w:val="0003779D"/>
    <w:rsid w:val="00043F1B"/>
    <w:rsid w:val="000507D9"/>
    <w:rsid w:val="00051897"/>
    <w:rsid w:val="00064C44"/>
    <w:rsid w:val="00066E24"/>
    <w:rsid w:val="000672F5"/>
    <w:rsid w:val="00076290"/>
    <w:rsid w:val="000A0366"/>
    <w:rsid w:val="000A51DE"/>
    <w:rsid w:val="000B0607"/>
    <w:rsid w:val="000D0651"/>
    <w:rsid w:val="000E2261"/>
    <w:rsid w:val="001072ED"/>
    <w:rsid w:val="00113310"/>
    <w:rsid w:val="00145365"/>
    <w:rsid w:val="0016164E"/>
    <w:rsid w:val="001624A6"/>
    <w:rsid w:val="001667E4"/>
    <w:rsid w:val="001709BA"/>
    <w:rsid w:val="001871EB"/>
    <w:rsid w:val="001929E2"/>
    <w:rsid w:val="00192C8A"/>
    <w:rsid w:val="001A36DC"/>
    <w:rsid w:val="001B056E"/>
    <w:rsid w:val="001B5671"/>
    <w:rsid w:val="001B61A5"/>
    <w:rsid w:val="001B6437"/>
    <w:rsid w:val="001B65A4"/>
    <w:rsid w:val="001B7120"/>
    <w:rsid w:val="001B725A"/>
    <w:rsid w:val="001C5CC1"/>
    <w:rsid w:val="001C7488"/>
    <w:rsid w:val="001D635C"/>
    <w:rsid w:val="001E1C21"/>
    <w:rsid w:val="001F69DB"/>
    <w:rsid w:val="00203020"/>
    <w:rsid w:val="002222DD"/>
    <w:rsid w:val="00231C10"/>
    <w:rsid w:val="00246AB7"/>
    <w:rsid w:val="00260571"/>
    <w:rsid w:val="00271047"/>
    <w:rsid w:val="002718DB"/>
    <w:rsid w:val="00271FF3"/>
    <w:rsid w:val="002758E0"/>
    <w:rsid w:val="00276371"/>
    <w:rsid w:val="00281330"/>
    <w:rsid w:val="002A2DC9"/>
    <w:rsid w:val="002A6D25"/>
    <w:rsid w:val="002B0188"/>
    <w:rsid w:val="002C3815"/>
    <w:rsid w:val="002D410D"/>
    <w:rsid w:val="002D76DE"/>
    <w:rsid w:val="002E71BC"/>
    <w:rsid w:val="002F3398"/>
    <w:rsid w:val="00316DB1"/>
    <w:rsid w:val="003203AF"/>
    <w:rsid w:val="003431A1"/>
    <w:rsid w:val="003431B6"/>
    <w:rsid w:val="0034586D"/>
    <w:rsid w:val="003461E3"/>
    <w:rsid w:val="0035373B"/>
    <w:rsid w:val="003550CB"/>
    <w:rsid w:val="00380616"/>
    <w:rsid w:val="00384BD8"/>
    <w:rsid w:val="0038653A"/>
    <w:rsid w:val="003B1AF9"/>
    <w:rsid w:val="003B1FD0"/>
    <w:rsid w:val="003B474A"/>
    <w:rsid w:val="003C36CC"/>
    <w:rsid w:val="003C61D2"/>
    <w:rsid w:val="003C7BEE"/>
    <w:rsid w:val="003D50A0"/>
    <w:rsid w:val="003D5965"/>
    <w:rsid w:val="003F7EB3"/>
    <w:rsid w:val="00404759"/>
    <w:rsid w:val="004209F4"/>
    <w:rsid w:val="00426CFD"/>
    <w:rsid w:val="00430A15"/>
    <w:rsid w:val="00437E86"/>
    <w:rsid w:val="00442771"/>
    <w:rsid w:val="00442BF8"/>
    <w:rsid w:val="00442F6A"/>
    <w:rsid w:val="00443D1B"/>
    <w:rsid w:val="0045179C"/>
    <w:rsid w:val="0045301E"/>
    <w:rsid w:val="00461964"/>
    <w:rsid w:val="00465D4C"/>
    <w:rsid w:val="0048239F"/>
    <w:rsid w:val="00483FE0"/>
    <w:rsid w:val="004A4005"/>
    <w:rsid w:val="004A7453"/>
    <w:rsid w:val="004C24AA"/>
    <w:rsid w:val="004D7136"/>
    <w:rsid w:val="004E59FD"/>
    <w:rsid w:val="004F2D8C"/>
    <w:rsid w:val="004F2FC3"/>
    <w:rsid w:val="004F3964"/>
    <w:rsid w:val="004F6EEE"/>
    <w:rsid w:val="00500028"/>
    <w:rsid w:val="0050243F"/>
    <w:rsid w:val="00504E4D"/>
    <w:rsid w:val="00511B23"/>
    <w:rsid w:val="0051732F"/>
    <w:rsid w:val="00517816"/>
    <w:rsid w:val="00523632"/>
    <w:rsid w:val="0052636E"/>
    <w:rsid w:val="00532DA5"/>
    <w:rsid w:val="005333B1"/>
    <w:rsid w:val="00544F04"/>
    <w:rsid w:val="00552EE5"/>
    <w:rsid w:val="00557E54"/>
    <w:rsid w:val="0056212E"/>
    <w:rsid w:val="0056665D"/>
    <w:rsid w:val="005744B1"/>
    <w:rsid w:val="00575B97"/>
    <w:rsid w:val="005822C0"/>
    <w:rsid w:val="00595569"/>
    <w:rsid w:val="005A0D97"/>
    <w:rsid w:val="005B3F45"/>
    <w:rsid w:val="005B5BA4"/>
    <w:rsid w:val="005C47AE"/>
    <w:rsid w:val="005C4B1E"/>
    <w:rsid w:val="005D5E4E"/>
    <w:rsid w:val="005E1BE7"/>
    <w:rsid w:val="005E56B6"/>
    <w:rsid w:val="005F1DEB"/>
    <w:rsid w:val="005F2BB4"/>
    <w:rsid w:val="00624064"/>
    <w:rsid w:val="006241FF"/>
    <w:rsid w:val="0063208B"/>
    <w:rsid w:val="00634AF3"/>
    <w:rsid w:val="00643FE7"/>
    <w:rsid w:val="0065635C"/>
    <w:rsid w:val="006733FA"/>
    <w:rsid w:val="00673A12"/>
    <w:rsid w:val="00681137"/>
    <w:rsid w:val="0069713F"/>
    <w:rsid w:val="006C4967"/>
    <w:rsid w:val="006C612D"/>
    <w:rsid w:val="006D3671"/>
    <w:rsid w:val="007148FD"/>
    <w:rsid w:val="00716E10"/>
    <w:rsid w:val="007348BC"/>
    <w:rsid w:val="0074403D"/>
    <w:rsid w:val="0075250C"/>
    <w:rsid w:val="00756CBA"/>
    <w:rsid w:val="0075709B"/>
    <w:rsid w:val="00760FEC"/>
    <w:rsid w:val="00772B40"/>
    <w:rsid w:val="00780502"/>
    <w:rsid w:val="00782B19"/>
    <w:rsid w:val="00784060"/>
    <w:rsid w:val="0079317E"/>
    <w:rsid w:val="007932E1"/>
    <w:rsid w:val="00794538"/>
    <w:rsid w:val="007A5F7F"/>
    <w:rsid w:val="007B64DF"/>
    <w:rsid w:val="007C17C7"/>
    <w:rsid w:val="007E2DD4"/>
    <w:rsid w:val="007E486E"/>
    <w:rsid w:val="007F1DDD"/>
    <w:rsid w:val="008033C2"/>
    <w:rsid w:val="008052D5"/>
    <w:rsid w:val="008072F9"/>
    <w:rsid w:val="00807F54"/>
    <w:rsid w:val="0082069F"/>
    <w:rsid w:val="008215B7"/>
    <w:rsid w:val="0082371D"/>
    <w:rsid w:val="008323D5"/>
    <w:rsid w:val="008350D1"/>
    <w:rsid w:val="008430D6"/>
    <w:rsid w:val="00846C42"/>
    <w:rsid w:val="008518C5"/>
    <w:rsid w:val="00870658"/>
    <w:rsid w:val="00872BB2"/>
    <w:rsid w:val="00873A88"/>
    <w:rsid w:val="00882488"/>
    <w:rsid w:val="00897E10"/>
    <w:rsid w:val="008A1F66"/>
    <w:rsid w:val="008A3EC1"/>
    <w:rsid w:val="008B0391"/>
    <w:rsid w:val="008B5694"/>
    <w:rsid w:val="008B5B05"/>
    <w:rsid w:val="008B6D16"/>
    <w:rsid w:val="008B7B22"/>
    <w:rsid w:val="008C428B"/>
    <w:rsid w:val="008D1255"/>
    <w:rsid w:val="008D436C"/>
    <w:rsid w:val="008D535D"/>
    <w:rsid w:val="008E5643"/>
    <w:rsid w:val="008F172C"/>
    <w:rsid w:val="00901AD0"/>
    <w:rsid w:val="00904CCD"/>
    <w:rsid w:val="0094035B"/>
    <w:rsid w:val="00944E3F"/>
    <w:rsid w:val="00957B98"/>
    <w:rsid w:val="0097766D"/>
    <w:rsid w:val="00977E3B"/>
    <w:rsid w:val="009867A0"/>
    <w:rsid w:val="0098785E"/>
    <w:rsid w:val="009A5E08"/>
    <w:rsid w:val="009B019A"/>
    <w:rsid w:val="009C3438"/>
    <w:rsid w:val="009C6B7B"/>
    <w:rsid w:val="009D2570"/>
    <w:rsid w:val="009E2D5E"/>
    <w:rsid w:val="009E7C0A"/>
    <w:rsid w:val="009F3BB5"/>
    <w:rsid w:val="00A15B84"/>
    <w:rsid w:val="00A17859"/>
    <w:rsid w:val="00A260E6"/>
    <w:rsid w:val="00A334FE"/>
    <w:rsid w:val="00A55B7E"/>
    <w:rsid w:val="00A56432"/>
    <w:rsid w:val="00A74F7C"/>
    <w:rsid w:val="00A76182"/>
    <w:rsid w:val="00A9300C"/>
    <w:rsid w:val="00AA012C"/>
    <w:rsid w:val="00AA2135"/>
    <w:rsid w:val="00AB5FC9"/>
    <w:rsid w:val="00AC2FB3"/>
    <w:rsid w:val="00AD552B"/>
    <w:rsid w:val="00AE2100"/>
    <w:rsid w:val="00AE25A6"/>
    <w:rsid w:val="00AE6636"/>
    <w:rsid w:val="00B00C59"/>
    <w:rsid w:val="00B059BD"/>
    <w:rsid w:val="00B20F7F"/>
    <w:rsid w:val="00B2286A"/>
    <w:rsid w:val="00B310BB"/>
    <w:rsid w:val="00B3420E"/>
    <w:rsid w:val="00B344A9"/>
    <w:rsid w:val="00B40353"/>
    <w:rsid w:val="00B56568"/>
    <w:rsid w:val="00B61F91"/>
    <w:rsid w:val="00B732EC"/>
    <w:rsid w:val="00B75133"/>
    <w:rsid w:val="00B754C1"/>
    <w:rsid w:val="00B7782B"/>
    <w:rsid w:val="00B84A62"/>
    <w:rsid w:val="00B85C00"/>
    <w:rsid w:val="00B92546"/>
    <w:rsid w:val="00B9635D"/>
    <w:rsid w:val="00BB1932"/>
    <w:rsid w:val="00BB2C6A"/>
    <w:rsid w:val="00BC3A11"/>
    <w:rsid w:val="00BD3BA2"/>
    <w:rsid w:val="00BE46E7"/>
    <w:rsid w:val="00BF1F7C"/>
    <w:rsid w:val="00C05E10"/>
    <w:rsid w:val="00C169EF"/>
    <w:rsid w:val="00C34BF2"/>
    <w:rsid w:val="00C40ABD"/>
    <w:rsid w:val="00C414B6"/>
    <w:rsid w:val="00C43340"/>
    <w:rsid w:val="00C5060F"/>
    <w:rsid w:val="00C714B6"/>
    <w:rsid w:val="00C735F0"/>
    <w:rsid w:val="00C76E92"/>
    <w:rsid w:val="00C91E82"/>
    <w:rsid w:val="00C96A81"/>
    <w:rsid w:val="00CA2F13"/>
    <w:rsid w:val="00CA3BD5"/>
    <w:rsid w:val="00CA3EC8"/>
    <w:rsid w:val="00CB18BE"/>
    <w:rsid w:val="00CB4166"/>
    <w:rsid w:val="00CC2021"/>
    <w:rsid w:val="00CC64D2"/>
    <w:rsid w:val="00CD1A2E"/>
    <w:rsid w:val="00CD1EA5"/>
    <w:rsid w:val="00CD3050"/>
    <w:rsid w:val="00CE159F"/>
    <w:rsid w:val="00CF246E"/>
    <w:rsid w:val="00CF3FDE"/>
    <w:rsid w:val="00CF5B15"/>
    <w:rsid w:val="00D067B5"/>
    <w:rsid w:val="00D27303"/>
    <w:rsid w:val="00D277D4"/>
    <w:rsid w:val="00D31EEF"/>
    <w:rsid w:val="00D32E06"/>
    <w:rsid w:val="00D5259E"/>
    <w:rsid w:val="00D54EEF"/>
    <w:rsid w:val="00D573D5"/>
    <w:rsid w:val="00D617BC"/>
    <w:rsid w:val="00D63F17"/>
    <w:rsid w:val="00D73D87"/>
    <w:rsid w:val="00D83C1B"/>
    <w:rsid w:val="00D8602C"/>
    <w:rsid w:val="00D94A26"/>
    <w:rsid w:val="00DA0044"/>
    <w:rsid w:val="00DA4438"/>
    <w:rsid w:val="00DB1E13"/>
    <w:rsid w:val="00DB441E"/>
    <w:rsid w:val="00DC1BAA"/>
    <w:rsid w:val="00DC28B9"/>
    <w:rsid w:val="00DC3911"/>
    <w:rsid w:val="00DE3366"/>
    <w:rsid w:val="00DE57BE"/>
    <w:rsid w:val="00DF4558"/>
    <w:rsid w:val="00DF572B"/>
    <w:rsid w:val="00E0615C"/>
    <w:rsid w:val="00E111E7"/>
    <w:rsid w:val="00E11BCC"/>
    <w:rsid w:val="00E20AA7"/>
    <w:rsid w:val="00E37720"/>
    <w:rsid w:val="00E40BEE"/>
    <w:rsid w:val="00E4788A"/>
    <w:rsid w:val="00E54707"/>
    <w:rsid w:val="00E563C3"/>
    <w:rsid w:val="00E64D22"/>
    <w:rsid w:val="00E65D72"/>
    <w:rsid w:val="00E6749C"/>
    <w:rsid w:val="00E73DEB"/>
    <w:rsid w:val="00E85B6F"/>
    <w:rsid w:val="00EA0E44"/>
    <w:rsid w:val="00EB13B4"/>
    <w:rsid w:val="00EB216F"/>
    <w:rsid w:val="00EB708B"/>
    <w:rsid w:val="00EC3950"/>
    <w:rsid w:val="00EC7487"/>
    <w:rsid w:val="00EE267D"/>
    <w:rsid w:val="00EE42A1"/>
    <w:rsid w:val="00EE710F"/>
    <w:rsid w:val="00EF23A2"/>
    <w:rsid w:val="00F00ACC"/>
    <w:rsid w:val="00F07D3C"/>
    <w:rsid w:val="00F143B6"/>
    <w:rsid w:val="00F15D61"/>
    <w:rsid w:val="00F17B6D"/>
    <w:rsid w:val="00F23BE3"/>
    <w:rsid w:val="00F328A9"/>
    <w:rsid w:val="00F37A47"/>
    <w:rsid w:val="00F54B4D"/>
    <w:rsid w:val="00F639FF"/>
    <w:rsid w:val="00F864DC"/>
    <w:rsid w:val="00F924CA"/>
    <w:rsid w:val="00F9491F"/>
    <w:rsid w:val="00FA43AF"/>
    <w:rsid w:val="00FA6F7B"/>
    <w:rsid w:val="00FC3519"/>
    <w:rsid w:val="00FD286A"/>
    <w:rsid w:val="00FE1F86"/>
    <w:rsid w:val="00FE42E1"/>
    <w:rsid w:val="00FE53B0"/>
    <w:rsid w:val="00FF33A8"/>
    <w:rsid w:val="00FF3A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18523"/>
  <w15:docId w15:val="{82AD7694-9596-44A1-8CD1-5C14CB339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1732F"/>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575B97"/>
    <w:pPr>
      <w:tabs>
        <w:tab w:val="center" w:pos="4536"/>
        <w:tab w:val="right" w:pos="9072"/>
      </w:tabs>
    </w:pPr>
    <w:rPr>
      <w:rFonts w:eastAsia="SimSun"/>
      <w:szCs w:val="20"/>
      <w:lang w:val="en-US" w:eastAsia="zh-CN"/>
    </w:rPr>
  </w:style>
  <w:style w:type="character" w:customStyle="1" w:styleId="HlavikaChar">
    <w:name w:val="Hlavička Char"/>
    <w:basedOn w:val="Predvolenpsmoodseku"/>
    <w:link w:val="Hlavika"/>
    <w:rsid w:val="00575B97"/>
    <w:rPr>
      <w:rFonts w:ascii="Times New Roman" w:eastAsia="SimSun" w:hAnsi="Times New Roman" w:cs="Times New Roman"/>
      <w:sz w:val="24"/>
      <w:szCs w:val="20"/>
      <w:lang w:val="en-US" w:eastAsia="zh-CN"/>
    </w:rPr>
  </w:style>
  <w:style w:type="table" w:styleId="Mriekatabuky">
    <w:name w:val="Table Grid"/>
    <w:basedOn w:val="Normlnatabuka"/>
    <w:uiPriority w:val="39"/>
    <w:rsid w:val="00575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575B97"/>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575B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OdsekzoznamuChar">
    <w:name w:val="Odsek zoznamu Char"/>
    <w:aliases w:val="body Char,Odsek zoznamu2 Char,Table of contents numbered Char"/>
    <w:link w:val="Odsekzoznamu"/>
    <w:uiPriority w:val="34"/>
    <w:locked/>
    <w:rsid w:val="00575B97"/>
  </w:style>
  <w:style w:type="character" w:styleId="Hypertextovprepojenie">
    <w:name w:val="Hyperlink"/>
    <w:basedOn w:val="Predvolenpsmoodseku"/>
    <w:uiPriority w:val="99"/>
    <w:unhideWhenUsed/>
    <w:rsid w:val="00575B97"/>
    <w:rPr>
      <w:color w:val="0563C1" w:themeColor="hyperlink"/>
      <w:u w:val="single"/>
    </w:rPr>
  </w:style>
  <w:style w:type="character" w:styleId="Odkaznakomentr">
    <w:name w:val="annotation reference"/>
    <w:basedOn w:val="Predvolenpsmoodseku"/>
    <w:uiPriority w:val="99"/>
    <w:semiHidden/>
    <w:unhideWhenUsed/>
    <w:rsid w:val="00BD3BA2"/>
    <w:rPr>
      <w:sz w:val="16"/>
      <w:szCs w:val="16"/>
    </w:rPr>
  </w:style>
  <w:style w:type="paragraph" w:styleId="Textkomentra">
    <w:name w:val="annotation text"/>
    <w:basedOn w:val="Normlny"/>
    <w:link w:val="TextkomentraChar"/>
    <w:uiPriority w:val="99"/>
    <w:semiHidden/>
    <w:unhideWhenUsed/>
    <w:rsid w:val="00BD3BA2"/>
    <w:rPr>
      <w:sz w:val="20"/>
      <w:szCs w:val="20"/>
    </w:rPr>
  </w:style>
  <w:style w:type="character" w:customStyle="1" w:styleId="TextkomentraChar">
    <w:name w:val="Text komentára Char"/>
    <w:basedOn w:val="Predvolenpsmoodseku"/>
    <w:link w:val="Textkomentra"/>
    <w:uiPriority w:val="99"/>
    <w:semiHidden/>
    <w:rsid w:val="00BD3BA2"/>
    <w:rPr>
      <w:sz w:val="20"/>
      <w:szCs w:val="20"/>
    </w:rPr>
  </w:style>
  <w:style w:type="paragraph" w:styleId="Textbubliny">
    <w:name w:val="Balloon Text"/>
    <w:basedOn w:val="Normlny"/>
    <w:link w:val="TextbublinyChar"/>
    <w:uiPriority w:val="99"/>
    <w:semiHidden/>
    <w:unhideWhenUsed/>
    <w:rsid w:val="00BD3BA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D3BA2"/>
    <w:rPr>
      <w:rFonts w:ascii="Segoe UI" w:hAnsi="Segoe UI" w:cs="Segoe UI"/>
      <w:sz w:val="18"/>
      <w:szCs w:val="18"/>
    </w:rPr>
  </w:style>
  <w:style w:type="paragraph" w:styleId="Revzia">
    <w:name w:val="Revision"/>
    <w:hidden/>
    <w:uiPriority w:val="99"/>
    <w:semiHidden/>
    <w:rsid w:val="00BD3BA2"/>
    <w:pPr>
      <w:spacing w:after="0" w:line="240" w:lineRule="auto"/>
    </w:pPr>
  </w:style>
  <w:style w:type="paragraph" w:styleId="Pta">
    <w:name w:val="footer"/>
    <w:basedOn w:val="Normlny"/>
    <w:link w:val="PtaChar"/>
    <w:uiPriority w:val="99"/>
    <w:unhideWhenUsed/>
    <w:rsid w:val="008D1255"/>
    <w:pPr>
      <w:tabs>
        <w:tab w:val="center" w:pos="4536"/>
        <w:tab w:val="right" w:pos="9072"/>
      </w:tabs>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8D1255"/>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870658"/>
    <w:rPr>
      <w:rFonts w:asciiTheme="minorHAnsi" w:eastAsiaTheme="minorHAnsi" w:hAnsiTheme="minorHAnsi" w:cstheme="minorBidi"/>
      <w:sz w:val="20"/>
      <w:szCs w:val="20"/>
      <w:lang w:eastAsia="en-US"/>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870658"/>
    <w:rPr>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870658"/>
    <w:rPr>
      <w:rFonts w:ascii="Arial" w:hAnsi="Arial"/>
      <w:sz w:val="16"/>
      <w:vertAlign w:val="superscript"/>
    </w:rPr>
  </w:style>
  <w:style w:type="paragraph" w:styleId="Predmetkomentra">
    <w:name w:val="annotation subject"/>
    <w:basedOn w:val="Textkomentra"/>
    <w:next w:val="Textkomentra"/>
    <w:link w:val="PredmetkomentraChar"/>
    <w:uiPriority w:val="99"/>
    <w:semiHidden/>
    <w:unhideWhenUsed/>
    <w:rsid w:val="00442BF8"/>
    <w:rPr>
      <w:b/>
      <w:bCs/>
    </w:rPr>
  </w:style>
  <w:style w:type="character" w:customStyle="1" w:styleId="PredmetkomentraChar">
    <w:name w:val="Predmet komentára Char"/>
    <w:basedOn w:val="TextkomentraChar"/>
    <w:link w:val="Predmetkomentra"/>
    <w:uiPriority w:val="99"/>
    <w:semiHidden/>
    <w:rsid w:val="00442BF8"/>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679514">
      <w:bodyDiv w:val="1"/>
      <w:marLeft w:val="0"/>
      <w:marRight w:val="0"/>
      <w:marTop w:val="0"/>
      <w:marBottom w:val="0"/>
      <w:divBdr>
        <w:top w:val="none" w:sz="0" w:space="0" w:color="auto"/>
        <w:left w:val="none" w:sz="0" w:space="0" w:color="auto"/>
        <w:bottom w:val="none" w:sz="0" w:space="0" w:color="auto"/>
        <w:right w:val="none" w:sz="0" w:space="0" w:color="auto"/>
      </w:divBdr>
    </w:div>
    <w:div w:id="165899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vytvor.me" TargetMode="External"/><Relationship Id="rId18" Type="http://schemas.openxmlformats.org/officeDocument/2006/relationships/hyperlink" Target="https://www.slovensko.sk/sk/faq/faq-eschranka/" TargetMode="External"/><Relationship Id="rId26" Type="http://schemas.openxmlformats.org/officeDocument/2006/relationships/hyperlink" Target="http://www.siea.sk"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s://www.slovensko.sk/sk/faq/_najcastejsie-otazky-a-odpovede" TargetMode="External"/><Relationship Id="rId25" Type="http://schemas.openxmlformats.org/officeDocument/2006/relationships/hyperlink" Target="http://www.vytvor.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ovensko.sk" TargetMode="External"/><Relationship Id="rId20" Type="http://schemas.openxmlformats.org/officeDocument/2006/relationships/hyperlink" Target="http://www.siea.sk" TargetMode="External"/><Relationship Id="rId29" Type="http://schemas.openxmlformats.org/officeDocument/2006/relationships/hyperlink" Target="http://www.vytvor.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siea.s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siea.sk" TargetMode="External"/><Relationship Id="rId10" Type="http://schemas.openxmlformats.org/officeDocument/2006/relationships/hyperlink" Target="http://www.vytvor.me" TargetMode="External"/><Relationship Id="rId19" Type="http://schemas.openxmlformats.org/officeDocument/2006/relationships/hyperlink" Target="https://www.slovensko.sk/sk/faq/faq-podania/" TargetMode="External"/><Relationship Id="rId31" Type="http://schemas.openxmlformats.org/officeDocument/2006/relationships/hyperlink" Target="http://www.vytvor.me"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vytvor.me" TargetMode="External"/><Relationship Id="rId30" Type="http://schemas.openxmlformats.org/officeDocument/2006/relationships/hyperlink" Target="http://www.siea.sk" TargetMode="External"/><Relationship Id="rId35"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20EF7-925F-4BDE-A8A4-336261E32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7775</Words>
  <Characters>44324</Characters>
  <Application>Microsoft Office Word</Application>
  <DocSecurity>0</DocSecurity>
  <Lines>369</Lines>
  <Paragraphs>103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51996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Kolevska Petronela</dc:creator>
  <cp:keywords/>
  <dc:description/>
  <cp:lastModifiedBy>Kolevska Petronela</cp:lastModifiedBy>
  <cp:revision>4</cp:revision>
  <cp:lastPrinted>2020-07-06T07:42:00Z</cp:lastPrinted>
  <dcterms:created xsi:type="dcterms:W3CDTF">2020-10-29T11:43:00Z</dcterms:created>
  <dcterms:modified xsi:type="dcterms:W3CDTF">2020-10-29T11:50:00Z</dcterms:modified>
</cp:coreProperties>
</file>