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A7E5C00">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53B8F6E2"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6C7681">
        <w:rPr>
          <w:rFonts w:ascii="Arial Narrow" w:hAnsi="Arial Narrow"/>
          <w:b/>
          <w:sz w:val="28"/>
          <w:szCs w:val="28"/>
          <w:lang w:val="sk-SK"/>
        </w:rPr>
        <w:t>DIZAJN</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49D209C" w:rsidR="00BC5C43" w:rsidRPr="002162C6" w:rsidRDefault="006C7681" w:rsidP="004037CD">
            <w:pPr>
              <w:rPr>
                <w:rFonts w:ascii="Arial Narrow" w:hAnsi="Arial Narrow"/>
                <w:sz w:val="28"/>
                <w:szCs w:val="28"/>
              </w:rPr>
            </w:pPr>
            <w:r>
              <w:rPr>
                <w:rFonts w:ascii="Arial Narrow" w:hAnsi="Arial Narrow"/>
                <w:b/>
                <w:sz w:val="28"/>
                <w:szCs w:val="28"/>
              </w:rPr>
              <w:t>KV_D</w:t>
            </w:r>
            <w:r w:rsidR="00873A2C" w:rsidRPr="002162C6">
              <w:rPr>
                <w:rFonts w:ascii="Arial Narrow" w:hAnsi="Arial Narrow"/>
                <w:b/>
                <w:sz w:val="28"/>
                <w:szCs w:val="28"/>
              </w:rPr>
              <w:t>_</w:t>
            </w:r>
            <w:r w:rsidR="00B30841">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638E3953"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2734BB">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623A0CB4" w:rsidR="00A657EE" w:rsidRPr="002162C6" w:rsidRDefault="002734BB"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68063047" w:rsidR="00A657EE" w:rsidRPr="002162C6" w:rsidRDefault="002734BB"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5076FA4B" w:rsidR="00A657EE" w:rsidRPr="002162C6" w:rsidRDefault="002734BB"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7F6CFBAA" w:rsidR="00A657EE" w:rsidRPr="002162C6" w:rsidRDefault="002734BB"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7EEC04BF"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485737">
              <w:rPr>
                <w:rFonts w:asciiTheme="minorHAnsi" w:hAnsiTheme="minorHAnsi" w:cstheme="minorHAnsi"/>
                <w:b/>
                <w:sz w:val="22"/>
                <w:szCs w:val="22"/>
                <w:lang w:val="sk-SK"/>
              </w:rPr>
              <w:t xml:space="preserve">neskorších </w:t>
            </w:r>
            <w:r w:rsidR="00485737" w:rsidRPr="002162C6">
              <w:rPr>
                <w:rFonts w:asciiTheme="minorHAnsi" w:hAnsiTheme="minorHAnsi" w:cstheme="minorHAnsi"/>
                <w:b/>
                <w:sz w:val="22"/>
                <w:szCs w:val="22"/>
                <w:lang w:val="sk-SK"/>
              </w:rPr>
              <w:t>dodatk</w:t>
            </w:r>
            <w:r w:rsidR="00485737">
              <w:rPr>
                <w:rFonts w:asciiTheme="minorHAnsi" w:hAnsiTheme="minorHAnsi" w:cstheme="minorHAnsi"/>
                <w:b/>
                <w:sz w:val="22"/>
                <w:szCs w:val="22"/>
                <w:lang w:val="sk-SK"/>
              </w:rPr>
              <w:t>ov</w:t>
            </w:r>
            <w:r w:rsidR="00485737"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2734BB" w:rsidRPr="002162C6" w14:paraId="18A2B363" w14:textId="77777777" w:rsidTr="00CD7DD6">
        <w:tc>
          <w:tcPr>
            <w:tcW w:w="2689" w:type="dxa"/>
          </w:tcPr>
          <w:p w14:paraId="1A228C3A" w14:textId="77777777" w:rsidR="002734BB" w:rsidRPr="002162C6" w:rsidRDefault="002734BB" w:rsidP="002734BB">
            <w:r w:rsidRPr="002162C6">
              <w:t xml:space="preserve">Poskytovateľ </w:t>
            </w:r>
          </w:p>
        </w:tc>
        <w:tc>
          <w:tcPr>
            <w:tcW w:w="6373" w:type="dxa"/>
          </w:tcPr>
          <w:p w14:paraId="3A6A3C93" w14:textId="740D622E" w:rsidR="002734BB" w:rsidRPr="002162C6" w:rsidRDefault="002734BB" w:rsidP="002734BB">
            <w:pPr>
              <w:jc w:val="both"/>
            </w:pPr>
            <w:r w:rsidRPr="003D0DF2">
              <w:rPr>
                <w:rFonts w:cstheme="minorHAnsi"/>
              </w:rPr>
              <w:t>Poskytovateľom pomoci je Ministerstvo hospodárstva Slovenskej republiky ako sprostredkovateľský orgán pre Operačný program Integrovaná infraštruktúra</w:t>
            </w:r>
          </w:p>
        </w:tc>
      </w:tr>
      <w:tr w:rsidR="002734BB" w:rsidRPr="002162C6" w14:paraId="293EBE71" w14:textId="77777777" w:rsidTr="00CD7DD6">
        <w:tc>
          <w:tcPr>
            <w:tcW w:w="2689" w:type="dxa"/>
          </w:tcPr>
          <w:p w14:paraId="34C8AA97" w14:textId="77777777" w:rsidR="002734BB" w:rsidRPr="002162C6" w:rsidRDefault="002734BB" w:rsidP="002734BB">
            <w:r w:rsidRPr="002162C6">
              <w:t xml:space="preserve">Adresa Poskytovateľa : </w:t>
            </w:r>
          </w:p>
        </w:tc>
        <w:tc>
          <w:tcPr>
            <w:tcW w:w="6373" w:type="dxa"/>
          </w:tcPr>
          <w:p w14:paraId="575F8E8B" w14:textId="77777777" w:rsidR="002734BB" w:rsidRPr="002162C6" w:rsidRDefault="002734BB" w:rsidP="002734BB">
            <w:pPr>
              <w:jc w:val="both"/>
            </w:pPr>
            <w:r w:rsidRPr="002162C6">
              <w:t xml:space="preserve">Mlynské nivy 44/a </w:t>
            </w:r>
          </w:p>
          <w:p w14:paraId="11454397" w14:textId="07EC5A71" w:rsidR="002734BB" w:rsidRPr="002162C6" w:rsidRDefault="002734BB" w:rsidP="002734BB">
            <w:pPr>
              <w:jc w:val="both"/>
            </w:pPr>
            <w:r w:rsidRPr="002162C6">
              <w:t xml:space="preserve">827 15 Bratislava </w:t>
            </w:r>
          </w:p>
        </w:tc>
      </w:tr>
      <w:tr w:rsidR="002734BB" w:rsidRPr="002162C6" w14:paraId="1653DFF8" w14:textId="77777777" w:rsidTr="00CD7DD6">
        <w:tc>
          <w:tcPr>
            <w:tcW w:w="2689" w:type="dxa"/>
          </w:tcPr>
          <w:p w14:paraId="671CAC92" w14:textId="77777777" w:rsidR="002734BB" w:rsidRPr="002162C6" w:rsidRDefault="002734BB" w:rsidP="002734BB">
            <w:r w:rsidRPr="002162C6">
              <w:t xml:space="preserve">Vykonávateľ </w:t>
            </w:r>
          </w:p>
        </w:tc>
        <w:tc>
          <w:tcPr>
            <w:tcW w:w="6373" w:type="dxa"/>
          </w:tcPr>
          <w:p w14:paraId="52154DBB" w14:textId="1406CDB0" w:rsidR="002734BB" w:rsidRPr="002162C6" w:rsidRDefault="002734BB" w:rsidP="002734BB">
            <w:r w:rsidRPr="002162C6">
              <w:rPr>
                <w:b/>
              </w:rPr>
              <w:t>Slovenská inovačná a energetická agentúra</w:t>
            </w:r>
            <w:r w:rsidRPr="002162C6">
              <w:t xml:space="preserve"> (ďalej len „</w:t>
            </w:r>
            <w:r w:rsidRPr="002162C6">
              <w:rPr>
                <w:b/>
              </w:rPr>
              <w:t>SIEA</w:t>
            </w:r>
            <w:r w:rsidRPr="002162C6">
              <w:t>“)</w:t>
            </w:r>
          </w:p>
        </w:tc>
      </w:tr>
      <w:tr w:rsidR="002734BB" w:rsidRPr="002162C6" w14:paraId="1F10B5C6" w14:textId="77777777" w:rsidTr="00CD7DD6">
        <w:tc>
          <w:tcPr>
            <w:tcW w:w="2689" w:type="dxa"/>
          </w:tcPr>
          <w:p w14:paraId="2AC3E930" w14:textId="77777777" w:rsidR="002734BB" w:rsidRPr="002162C6" w:rsidRDefault="002734BB" w:rsidP="002734BB">
            <w:r w:rsidRPr="002162C6">
              <w:t xml:space="preserve">Adresa Vykonávateľa : </w:t>
            </w:r>
          </w:p>
        </w:tc>
        <w:tc>
          <w:tcPr>
            <w:tcW w:w="6373" w:type="dxa"/>
          </w:tcPr>
          <w:p w14:paraId="115662C4" w14:textId="77777777" w:rsidR="002734BB" w:rsidRPr="002162C6" w:rsidRDefault="002734BB" w:rsidP="002734BB">
            <w:r w:rsidRPr="002162C6">
              <w:t xml:space="preserve">Bajkalská 27 </w:t>
            </w:r>
          </w:p>
          <w:p w14:paraId="3B002D19" w14:textId="77777777" w:rsidR="002734BB" w:rsidRPr="002162C6" w:rsidRDefault="002734BB" w:rsidP="002734BB">
            <w:r w:rsidRPr="002162C6">
              <w:t xml:space="preserve">827 99 Bratislava </w:t>
            </w:r>
          </w:p>
          <w:p w14:paraId="6B917A05" w14:textId="77777777" w:rsidR="002734BB" w:rsidRPr="002162C6" w:rsidRDefault="0043049D" w:rsidP="002734BB">
            <w:hyperlink r:id="rId9" w:history="1">
              <w:r w:rsidR="002734BB" w:rsidRPr="002162C6">
                <w:rPr>
                  <w:rStyle w:val="Hyperlink"/>
                </w:rPr>
                <w:t>www.siea.sk</w:t>
              </w:r>
            </w:hyperlink>
            <w:r w:rsidR="002734BB" w:rsidRPr="002162C6">
              <w:t xml:space="preserve"> </w:t>
            </w:r>
            <w:hyperlink r:id="rId10" w:history="1">
              <w:r w:rsidR="002734BB" w:rsidRPr="002162C6">
                <w:rPr>
                  <w:rStyle w:val="Hyperlink"/>
                </w:rPr>
                <w:t>www.vytvor.me</w:t>
              </w:r>
            </w:hyperlink>
            <w:r w:rsidR="002734BB" w:rsidRPr="002162C6">
              <w:t xml:space="preserve">  </w:t>
            </w:r>
          </w:p>
          <w:p w14:paraId="38D5A3D7" w14:textId="47030235" w:rsidR="002734BB" w:rsidRPr="002162C6" w:rsidRDefault="002734BB" w:rsidP="002734BB">
            <w:r w:rsidRPr="002162C6">
              <w:t xml:space="preserve">mail: </w:t>
            </w:r>
            <w:hyperlink r:id="rId11" w:history="1">
              <w:r w:rsidRPr="002162C6">
                <w:rPr>
                  <w:rStyle w:val="Hyperlink"/>
                </w:rPr>
                <w:t>office@siea.gov.sk</w:t>
              </w:r>
            </w:hyperlink>
          </w:p>
          <w:p w14:paraId="76FB3AEE" w14:textId="77777777" w:rsidR="002734BB" w:rsidRPr="002162C6" w:rsidRDefault="002734BB" w:rsidP="002734BB">
            <w:r w:rsidRPr="002162C6">
              <w:t>Telefón: +421 2/58 248 111</w:t>
            </w:r>
          </w:p>
        </w:tc>
      </w:tr>
    </w:tbl>
    <w:p w14:paraId="5F1A2367" w14:textId="77777777" w:rsidR="00BC5C43" w:rsidRDefault="00BC5C43"/>
    <w:p w14:paraId="7C15FAD0" w14:textId="6A37D1B5" w:rsidR="006D58DB" w:rsidRDefault="006D58DB"/>
    <w:p w14:paraId="7A74FAD2" w14:textId="77777777" w:rsidR="002734BB" w:rsidRDefault="002734BB"/>
    <w:p w14:paraId="7243EB41" w14:textId="77777777" w:rsidR="006D58DB" w:rsidRPr="002162C6" w:rsidRDefault="006D58DB"/>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02F736F0"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6C7681">
              <w:rPr>
                <w:rFonts w:ascii="Arial Narrow" w:hAnsi="Arial Narrow"/>
                <w:b/>
              </w:rPr>
              <w:t>KV_D</w:t>
            </w:r>
            <w:r w:rsidR="00722EEF">
              <w:rPr>
                <w:rFonts w:ascii="Arial Narrow" w:hAnsi="Arial Narrow"/>
                <w:b/>
              </w:rPr>
              <w:t>_R</w:t>
            </w:r>
            <w:r w:rsidR="00E96E31">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5AC6AE3F" w:rsidR="004D21BE" w:rsidRPr="002162C6" w:rsidRDefault="00B30841" w:rsidP="00CD7DD6">
            <w:pPr>
              <w:jc w:val="both"/>
            </w:pPr>
            <w:r>
              <w:t>2</w:t>
            </w:r>
            <w:r w:rsidR="005B5300">
              <w:t>1</w:t>
            </w:r>
            <w:r>
              <w:t>.05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AAF2E95" w:rsidR="008C5338" w:rsidRPr="002162C6" w:rsidRDefault="00B30841"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79E52BCE" w:rsidR="008C5338" w:rsidRPr="002162C6" w:rsidRDefault="00CC2BD0"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767B862D" w:rsidR="004D21BE" w:rsidRPr="002162C6" w:rsidRDefault="00CC2BD0"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5FB2E4F2"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6C7681">
              <w:rPr>
                <w:rFonts w:ascii="Arial Narrow" w:hAnsi="Arial Narrow"/>
                <w:b/>
              </w:rPr>
              <w:t>D</w:t>
            </w:r>
            <w:r w:rsidR="00B47275" w:rsidRPr="002162C6">
              <w:rPr>
                <w:rFonts w:ascii="Arial Narrow" w:hAnsi="Arial Narrow"/>
                <w:b/>
              </w:rPr>
              <w:t>_</w:t>
            </w:r>
            <w:r w:rsidR="00B30841">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2A519D2" w14:textId="77777777" w:rsidR="006D58DB" w:rsidRPr="002162C6" w:rsidRDefault="006D58DB"/>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979951"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C7681">
              <w:rPr>
                <w:b/>
              </w:rPr>
              <w:t>: KV_D</w:t>
            </w:r>
            <w:r w:rsidR="00B30841">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02BBEA7D"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6C7681">
              <w:rPr>
                <w:rFonts w:cs="Arial"/>
                <w:lang w:eastAsia="sk-SK"/>
              </w:rPr>
              <w:t xml:space="preserve"> (kód výzvy : KV_D</w:t>
            </w:r>
            <w:r w:rsidR="006476AB">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6C7681">
              <w:rPr>
                <w:rFonts w:cs="Arial"/>
                <w:lang w:eastAsia="sk-SK"/>
              </w:rPr>
              <w:t>75</w:t>
            </w:r>
            <w:r w:rsidR="006476AB">
              <w:rPr>
                <w:rFonts w:cs="Arial"/>
                <w:lang w:eastAsia="sk-SK"/>
              </w:rPr>
              <w:t>0</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476AB">
              <w:rPr>
                <w:rFonts w:cs="Arial"/>
              </w:rPr>
              <w:t xml:space="preserve">% pre oprávnených žiadateľov </w:t>
            </w:r>
            <w:r w:rsidR="00663956" w:rsidRPr="002162C6">
              <w:rPr>
                <w:rFonts w:cs="Arial"/>
              </w:rPr>
              <w:t>z</w:t>
            </w:r>
            <w:r w:rsidR="006476AB">
              <w:rPr>
                <w:rFonts w:cs="Arial"/>
              </w:rPr>
              <w:t> územia Slovenskej republiky s výnimkou</w:t>
            </w:r>
            <w:r w:rsidR="00663956" w:rsidRPr="002162C6">
              <w:rPr>
                <w:rFonts w:cs="Arial"/>
              </w:rPr>
              <w:t> Bratislavského samosprávneho kraja</w:t>
            </w:r>
            <w:r w:rsidR="006476AB">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162F322B"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2BA46547" w14:textId="635640C7" w:rsidR="006476AB" w:rsidRPr="006476AB" w:rsidRDefault="006476AB" w:rsidP="006476AB">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7687E1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8B6128">
              <w:rPr>
                <w:rFonts w:cstheme="minorHAnsi"/>
              </w:rPr>
              <w:t>KV_D</w:t>
            </w:r>
            <w:r w:rsidR="00B47275" w:rsidRPr="002162C6">
              <w:rPr>
                <w:rFonts w:cstheme="minorHAnsi"/>
              </w:rPr>
              <w:t>_</w:t>
            </w:r>
            <w:r w:rsidR="006476AB">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35B4E61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6476AB">
              <w:t>23.05</w:t>
            </w:r>
            <w:r w:rsidRPr="002162C6">
              <w:t xml:space="preserve">.2019 do </w:t>
            </w:r>
            <w:r w:rsidR="006476AB">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3E7E21AA"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6476AB">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0A29C0F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6476AB">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71B8940A"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CC2BD0" w:rsidRPr="002162C6">
              <w:rPr>
                <w:rFonts w:cs="Arial"/>
              </w:rPr>
              <w:t>a Príručky pre Príjemcu KV_</w:t>
            </w:r>
            <w:r w:rsidR="00CC2BD0">
              <w:rPr>
                <w:rFonts w:cs="Arial"/>
              </w:rPr>
              <w:t>R_</w:t>
            </w:r>
            <w:r w:rsidR="00CC2BD0" w:rsidRPr="002162C6">
              <w:rPr>
                <w:rFonts w:cs="Arial"/>
              </w:rPr>
              <w:t>2019</w:t>
            </w:r>
            <w:r w:rsidR="00CC2BD0">
              <w:rPr>
                <w:rFonts w:cs="Arial"/>
              </w:rPr>
              <w:t xml:space="preserve"> </w:t>
            </w:r>
            <w:r w:rsidR="00CC2BD0"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427C2D7F" w14:textId="3ABBBCF9" w:rsidR="00CC2BD0" w:rsidRDefault="00CC2BD0" w:rsidP="00065D38">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6789CCC2"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CC2BD0" w:rsidRPr="002162C6">
              <w:rPr>
                <w:rFonts w:cs="Arial"/>
              </w:rPr>
              <w:t>a Príručky pre Príjemcu KV_</w:t>
            </w:r>
            <w:r w:rsidR="00CC2BD0">
              <w:rPr>
                <w:rFonts w:cs="Arial"/>
              </w:rPr>
              <w:t>R_</w:t>
            </w:r>
            <w:r w:rsidR="00CC2BD0" w:rsidRPr="002162C6">
              <w:rPr>
                <w:rFonts w:cs="Arial"/>
              </w:rPr>
              <w:t>2019</w:t>
            </w:r>
            <w:r w:rsidR="00CC2BD0">
              <w:rPr>
                <w:rFonts w:cs="Arial"/>
              </w:rPr>
              <w:t xml:space="preserve"> </w:t>
            </w:r>
            <w:r w:rsidR="00CC2BD0"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43049D"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43049D"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43049D"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17DBDD13"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CC2BD0"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C2BD0" w:rsidRPr="008823F2">
              <w:rPr>
                <w:rFonts w:cs="Arial"/>
                <w:sz w:val="24"/>
                <w:szCs w:val="24"/>
              </w:rPr>
              <w:t>voucherov</w:t>
            </w:r>
            <w:proofErr w:type="spellEnd"/>
            <w:r w:rsidR="00CC2BD0"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658ECD4D"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266F670" w14:textId="3308FD02" w:rsidR="00AB6C2B" w:rsidRDefault="00AB6C2B" w:rsidP="006E365B">
            <w:pPr>
              <w:pStyle w:val="Default"/>
              <w:jc w:val="both"/>
              <w:rPr>
                <w:rFonts w:asciiTheme="minorHAnsi" w:hAnsiTheme="minorHAnsi" w:cs="Arial"/>
                <w:color w:val="auto"/>
                <w:sz w:val="22"/>
                <w:szCs w:val="22"/>
              </w:rPr>
            </w:pPr>
          </w:p>
          <w:p w14:paraId="56153102" w14:textId="77777777" w:rsidR="00AB6C2B" w:rsidRDefault="00AB6C2B" w:rsidP="00AB6C2B">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0605FCDC" w14:textId="77777777" w:rsidR="00AB6C2B" w:rsidRDefault="00AB6C2B" w:rsidP="00AB6C2B">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2EC24350" w14:textId="77777777" w:rsidR="00AB6C2B" w:rsidRDefault="00AB6C2B" w:rsidP="00AB6C2B">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6D9D2129" w14:textId="77777777" w:rsidR="00AB6C2B" w:rsidRDefault="00AB6C2B" w:rsidP="00AB6C2B">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00E1E93" w14:textId="77777777" w:rsidR="00AB6C2B" w:rsidRDefault="00AB6C2B" w:rsidP="00AB6C2B">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78B7D0D4" w14:textId="77777777" w:rsidR="00AB6C2B" w:rsidRDefault="00AB6C2B" w:rsidP="00AB6C2B">
            <w:pPr>
              <w:pStyle w:val="ListParagraph"/>
              <w:numPr>
                <w:ilvl w:val="0"/>
                <w:numId w:val="35"/>
              </w:numPr>
              <w:jc w:val="both"/>
              <w:rPr>
                <w:rFonts w:cs="Arial"/>
                <w:iCs/>
              </w:rPr>
            </w:pPr>
            <w:r>
              <w:rPr>
                <w:rFonts w:cs="Arial"/>
                <w:iCs/>
              </w:rPr>
              <w:t>Identifikačné údaje Žiadateľa o KV a/alebo Príjemcu KV</w:t>
            </w:r>
          </w:p>
          <w:p w14:paraId="3ED356A4" w14:textId="77777777" w:rsidR="00AB6C2B" w:rsidRDefault="00AB6C2B" w:rsidP="00AB6C2B">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CAFB4B5" w14:textId="77777777" w:rsidR="00AB6C2B" w:rsidRDefault="00AB6C2B" w:rsidP="00AB6C2B">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0BB46983" w14:textId="77777777" w:rsidR="00AB6C2B" w:rsidRDefault="00AB6C2B" w:rsidP="00AB6C2B">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23406D54" w14:textId="77777777" w:rsidR="00AB6C2B" w:rsidRDefault="00AB6C2B" w:rsidP="00AB6C2B">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9AF05D4" w14:textId="77777777" w:rsidR="00AB6C2B" w:rsidRDefault="00AB6C2B" w:rsidP="00AB6C2B">
            <w:pPr>
              <w:pStyle w:val="ListParagraph"/>
              <w:numPr>
                <w:ilvl w:val="0"/>
                <w:numId w:val="35"/>
              </w:numPr>
              <w:jc w:val="both"/>
              <w:rPr>
                <w:rFonts w:cs="Arial"/>
                <w:iCs/>
              </w:rPr>
            </w:pPr>
            <w:r>
              <w:rPr>
                <w:rFonts w:cs="Arial"/>
                <w:iCs/>
              </w:rPr>
              <w:t>Počet pracovných dní, o ktoré žiada uvedený termín predĺžiť</w:t>
            </w:r>
          </w:p>
          <w:p w14:paraId="4A7F9FCF" w14:textId="77777777" w:rsidR="00AB6C2B" w:rsidRDefault="00AB6C2B" w:rsidP="00AB6C2B">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1D22A38A" w14:textId="77777777" w:rsidR="00AB6C2B" w:rsidRDefault="00AB6C2B" w:rsidP="00AB6C2B">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54E8A8B8" w14:textId="77777777" w:rsidR="00AB6C2B" w:rsidRDefault="00AB6C2B" w:rsidP="00AB6C2B">
            <w:pPr>
              <w:jc w:val="both"/>
              <w:rPr>
                <w:rFonts w:cs="Arial"/>
                <w:iCs/>
              </w:rPr>
            </w:pPr>
          </w:p>
          <w:p w14:paraId="7C9D6E89" w14:textId="77777777" w:rsidR="00AB6C2B" w:rsidRPr="00C531EA" w:rsidRDefault="00AB6C2B" w:rsidP="00AB6C2B">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EA679DA" w14:textId="77777777" w:rsidR="00AB6C2B" w:rsidRPr="005107B3" w:rsidRDefault="00AB6C2B" w:rsidP="00AB6C2B">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7ADEF2CA" w14:textId="77777777" w:rsidR="00AB6C2B" w:rsidRPr="002162C6" w:rsidRDefault="00AB6C2B"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1EA3F1C9" w:rsidR="005823BA" w:rsidRPr="002162C6" w:rsidRDefault="005823BA" w:rsidP="005823BA">
            <w:pPr>
              <w:jc w:val="both"/>
            </w:pPr>
            <w:r w:rsidRPr="002162C6">
              <w:t>2.1.</w:t>
            </w:r>
            <w:r w:rsidR="00CC2BD0">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127F74DA" w:rsidR="005823BA" w:rsidRPr="002162C6" w:rsidRDefault="005823BA" w:rsidP="005823BA">
            <w:pPr>
              <w:jc w:val="both"/>
            </w:pPr>
            <w:r w:rsidRPr="002162C6">
              <w:t>2.1.</w:t>
            </w:r>
            <w:r w:rsidR="00CC2BD0">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3EB297F3" w:rsidR="00CD23B1" w:rsidRPr="002162C6" w:rsidRDefault="00F14CF4" w:rsidP="005823BA">
            <w:pPr>
              <w:jc w:val="both"/>
            </w:pPr>
            <w:r w:rsidRPr="002162C6">
              <w:lastRenderedPageBreak/>
              <w:t>2.1.</w:t>
            </w:r>
            <w:r w:rsidR="00CC2BD0">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647C2D6D" w:rsidR="005823BA" w:rsidRPr="002162C6" w:rsidRDefault="005823BA" w:rsidP="005823BA">
            <w:pPr>
              <w:jc w:val="both"/>
            </w:pPr>
            <w:r w:rsidRPr="002162C6">
              <w:t>2.1.</w:t>
            </w:r>
            <w:r w:rsidR="00CC2BD0">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AE79ADF" w:rsidR="005823BA" w:rsidRPr="002162C6" w:rsidRDefault="005823BA" w:rsidP="005823BA">
            <w:pPr>
              <w:jc w:val="both"/>
            </w:pPr>
            <w:r w:rsidRPr="002162C6">
              <w:t>2.1.</w:t>
            </w:r>
            <w:r w:rsidR="00CC2BD0">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722D228B" w:rsidR="005823BA" w:rsidRPr="002162C6" w:rsidRDefault="005823BA" w:rsidP="00F14CF4">
            <w:pPr>
              <w:jc w:val="both"/>
            </w:pPr>
            <w:r w:rsidRPr="002162C6">
              <w:t>2.1.</w:t>
            </w:r>
            <w:r w:rsidR="00CC2BD0">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EEF77BE" w:rsidR="005823BA" w:rsidRPr="002162C6" w:rsidRDefault="005823BA" w:rsidP="005823BA">
            <w:pPr>
              <w:jc w:val="both"/>
            </w:pPr>
            <w:r w:rsidRPr="002162C6">
              <w:t>2.1.</w:t>
            </w:r>
            <w:r w:rsidR="00CC2BD0">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923992" w:rsidR="005823BA" w:rsidRPr="002162C6" w:rsidRDefault="005823BA" w:rsidP="005823BA">
            <w:pPr>
              <w:jc w:val="both"/>
            </w:pPr>
            <w:r w:rsidRPr="002162C6">
              <w:t>2.1.</w:t>
            </w:r>
            <w:r w:rsidR="00CC2BD0">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01B9F10D" w:rsidR="005823BA" w:rsidRPr="002162C6" w:rsidRDefault="005823BA" w:rsidP="005823BA">
            <w:pPr>
              <w:jc w:val="both"/>
            </w:pPr>
            <w:r w:rsidRPr="002162C6">
              <w:t>2.1.</w:t>
            </w:r>
            <w:r w:rsidR="00CC2BD0">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314B9DC3" w:rsidR="005823BA" w:rsidRPr="00DA78A3" w:rsidRDefault="00FB79D1" w:rsidP="00DA78A3">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DA78A3" w:rsidRPr="00542166">
              <w:rPr>
                <w:rFonts w:cs="Arial"/>
                <w:color w:val="000000"/>
              </w:rPr>
              <w:t xml:space="preserve">ktoré je vymedzené nasledovným kódom podľa </w:t>
            </w:r>
            <w:r w:rsidR="00DA78A3" w:rsidRPr="00542166">
              <w:rPr>
                <w:rFonts w:cstheme="minorHAnsi"/>
                <w:b/>
                <w:color w:val="000000"/>
              </w:rPr>
              <w:t>SK NACE: 74.10 Špecializované dizajnérske činnosti</w:t>
            </w:r>
            <w:r w:rsidR="00DA78A3" w:rsidRPr="00542166">
              <w:rPr>
                <w:rFonts w:cstheme="minorHAnsi"/>
                <w:color w:val="000000"/>
              </w:rPr>
              <w:t xml:space="preserve">, a ktoré zároveň spĺňajú charakteristiky oprávnených činností </w:t>
            </w:r>
            <w:r w:rsidR="00DA78A3" w:rsidRPr="00542166">
              <w:rPr>
                <w:rFonts w:cstheme="minorHAnsi"/>
                <w:color w:val="000000"/>
              </w:rPr>
              <w:lastRenderedPageBreak/>
              <w:t>z oblasti Dizajn podľa</w:t>
            </w:r>
            <w:r w:rsidR="00DA78A3" w:rsidRPr="00542166">
              <w:rPr>
                <w:rFonts w:cs="Arial"/>
                <w:color w:val="000000"/>
              </w:rPr>
              <w:t xml:space="preserve"> zoznamu oprávnených činností zverejnenom</w:t>
            </w:r>
            <w:r w:rsidR="005823BA" w:rsidRPr="002162C6">
              <w:rPr>
                <w:rFonts w:cs="Arial"/>
                <w:color w:val="000000"/>
              </w:rPr>
              <w:t xml:space="preserve">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3A2643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162482">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A95DE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251BE0">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0F973228"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251BE0">
              <w:t xml:space="preserve">je </w:t>
            </w:r>
            <w:r w:rsidR="00251BE0" w:rsidRPr="00972C98">
              <w:rPr>
                <w:rFonts w:cs="Arial"/>
              </w:rPr>
              <w:t>územ</w:t>
            </w:r>
            <w:r w:rsidR="00251BE0">
              <w:rPr>
                <w:rFonts w:cs="Arial"/>
              </w:rPr>
              <w:t>ie</w:t>
            </w:r>
            <w:r w:rsidR="00251BE0" w:rsidRPr="00972C98">
              <w:rPr>
                <w:rFonts w:cs="Arial"/>
              </w:rPr>
              <w:t xml:space="preserve"> </w:t>
            </w:r>
            <w:r w:rsidR="00251BE0">
              <w:rPr>
                <w:rFonts w:cs="Arial"/>
              </w:rPr>
              <w:t xml:space="preserve">Slovenskej republiky s výnimkou </w:t>
            </w:r>
            <w:r w:rsidR="00251BE0" w:rsidRPr="00972C98">
              <w:rPr>
                <w:rFonts w:cs="Arial"/>
              </w:rPr>
              <w:t>Bratislavského samosprávneho kraja (</w:t>
            </w:r>
            <w:r w:rsidR="00251BE0">
              <w:rPr>
                <w:rFonts w:cstheme="minorHAnsi"/>
              </w:rPr>
              <w:t>L</w:t>
            </w:r>
            <w:r w:rsidR="00251BE0" w:rsidRPr="00972C98">
              <w:rPr>
                <w:rFonts w:cstheme="minorHAnsi"/>
              </w:rPr>
              <w:t xml:space="preserve">DR – </w:t>
            </w:r>
            <w:r w:rsidR="00251BE0">
              <w:rPr>
                <w:rFonts w:cstheme="minorHAnsi"/>
              </w:rPr>
              <w:t xml:space="preserve">menej </w:t>
            </w:r>
            <w:r w:rsidR="00251BE0" w:rsidRPr="00972C98">
              <w:rPr>
                <w:rFonts w:cstheme="minorHAnsi"/>
              </w:rPr>
              <w:t>rozvinut</w:t>
            </w:r>
            <w:r w:rsidR="00251BE0">
              <w:rPr>
                <w:rFonts w:cstheme="minorHAnsi"/>
              </w:rPr>
              <w:t>é</w:t>
            </w:r>
            <w:r w:rsidR="00251BE0" w:rsidRPr="00972C98">
              <w:rPr>
                <w:rFonts w:cstheme="minorHAnsi"/>
              </w:rPr>
              <w:t xml:space="preserve"> regióny</w:t>
            </w:r>
            <w:r w:rsidR="00251BE0" w:rsidRPr="00972C98">
              <w:rPr>
                <w:rFonts w:cs="Arial"/>
              </w:rPr>
              <w:t xml:space="preserve"> )</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84E404" w14:textId="77777777" w:rsidR="00AB6C2B" w:rsidRDefault="00AB6C2B" w:rsidP="00AB6C2B">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7F2C35C1" w14:textId="77777777" w:rsidR="00AB6C2B" w:rsidRDefault="00AB6C2B" w:rsidP="00AB6C2B">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BBCB1AA" w14:textId="18A17A11" w:rsidR="009A7A23" w:rsidRPr="002162C6" w:rsidRDefault="00AB6C2B" w:rsidP="005823BA">
            <w:pPr>
              <w:jc w:val="both"/>
              <w:rPr>
                <w:rFonts w:cstheme="minorHAnsi"/>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A7A23"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009A7A23" w:rsidRPr="002162C6">
              <w:rPr>
                <w:rFonts w:cstheme="minorHAnsi"/>
              </w:rPr>
              <w:t xml:space="preserve"> je možné </w:t>
            </w:r>
            <w:r w:rsidR="008B1765" w:rsidRPr="002162C6">
              <w:rPr>
                <w:rFonts w:cstheme="minorHAnsi"/>
              </w:rPr>
              <w:t xml:space="preserve">stanoviť </w:t>
            </w:r>
            <w:r w:rsidR="009A7A23"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009A7A23" w:rsidRPr="002162C6">
              <w:rPr>
                <w:rFonts w:cstheme="minorHAnsi"/>
              </w:rPr>
              <w:t xml:space="preserve">je </w:t>
            </w:r>
            <w:ins w:id="0" w:author="Author">
              <w:r w:rsidR="00B813B2">
                <w:rPr>
                  <w:rFonts w:cstheme="minorHAnsi"/>
                  <w:b/>
                </w:rPr>
                <w:t>31</w:t>
              </w:r>
            </w:ins>
            <w:del w:id="1" w:author="Author">
              <w:r w:rsidR="00CC2BD0" w:rsidDel="00B813B2">
                <w:rPr>
                  <w:rFonts w:cstheme="minorHAnsi"/>
                  <w:b/>
                </w:rPr>
                <w:delText>1</w:delText>
              </w:r>
              <w:r w:rsidR="005B4939" w:rsidDel="00B813B2">
                <w:rPr>
                  <w:rFonts w:cstheme="minorHAnsi"/>
                  <w:b/>
                </w:rPr>
                <w:delText>5</w:delText>
              </w:r>
            </w:del>
            <w:r w:rsidR="00CC2BD0">
              <w:rPr>
                <w:rFonts w:cstheme="minorHAnsi"/>
                <w:b/>
              </w:rPr>
              <w:t>.0</w:t>
            </w:r>
            <w:ins w:id="2" w:author="Author">
              <w:r w:rsidR="00B813B2">
                <w:rPr>
                  <w:rFonts w:cstheme="minorHAnsi"/>
                  <w:b/>
                </w:rPr>
                <w:t>7</w:t>
              </w:r>
            </w:ins>
            <w:del w:id="3" w:author="Author">
              <w:r w:rsidR="005B4939" w:rsidDel="00B813B2">
                <w:rPr>
                  <w:rFonts w:cstheme="minorHAnsi"/>
                  <w:b/>
                </w:rPr>
                <w:delText>5</w:delText>
              </w:r>
            </w:del>
            <w:r w:rsidR="00CC2BD0">
              <w:rPr>
                <w:rFonts w:cstheme="minorHAnsi"/>
                <w:b/>
              </w:rPr>
              <w:t>.2020</w:t>
            </w:r>
            <w:r w:rsidR="009A7A23" w:rsidRPr="002162C6">
              <w:rPr>
                <w:rFonts w:cstheme="minorHAnsi"/>
                <w:b/>
              </w:rPr>
              <w:t>.</w:t>
            </w:r>
            <w:r w:rsidR="009A7A23"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119135AD" w:rsidR="00DE09C9" w:rsidRPr="002162C6" w:rsidRDefault="00DE09C9" w:rsidP="009A4362">
            <w:pPr>
              <w:jc w:val="both"/>
              <w:rPr>
                <w:rFonts w:ascii="Calibri" w:hAnsi="Calibri"/>
              </w:rPr>
            </w:pPr>
            <w:r w:rsidRPr="002162C6">
              <w:rPr>
                <w:rFonts w:cstheme="minorHAnsi"/>
              </w:rPr>
              <w:t>Schéma na podporu rozvoja kreatívneho</w:t>
            </w:r>
            <w:r w:rsidR="00D0703A">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D0703A" w:rsidRPr="002162C6" w14:paraId="3B4DEA11" w14:textId="77777777" w:rsidTr="009A4362">
        <w:tc>
          <w:tcPr>
            <w:tcW w:w="1526" w:type="dxa"/>
          </w:tcPr>
          <w:p w14:paraId="53C04CB0" w14:textId="237EE3EA" w:rsidR="00D0703A" w:rsidRPr="002162C6" w:rsidRDefault="00D0703A" w:rsidP="009A4362">
            <w:pPr>
              <w:jc w:val="center"/>
            </w:pPr>
            <w:r>
              <w:t>4.A</w:t>
            </w:r>
          </w:p>
        </w:tc>
        <w:tc>
          <w:tcPr>
            <w:tcW w:w="7536" w:type="dxa"/>
          </w:tcPr>
          <w:p w14:paraId="134AE55D" w14:textId="7EFA0D31" w:rsidR="00D0703A" w:rsidRPr="002162C6" w:rsidRDefault="00D0703A"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01A3" w14:textId="77777777" w:rsidR="0043049D" w:rsidRDefault="0043049D" w:rsidP="00C31C1F">
      <w:pPr>
        <w:spacing w:after="0" w:line="240" w:lineRule="auto"/>
      </w:pPr>
      <w:r>
        <w:separator/>
      </w:r>
    </w:p>
  </w:endnote>
  <w:endnote w:type="continuationSeparator" w:id="0">
    <w:p w14:paraId="6C537995" w14:textId="77777777" w:rsidR="0043049D" w:rsidRDefault="0043049D"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43BD8ED0"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6C7681">
      <w:rPr>
        <w:sz w:val="18"/>
        <w:szCs w:val="18"/>
      </w:rPr>
      <w:t>KV_D</w:t>
    </w:r>
    <w:r w:rsidR="00B30841">
      <w:rPr>
        <w:sz w:val="18"/>
        <w:szCs w:val="18"/>
      </w:rPr>
      <w:t>_RR</w:t>
    </w:r>
    <w:r>
      <w:rPr>
        <w:sz w:val="18"/>
        <w:szCs w:val="18"/>
      </w:rPr>
      <w:t>119</w:t>
    </w:r>
    <w:r w:rsidR="002734BB">
      <w:rPr>
        <w:sz w:val="18"/>
        <w:szCs w:val="18"/>
      </w:rPr>
      <w:t>_</w:t>
    </w:r>
    <w:ins w:id="4" w:author="Author">
      <w:r w:rsidR="00B813B2">
        <w:rPr>
          <w:sz w:val="18"/>
          <w:szCs w:val="18"/>
        </w:rPr>
        <w:t>1305</w:t>
      </w:r>
    </w:ins>
    <w:del w:id="5" w:author="Author">
      <w:r w:rsidR="002734BB" w:rsidDel="00B813B2">
        <w:rPr>
          <w:sz w:val="18"/>
          <w:szCs w:val="18"/>
        </w:rPr>
        <w:delText>2002</w:delText>
      </w:r>
    </w:del>
    <w:r w:rsidR="002734BB">
      <w:rPr>
        <w:sz w:val="18"/>
        <w:szCs w:val="18"/>
      </w:rPr>
      <w:t>2020</w:t>
    </w:r>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CC01C9">
      <w:rPr>
        <w:rStyle w:val="PageNumber"/>
        <w:noProof/>
        <w:sz w:val="18"/>
        <w:szCs w:val="18"/>
      </w:rPr>
      <w:t>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A376" w14:textId="77777777" w:rsidR="0043049D" w:rsidRDefault="0043049D" w:rsidP="00C31C1F">
      <w:pPr>
        <w:spacing w:after="0" w:line="240" w:lineRule="auto"/>
      </w:pPr>
      <w:r>
        <w:separator/>
      </w:r>
    </w:p>
  </w:footnote>
  <w:footnote w:type="continuationSeparator" w:id="0">
    <w:p w14:paraId="053C27C6" w14:textId="77777777" w:rsidR="0043049D" w:rsidRDefault="0043049D"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CA7355F"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8B6128">
        <w:rPr>
          <w:sz w:val="16"/>
          <w:szCs w:val="16"/>
        </w:rPr>
        <w:t>KV_D</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57183"/>
    <w:rsid w:val="00065D38"/>
    <w:rsid w:val="00077406"/>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2B3D"/>
    <w:rsid w:val="00103722"/>
    <w:rsid w:val="00105DB9"/>
    <w:rsid w:val="0012361F"/>
    <w:rsid w:val="001244A4"/>
    <w:rsid w:val="0012644F"/>
    <w:rsid w:val="00131E41"/>
    <w:rsid w:val="0013462F"/>
    <w:rsid w:val="00134CBE"/>
    <w:rsid w:val="001377AC"/>
    <w:rsid w:val="00143998"/>
    <w:rsid w:val="00145B58"/>
    <w:rsid w:val="00152163"/>
    <w:rsid w:val="00162482"/>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3CFA"/>
    <w:rsid w:val="001B4634"/>
    <w:rsid w:val="001B4FC1"/>
    <w:rsid w:val="001B6FEA"/>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1BE0"/>
    <w:rsid w:val="0025588E"/>
    <w:rsid w:val="00255CB1"/>
    <w:rsid w:val="002566AD"/>
    <w:rsid w:val="0026608F"/>
    <w:rsid w:val="00270BED"/>
    <w:rsid w:val="002734BB"/>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49D"/>
    <w:rsid w:val="00430A15"/>
    <w:rsid w:val="00434AC3"/>
    <w:rsid w:val="004350BB"/>
    <w:rsid w:val="00444F5B"/>
    <w:rsid w:val="004511E5"/>
    <w:rsid w:val="00454FE0"/>
    <w:rsid w:val="00473231"/>
    <w:rsid w:val="00480F56"/>
    <w:rsid w:val="00485737"/>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939"/>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476AB"/>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780"/>
    <w:rsid w:val="006D0C6C"/>
    <w:rsid w:val="006D58DB"/>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06A2"/>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F099F"/>
    <w:rsid w:val="009F455B"/>
    <w:rsid w:val="00A00574"/>
    <w:rsid w:val="00A02976"/>
    <w:rsid w:val="00A04034"/>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B6C2B"/>
    <w:rsid w:val="00AC42A3"/>
    <w:rsid w:val="00AD037C"/>
    <w:rsid w:val="00AD4397"/>
    <w:rsid w:val="00AE0094"/>
    <w:rsid w:val="00AE54D5"/>
    <w:rsid w:val="00AF4284"/>
    <w:rsid w:val="00AF4731"/>
    <w:rsid w:val="00AF6381"/>
    <w:rsid w:val="00AF69BA"/>
    <w:rsid w:val="00AF780C"/>
    <w:rsid w:val="00AF7B4A"/>
    <w:rsid w:val="00B025C8"/>
    <w:rsid w:val="00B16344"/>
    <w:rsid w:val="00B21606"/>
    <w:rsid w:val="00B21FBC"/>
    <w:rsid w:val="00B254FF"/>
    <w:rsid w:val="00B30841"/>
    <w:rsid w:val="00B45E9E"/>
    <w:rsid w:val="00B46786"/>
    <w:rsid w:val="00B46F54"/>
    <w:rsid w:val="00B47275"/>
    <w:rsid w:val="00B478A0"/>
    <w:rsid w:val="00B57416"/>
    <w:rsid w:val="00B616FB"/>
    <w:rsid w:val="00B65B02"/>
    <w:rsid w:val="00B72203"/>
    <w:rsid w:val="00B77BE4"/>
    <w:rsid w:val="00B805E8"/>
    <w:rsid w:val="00B813B2"/>
    <w:rsid w:val="00B90366"/>
    <w:rsid w:val="00B93379"/>
    <w:rsid w:val="00B945A7"/>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73872"/>
    <w:rsid w:val="00C82CE8"/>
    <w:rsid w:val="00C92813"/>
    <w:rsid w:val="00C952B3"/>
    <w:rsid w:val="00C956F6"/>
    <w:rsid w:val="00C96324"/>
    <w:rsid w:val="00C97D5F"/>
    <w:rsid w:val="00CA28E9"/>
    <w:rsid w:val="00CA7968"/>
    <w:rsid w:val="00CB4746"/>
    <w:rsid w:val="00CC01C9"/>
    <w:rsid w:val="00CC2BD0"/>
    <w:rsid w:val="00CD23B1"/>
    <w:rsid w:val="00CD2583"/>
    <w:rsid w:val="00CD7DD6"/>
    <w:rsid w:val="00CE0C58"/>
    <w:rsid w:val="00CF298C"/>
    <w:rsid w:val="00CF600F"/>
    <w:rsid w:val="00D0006C"/>
    <w:rsid w:val="00D006FC"/>
    <w:rsid w:val="00D03290"/>
    <w:rsid w:val="00D041F6"/>
    <w:rsid w:val="00D0703A"/>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A78A3"/>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4AF"/>
    <w:rsid w:val="00E4792C"/>
    <w:rsid w:val="00E52AE0"/>
    <w:rsid w:val="00E53E7C"/>
    <w:rsid w:val="00E55705"/>
    <w:rsid w:val="00E56328"/>
    <w:rsid w:val="00E5737F"/>
    <w:rsid w:val="00E64FC6"/>
    <w:rsid w:val="00E726E5"/>
    <w:rsid w:val="00E73BB6"/>
    <w:rsid w:val="00E75820"/>
    <w:rsid w:val="00E777A9"/>
    <w:rsid w:val="00E840AC"/>
    <w:rsid w:val="00E925BB"/>
    <w:rsid w:val="00E96E31"/>
    <w:rsid w:val="00E97584"/>
    <w:rsid w:val="00EA4634"/>
    <w:rsid w:val="00EB52C2"/>
    <w:rsid w:val="00EB5BB3"/>
    <w:rsid w:val="00EB7FE2"/>
    <w:rsid w:val="00EC60FE"/>
    <w:rsid w:val="00ED1B61"/>
    <w:rsid w:val="00EE4431"/>
    <w:rsid w:val="00EF211B"/>
    <w:rsid w:val="00EF4FFE"/>
    <w:rsid w:val="00EF61DD"/>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C7AFE"/>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361E-87A0-9C46-B5D9-A2F9CAC7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5858</Words>
  <Characters>33396</Characters>
  <Application>Microsoft Office Word</Application>
  <DocSecurity>0</DocSecurity>
  <Lines>278</Lines>
  <Paragraphs>78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2019-05-17T05:44:00Z</dcterms:created>
  <dcterms:modified xsi:type="dcterms:W3CDTF">2020-05-11T20:46:00Z</dcterms:modified>
</cp:coreProperties>
</file>