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13199" w14:textId="76E6210D" w:rsidR="00AE0094" w:rsidRDefault="00AE0094"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noProof/>
          <w:sz w:val="28"/>
          <w:szCs w:val="28"/>
          <w:lang w:val="sk-SK" w:eastAsia="sk-SK"/>
        </w:rPr>
        <w:drawing>
          <wp:inline distT="0" distB="0" distL="0" distR="0" wp14:anchorId="758EE9DA" wp14:editId="2F987F81">
            <wp:extent cx="5760720" cy="686947"/>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_header.png"/>
                    <pic:cNvPicPr/>
                  </pic:nvPicPr>
                  <pic:blipFill>
                    <a:blip r:embed="rId8"/>
                    <a:stretch>
                      <a:fillRect/>
                    </a:stretch>
                  </pic:blipFill>
                  <pic:spPr>
                    <a:xfrm>
                      <a:off x="0" y="0"/>
                      <a:ext cx="5760720" cy="686947"/>
                    </a:xfrm>
                    <a:prstGeom prst="rect">
                      <a:avLst/>
                    </a:prstGeom>
                  </pic:spPr>
                </pic:pic>
              </a:graphicData>
            </a:graphic>
          </wp:inline>
        </w:drawing>
      </w:r>
    </w:p>
    <w:p w14:paraId="6B08740D" w14:textId="77777777" w:rsidR="00AE0094" w:rsidRDefault="00AE0094" w:rsidP="00AE54D5">
      <w:pPr>
        <w:pStyle w:val="Header"/>
        <w:tabs>
          <w:tab w:val="clear" w:pos="4536"/>
          <w:tab w:val="clear" w:pos="9072"/>
        </w:tabs>
        <w:spacing w:after="120"/>
        <w:jc w:val="center"/>
        <w:rPr>
          <w:rFonts w:ascii="Arial Narrow" w:hAnsi="Arial Narrow"/>
          <w:b/>
          <w:sz w:val="28"/>
          <w:szCs w:val="28"/>
          <w:lang w:val="sk-SK"/>
        </w:rPr>
      </w:pPr>
    </w:p>
    <w:p w14:paraId="69819ED3" w14:textId="22DE4BD4" w:rsidR="00AE54D5" w:rsidRPr="002162C6" w:rsidRDefault="004037CD"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sz w:val="28"/>
          <w:szCs w:val="28"/>
          <w:lang w:val="sk-SK"/>
        </w:rPr>
        <w:t>R</w:t>
      </w:r>
      <w:r w:rsidR="00DE12D1" w:rsidRPr="00E56328">
        <w:rPr>
          <w:rFonts w:ascii="Arial Narrow" w:hAnsi="Arial Narrow"/>
          <w:b/>
          <w:sz w:val="28"/>
          <w:szCs w:val="28"/>
          <w:lang w:val="sk-SK"/>
        </w:rPr>
        <w:t xml:space="preserve">iadna </w:t>
      </w:r>
      <w:r w:rsidR="00302947" w:rsidRPr="00E56328">
        <w:rPr>
          <w:rFonts w:ascii="Arial Narrow" w:hAnsi="Arial Narrow"/>
          <w:b/>
          <w:sz w:val="28"/>
          <w:szCs w:val="28"/>
          <w:lang w:val="sk-SK"/>
        </w:rPr>
        <w:t>v</w:t>
      </w:r>
      <w:r w:rsidR="003A0FCC" w:rsidRPr="00E56328">
        <w:rPr>
          <w:rFonts w:ascii="Arial Narrow" w:hAnsi="Arial Narrow"/>
          <w:b/>
          <w:sz w:val="28"/>
          <w:szCs w:val="28"/>
          <w:lang w:val="sk-SK"/>
        </w:rPr>
        <w:t>ýzv</w:t>
      </w:r>
      <w:r w:rsidR="00BC5C43" w:rsidRPr="00E56328">
        <w:rPr>
          <w:rFonts w:ascii="Arial Narrow" w:hAnsi="Arial Narrow"/>
          <w:b/>
          <w:sz w:val="28"/>
          <w:szCs w:val="28"/>
          <w:lang w:val="sk-SK"/>
        </w:rPr>
        <w:t>a</w:t>
      </w:r>
      <w:r w:rsidR="003A0FCC" w:rsidRPr="00E56328">
        <w:rPr>
          <w:rFonts w:ascii="Arial Narrow" w:hAnsi="Arial Narrow"/>
          <w:b/>
          <w:sz w:val="28"/>
          <w:szCs w:val="28"/>
          <w:lang w:val="sk-SK"/>
        </w:rPr>
        <w:t xml:space="preserve"> na</w:t>
      </w:r>
      <w:r w:rsidR="003A0FCC" w:rsidRPr="00A36436">
        <w:rPr>
          <w:rFonts w:ascii="Arial Narrow" w:hAnsi="Arial Narrow"/>
          <w:b/>
          <w:sz w:val="28"/>
          <w:szCs w:val="28"/>
          <w:lang w:val="sk-SK"/>
        </w:rPr>
        <w:t xml:space="preserve"> predkladanie žiadostí o poskytnutie pomoci de </w:t>
      </w:r>
      <w:proofErr w:type="spellStart"/>
      <w:r w:rsidR="003A0FCC" w:rsidRPr="00A36436">
        <w:rPr>
          <w:rFonts w:ascii="Arial Narrow" w:hAnsi="Arial Narrow"/>
          <w:b/>
          <w:sz w:val="28"/>
          <w:szCs w:val="28"/>
          <w:lang w:val="sk-SK"/>
        </w:rPr>
        <w:t>minimis</w:t>
      </w:r>
      <w:proofErr w:type="spellEnd"/>
      <w:r w:rsidR="003A0FCC" w:rsidRPr="00A36436">
        <w:rPr>
          <w:rFonts w:ascii="Arial Narrow" w:hAnsi="Arial Narrow"/>
          <w:b/>
          <w:sz w:val="28"/>
          <w:szCs w:val="28"/>
          <w:lang w:val="sk-SK"/>
        </w:rPr>
        <w:t xml:space="preserve"> prostredníctvom kreatívneho </w:t>
      </w:r>
      <w:proofErr w:type="spellStart"/>
      <w:r w:rsidR="003A0FCC" w:rsidRPr="00A36436">
        <w:rPr>
          <w:rFonts w:ascii="Arial Narrow" w:hAnsi="Arial Narrow"/>
          <w:b/>
          <w:sz w:val="28"/>
          <w:szCs w:val="28"/>
          <w:lang w:val="sk-SK"/>
        </w:rPr>
        <w:t>vouchera</w:t>
      </w:r>
      <w:proofErr w:type="spellEnd"/>
      <w:r w:rsidR="00AE54D5" w:rsidRPr="00A36436">
        <w:rPr>
          <w:rFonts w:ascii="Arial Narrow" w:hAnsi="Arial Narrow"/>
          <w:b/>
          <w:sz w:val="28"/>
          <w:szCs w:val="28"/>
          <w:lang w:val="sk-SK"/>
        </w:rPr>
        <w:t xml:space="preserve"> v rámci národného projektu Podpora rozvoja </w:t>
      </w:r>
      <w:r w:rsidR="00AE54D5" w:rsidRPr="002162C6">
        <w:rPr>
          <w:rFonts w:ascii="Arial Narrow" w:hAnsi="Arial Narrow"/>
          <w:b/>
          <w:sz w:val="28"/>
          <w:szCs w:val="28"/>
          <w:lang w:val="sk-SK"/>
        </w:rPr>
        <w:t xml:space="preserve">kreatívneho priemyslu na Slovensku </w:t>
      </w:r>
    </w:p>
    <w:p w14:paraId="2CB6F665" w14:textId="77777777" w:rsidR="003A0FCC" w:rsidRPr="002162C6" w:rsidRDefault="003A0FCC" w:rsidP="00AE54D5">
      <w:pPr>
        <w:pStyle w:val="Header"/>
        <w:tabs>
          <w:tab w:val="clear" w:pos="4536"/>
          <w:tab w:val="clear" w:pos="9072"/>
        </w:tabs>
        <w:spacing w:after="120"/>
        <w:jc w:val="center"/>
        <w:rPr>
          <w:rFonts w:ascii="Arial Narrow" w:hAnsi="Arial Narrow"/>
          <w:b/>
          <w:sz w:val="28"/>
          <w:szCs w:val="28"/>
          <w:lang w:val="sk-SK"/>
        </w:rPr>
      </w:pPr>
    </w:p>
    <w:p w14:paraId="02175032" w14:textId="77777777" w:rsidR="00AE54D5" w:rsidRPr="002162C6" w:rsidRDefault="00AE54D5" w:rsidP="00AE54D5">
      <w:pPr>
        <w:pStyle w:val="Header"/>
        <w:tabs>
          <w:tab w:val="clear" w:pos="4536"/>
          <w:tab w:val="clear" w:pos="9072"/>
        </w:tabs>
        <w:spacing w:after="120"/>
        <w:jc w:val="center"/>
        <w:rPr>
          <w:rFonts w:ascii="Arial Narrow" w:hAnsi="Arial Narrow"/>
          <w:b/>
          <w:sz w:val="28"/>
          <w:szCs w:val="28"/>
          <w:lang w:val="sk-SK"/>
        </w:rPr>
      </w:pPr>
      <w:r w:rsidRPr="002162C6">
        <w:rPr>
          <w:rFonts w:ascii="Arial Narrow" w:hAnsi="Arial Narrow"/>
          <w:b/>
          <w:sz w:val="28"/>
          <w:szCs w:val="28"/>
          <w:lang w:val="sk-SK"/>
        </w:rPr>
        <w:t>ODVETVIE: ARCHITEKTÚRA</w:t>
      </w:r>
    </w:p>
    <w:p w14:paraId="536C36ED" w14:textId="77777777" w:rsidR="00CD7DD6" w:rsidRPr="002162C6" w:rsidRDefault="00CD7DD6"/>
    <w:tbl>
      <w:tblPr>
        <w:tblStyle w:val="TableGrid"/>
        <w:tblW w:w="0" w:type="auto"/>
        <w:tblLook w:val="04A0" w:firstRow="1" w:lastRow="0" w:firstColumn="1" w:lastColumn="0" w:noHBand="0" w:noVBand="1"/>
      </w:tblPr>
      <w:tblGrid>
        <w:gridCol w:w="2547"/>
        <w:gridCol w:w="6515"/>
      </w:tblGrid>
      <w:tr w:rsidR="00BC5C43" w:rsidRPr="002162C6" w14:paraId="00904F2F" w14:textId="77777777" w:rsidTr="00BC5C43">
        <w:tc>
          <w:tcPr>
            <w:tcW w:w="2547" w:type="dxa"/>
          </w:tcPr>
          <w:p w14:paraId="7983F4BE" w14:textId="77777777" w:rsidR="00BC5C43" w:rsidRPr="002162C6" w:rsidRDefault="00BC5C43">
            <w:r w:rsidRPr="002162C6">
              <w:t xml:space="preserve">Kód výzvy </w:t>
            </w:r>
          </w:p>
        </w:tc>
        <w:tc>
          <w:tcPr>
            <w:tcW w:w="6515" w:type="dxa"/>
          </w:tcPr>
          <w:p w14:paraId="56511B47" w14:textId="778E1301" w:rsidR="00BC5C43" w:rsidRPr="002162C6" w:rsidRDefault="00873A2C" w:rsidP="004037CD">
            <w:pPr>
              <w:rPr>
                <w:rFonts w:ascii="Arial Narrow" w:hAnsi="Arial Narrow"/>
                <w:sz w:val="28"/>
                <w:szCs w:val="28"/>
              </w:rPr>
            </w:pPr>
            <w:r w:rsidRPr="002162C6">
              <w:rPr>
                <w:rFonts w:ascii="Arial Narrow" w:hAnsi="Arial Narrow"/>
                <w:b/>
                <w:sz w:val="28"/>
                <w:szCs w:val="28"/>
              </w:rPr>
              <w:t>KV_A_</w:t>
            </w:r>
            <w:r w:rsidR="00C96324">
              <w:rPr>
                <w:rFonts w:ascii="Arial Narrow" w:hAnsi="Arial Narrow"/>
                <w:b/>
                <w:sz w:val="28"/>
                <w:szCs w:val="28"/>
              </w:rPr>
              <w:t>R</w:t>
            </w:r>
            <w:r w:rsidR="00E34779">
              <w:rPr>
                <w:rFonts w:ascii="Arial Narrow" w:hAnsi="Arial Narrow"/>
                <w:b/>
                <w:sz w:val="28"/>
                <w:szCs w:val="28"/>
              </w:rPr>
              <w:t>R</w:t>
            </w:r>
            <w:r w:rsidR="004037CD">
              <w:rPr>
                <w:rFonts w:ascii="Arial Narrow" w:hAnsi="Arial Narrow"/>
                <w:b/>
                <w:sz w:val="28"/>
                <w:szCs w:val="28"/>
              </w:rPr>
              <w:t>119</w:t>
            </w:r>
          </w:p>
        </w:tc>
      </w:tr>
    </w:tbl>
    <w:p w14:paraId="3B3A7020" w14:textId="3E76D64A" w:rsidR="00BC5C43" w:rsidRPr="002162C6" w:rsidRDefault="000D1A27" w:rsidP="000D1A27">
      <w:pPr>
        <w:jc w:val="right"/>
        <w:rPr>
          <w:i/>
          <w:sz w:val="18"/>
          <w:szCs w:val="18"/>
        </w:rPr>
      </w:pPr>
      <w:r w:rsidRPr="002162C6">
        <w:rPr>
          <w:i/>
          <w:sz w:val="18"/>
          <w:szCs w:val="18"/>
        </w:rPr>
        <w:t>(ďalej aj ako „</w:t>
      </w:r>
      <w:r w:rsidR="00567AB5" w:rsidRPr="002162C6">
        <w:rPr>
          <w:i/>
          <w:sz w:val="18"/>
          <w:szCs w:val="18"/>
        </w:rPr>
        <w:t xml:space="preserve">riadna </w:t>
      </w:r>
      <w:r w:rsidRPr="002162C6">
        <w:rPr>
          <w:i/>
          <w:sz w:val="18"/>
          <w:szCs w:val="18"/>
        </w:rPr>
        <w:t>Výzva KV“</w:t>
      </w:r>
      <w:r w:rsidR="004037CD">
        <w:rPr>
          <w:i/>
          <w:sz w:val="18"/>
          <w:szCs w:val="18"/>
        </w:rPr>
        <w:t>, „Výzva KV“</w:t>
      </w:r>
      <w:r w:rsidRPr="002162C6">
        <w:rPr>
          <w:i/>
          <w:sz w:val="18"/>
          <w:szCs w:val="18"/>
        </w:rPr>
        <w:t>)</w:t>
      </w:r>
    </w:p>
    <w:tbl>
      <w:tblPr>
        <w:tblStyle w:val="TableGrid"/>
        <w:tblW w:w="0" w:type="auto"/>
        <w:tblLook w:val="04A0" w:firstRow="1" w:lastRow="0" w:firstColumn="1" w:lastColumn="0" w:noHBand="0" w:noVBand="1"/>
      </w:tblPr>
      <w:tblGrid>
        <w:gridCol w:w="2689"/>
        <w:gridCol w:w="6373"/>
      </w:tblGrid>
      <w:tr w:rsidR="00BC5C43" w:rsidRPr="002162C6" w14:paraId="4685FD1F" w14:textId="77777777" w:rsidTr="00BC5C43">
        <w:tc>
          <w:tcPr>
            <w:tcW w:w="9062" w:type="dxa"/>
            <w:gridSpan w:val="2"/>
          </w:tcPr>
          <w:p w14:paraId="4BEC625A" w14:textId="1B7D052F" w:rsidR="00BC5C43" w:rsidRPr="002162C6" w:rsidRDefault="00BC5C43" w:rsidP="001E76B9">
            <w:pPr>
              <w:pStyle w:val="ListParagraph"/>
              <w:numPr>
                <w:ilvl w:val="0"/>
                <w:numId w:val="1"/>
              </w:numPr>
              <w:rPr>
                <w:b/>
              </w:rPr>
            </w:pPr>
            <w:r w:rsidRPr="002162C6">
              <w:rPr>
                <w:b/>
              </w:rPr>
              <w:t xml:space="preserve">FORMÁLNE NÁLEŽITOSTI  </w:t>
            </w:r>
            <w:r w:rsidR="003E7A88" w:rsidRPr="002162C6">
              <w:rPr>
                <w:b/>
              </w:rPr>
              <w:t>A OSOBITNÉ USTANOVENIE</w:t>
            </w:r>
          </w:p>
        </w:tc>
      </w:tr>
      <w:tr w:rsidR="00BC5C43" w:rsidRPr="002162C6" w14:paraId="4D3A281E" w14:textId="77777777" w:rsidTr="00880A6D">
        <w:tc>
          <w:tcPr>
            <w:tcW w:w="2689" w:type="dxa"/>
          </w:tcPr>
          <w:p w14:paraId="1D4C73B8" w14:textId="77777777" w:rsidR="00BC5C43" w:rsidRPr="002162C6" w:rsidRDefault="00880A6D" w:rsidP="00A657EE">
            <w:pPr>
              <w:rPr>
                <w:rFonts w:cstheme="minorHAnsi"/>
              </w:rPr>
            </w:pPr>
            <w:r w:rsidRPr="002162C6">
              <w:rPr>
                <w:rFonts w:cstheme="minorHAnsi"/>
              </w:rPr>
              <w:t>Operačný program</w:t>
            </w:r>
          </w:p>
        </w:tc>
        <w:tc>
          <w:tcPr>
            <w:tcW w:w="6373" w:type="dxa"/>
          </w:tcPr>
          <w:tbl>
            <w:tblPr>
              <w:tblW w:w="0" w:type="auto"/>
              <w:tblBorders>
                <w:top w:val="nil"/>
                <w:left w:val="nil"/>
                <w:bottom w:val="nil"/>
                <w:right w:val="nil"/>
              </w:tblBorders>
              <w:tblLook w:val="0000" w:firstRow="0" w:lastRow="0" w:firstColumn="0" w:lastColumn="0" w:noHBand="0" w:noVBand="0"/>
            </w:tblPr>
            <w:tblGrid>
              <w:gridCol w:w="4311"/>
            </w:tblGrid>
            <w:tr w:rsidR="00A657EE" w:rsidRPr="002162C6" w14:paraId="31B59858" w14:textId="77777777">
              <w:trPr>
                <w:trHeight w:val="100"/>
              </w:trPr>
              <w:tc>
                <w:tcPr>
                  <w:tcW w:w="0" w:type="auto"/>
                </w:tcPr>
                <w:p w14:paraId="19000B13" w14:textId="17FF455E"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 xml:space="preserve">Operačný program </w:t>
                  </w:r>
                  <w:r w:rsidR="00166DB7">
                    <w:rPr>
                      <w:rFonts w:asciiTheme="minorHAnsi" w:hAnsiTheme="minorHAnsi" w:cstheme="minorHAnsi"/>
                      <w:sz w:val="22"/>
                      <w:szCs w:val="22"/>
                    </w:rPr>
                    <w:t>Integrovaná infraštruktúra</w:t>
                  </w:r>
                </w:p>
              </w:tc>
            </w:tr>
          </w:tbl>
          <w:p w14:paraId="1EA2238A" w14:textId="77777777" w:rsidR="00BC5C43" w:rsidRPr="002162C6" w:rsidRDefault="00BC5C43" w:rsidP="00A657EE">
            <w:pPr>
              <w:rPr>
                <w:rFonts w:cstheme="minorHAnsi"/>
              </w:rPr>
            </w:pPr>
          </w:p>
        </w:tc>
      </w:tr>
      <w:tr w:rsidR="00880A6D" w:rsidRPr="002162C6" w14:paraId="779AD936" w14:textId="77777777" w:rsidTr="00880A6D">
        <w:tc>
          <w:tcPr>
            <w:tcW w:w="2689" w:type="dxa"/>
          </w:tcPr>
          <w:p w14:paraId="4B21EF93" w14:textId="77777777" w:rsidR="00880A6D" w:rsidRPr="002162C6" w:rsidRDefault="00880A6D" w:rsidP="00A657EE">
            <w:pPr>
              <w:rPr>
                <w:rFonts w:cstheme="minorHAnsi"/>
              </w:rPr>
            </w:pPr>
            <w:r w:rsidRPr="002162C6">
              <w:rPr>
                <w:rFonts w:cstheme="minorHAnsi"/>
              </w:rPr>
              <w:t>Prioritná os</w:t>
            </w:r>
          </w:p>
        </w:tc>
        <w:tc>
          <w:tcPr>
            <w:tcW w:w="6373" w:type="dxa"/>
          </w:tcPr>
          <w:tbl>
            <w:tblPr>
              <w:tblW w:w="0" w:type="auto"/>
              <w:tblBorders>
                <w:top w:val="nil"/>
                <w:left w:val="nil"/>
                <w:bottom w:val="nil"/>
                <w:right w:val="nil"/>
              </w:tblBorders>
              <w:tblLook w:val="0000" w:firstRow="0" w:lastRow="0" w:firstColumn="0" w:lastColumn="0" w:noHBand="0" w:noVBand="0"/>
            </w:tblPr>
            <w:tblGrid>
              <w:gridCol w:w="5513"/>
            </w:tblGrid>
            <w:tr w:rsidR="00A657EE" w:rsidRPr="002162C6" w14:paraId="6A374F83" w14:textId="77777777">
              <w:trPr>
                <w:trHeight w:val="226"/>
              </w:trPr>
              <w:tc>
                <w:tcPr>
                  <w:tcW w:w="0" w:type="auto"/>
                </w:tcPr>
                <w:p w14:paraId="6FF0AAB9" w14:textId="3714E950" w:rsidR="00A657EE" w:rsidRPr="002162C6" w:rsidRDefault="00166DB7" w:rsidP="00A657EE">
                  <w:pPr>
                    <w:pStyle w:val="Default"/>
                    <w:rPr>
                      <w:rFonts w:asciiTheme="minorHAnsi" w:hAnsiTheme="minorHAnsi" w:cstheme="minorHAnsi"/>
                      <w:sz w:val="22"/>
                      <w:szCs w:val="22"/>
                    </w:rPr>
                  </w:pPr>
                  <w:r>
                    <w:rPr>
                      <w:rFonts w:asciiTheme="minorHAnsi" w:hAnsiTheme="minorHAnsi" w:cstheme="minorHAnsi"/>
                      <w:sz w:val="22"/>
                      <w:szCs w:val="22"/>
                    </w:rPr>
                    <w:t>11</w:t>
                  </w:r>
                  <w:r w:rsidR="00A657EE" w:rsidRPr="002162C6">
                    <w:rPr>
                      <w:rFonts w:asciiTheme="minorHAnsi" w:hAnsiTheme="minorHAnsi" w:cstheme="minorHAnsi"/>
                      <w:sz w:val="22"/>
                      <w:szCs w:val="22"/>
                    </w:rPr>
                    <w:t xml:space="preserve"> Posilnenie konkurencieschopnosti a rastu MSP</w:t>
                  </w:r>
                </w:p>
                <w:p w14:paraId="7ED2709E" w14:textId="38476473" w:rsidR="00A657EE" w:rsidRPr="002162C6" w:rsidRDefault="00166DB7" w:rsidP="00A657EE">
                  <w:pPr>
                    <w:pStyle w:val="Default"/>
                    <w:rPr>
                      <w:rFonts w:asciiTheme="minorHAnsi" w:hAnsiTheme="minorHAnsi" w:cstheme="minorHAnsi"/>
                      <w:sz w:val="22"/>
                      <w:szCs w:val="22"/>
                    </w:rPr>
                  </w:pPr>
                  <w:r>
                    <w:rPr>
                      <w:rFonts w:asciiTheme="minorHAnsi" w:hAnsiTheme="minorHAnsi" w:cstheme="minorHAnsi"/>
                      <w:sz w:val="22"/>
                      <w:szCs w:val="22"/>
                    </w:rPr>
                    <w:t>12</w:t>
                  </w:r>
                  <w:r w:rsidR="00A657EE" w:rsidRPr="002162C6">
                    <w:rPr>
                      <w:rFonts w:asciiTheme="minorHAnsi" w:hAnsiTheme="minorHAnsi" w:cstheme="minorHAnsi"/>
                      <w:sz w:val="22"/>
                      <w:szCs w:val="22"/>
                    </w:rPr>
                    <w:t xml:space="preserve"> Rozvoj konkurencieschopných MSP v Bratislavskom kraji</w:t>
                  </w:r>
                </w:p>
              </w:tc>
            </w:tr>
          </w:tbl>
          <w:p w14:paraId="66F24701" w14:textId="77777777" w:rsidR="00880A6D" w:rsidRPr="002162C6" w:rsidRDefault="00880A6D" w:rsidP="00A657EE">
            <w:pPr>
              <w:rPr>
                <w:rFonts w:cstheme="minorHAnsi"/>
              </w:rPr>
            </w:pPr>
          </w:p>
        </w:tc>
      </w:tr>
      <w:tr w:rsidR="00880A6D" w:rsidRPr="002162C6" w14:paraId="0FDB3473" w14:textId="77777777" w:rsidTr="00880A6D">
        <w:tc>
          <w:tcPr>
            <w:tcW w:w="2689" w:type="dxa"/>
          </w:tcPr>
          <w:p w14:paraId="0A8BE362" w14:textId="77777777" w:rsidR="00880A6D" w:rsidRPr="002162C6" w:rsidRDefault="00A657EE" w:rsidP="00A657EE">
            <w:pPr>
              <w:rPr>
                <w:rFonts w:cstheme="minorHAnsi"/>
              </w:rPr>
            </w:pPr>
            <w:r w:rsidRPr="002162C6">
              <w:rPr>
                <w:rFonts w:cstheme="minorHAnsi"/>
              </w:rPr>
              <w:t>Špecifický cieľ</w:t>
            </w:r>
          </w:p>
        </w:tc>
        <w:tc>
          <w:tcPr>
            <w:tcW w:w="6373" w:type="dxa"/>
          </w:tcPr>
          <w:tbl>
            <w:tblPr>
              <w:tblW w:w="0" w:type="auto"/>
              <w:tblBorders>
                <w:top w:val="nil"/>
                <w:left w:val="nil"/>
                <w:bottom w:val="nil"/>
                <w:right w:val="nil"/>
              </w:tblBorders>
              <w:tblLook w:val="0000" w:firstRow="0" w:lastRow="0" w:firstColumn="0" w:lastColumn="0" w:noHBand="0" w:noVBand="0"/>
            </w:tblPr>
            <w:tblGrid>
              <w:gridCol w:w="5388"/>
            </w:tblGrid>
            <w:tr w:rsidR="00A657EE" w:rsidRPr="002162C6" w14:paraId="33B9DC0B" w14:textId="77777777">
              <w:trPr>
                <w:trHeight w:val="226"/>
              </w:trPr>
              <w:tc>
                <w:tcPr>
                  <w:tcW w:w="0" w:type="auto"/>
                </w:tcPr>
                <w:p w14:paraId="339ED655" w14:textId="25E56712" w:rsidR="00A657EE" w:rsidRPr="002162C6" w:rsidRDefault="00166DB7" w:rsidP="00A657EE">
                  <w:pPr>
                    <w:pStyle w:val="Default"/>
                    <w:rPr>
                      <w:rFonts w:asciiTheme="minorHAnsi" w:hAnsiTheme="minorHAnsi" w:cstheme="minorHAnsi"/>
                      <w:sz w:val="22"/>
                      <w:szCs w:val="22"/>
                    </w:rPr>
                  </w:pPr>
                  <w:r>
                    <w:rPr>
                      <w:rFonts w:asciiTheme="minorHAnsi" w:hAnsiTheme="minorHAnsi" w:cstheme="minorHAnsi"/>
                      <w:sz w:val="22"/>
                      <w:szCs w:val="22"/>
                    </w:rPr>
                    <w:t>11.3</w:t>
                  </w:r>
                  <w:r w:rsidR="00A657EE" w:rsidRPr="002162C6">
                    <w:rPr>
                      <w:rFonts w:asciiTheme="minorHAnsi" w:hAnsiTheme="minorHAnsi" w:cstheme="minorHAnsi"/>
                      <w:sz w:val="22"/>
                      <w:szCs w:val="22"/>
                    </w:rPr>
                    <w:t xml:space="preserve"> Zvýšenie konkurencieschopnosti MSP vo fáze rozvoja</w:t>
                  </w:r>
                </w:p>
                <w:p w14:paraId="6F914967" w14:textId="6CAFE877" w:rsidR="00A657EE" w:rsidRPr="002162C6" w:rsidRDefault="00166DB7" w:rsidP="00A657EE">
                  <w:pPr>
                    <w:pStyle w:val="Default"/>
                    <w:rPr>
                      <w:rFonts w:asciiTheme="minorHAnsi" w:hAnsiTheme="minorHAnsi" w:cstheme="minorHAnsi"/>
                      <w:sz w:val="22"/>
                      <w:szCs w:val="22"/>
                    </w:rPr>
                  </w:pPr>
                  <w:r>
                    <w:rPr>
                      <w:rFonts w:asciiTheme="minorHAnsi" w:hAnsiTheme="minorHAnsi" w:cstheme="minorHAnsi"/>
                      <w:sz w:val="22"/>
                      <w:szCs w:val="22"/>
                    </w:rPr>
                    <w:t>12.1</w:t>
                  </w:r>
                  <w:r w:rsidR="00A657EE" w:rsidRPr="002162C6">
                    <w:rPr>
                      <w:rFonts w:asciiTheme="minorHAnsi" w:hAnsiTheme="minorHAnsi" w:cstheme="minorHAnsi"/>
                      <w:sz w:val="22"/>
                      <w:szCs w:val="22"/>
                    </w:rPr>
                    <w:t xml:space="preserve"> Nárast podielu ziskových MSP v Bratislavskom kraji</w:t>
                  </w:r>
                </w:p>
              </w:tc>
            </w:tr>
          </w:tbl>
          <w:p w14:paraId="7C3B73ED" w14:textId="77777777" w:rsidR="00880A6D" w:rsidRPr="002162C6" w:rsidRDefault="00880A6D" w:rsidP="00A657EE">
            <w:pPr>
              <w:rPr>
                <w:rFonts w:cstheme="minorHAnsi"/>
              </w:rPr>
            </w:pPr>
          </w:p>
        </w:tc>
      </w:tr>
      <w:tr w:rsidR="00A657EE" w:rsidRPr="002162C6" w14:paraId="36C0CC80" w14:textId="77777777" w:rsidTr="00880A6D">
        <w:tc>
          <w:tcPr>
            <w:tcW w:w="2689" w:type="dxa"/>
          </w:tcPr>
          <w:p w14:paraId="6777E23D" w14:textId="77777777" w:rsidR="00A657EE" w:rsidRPr="002162C6" w:rsidRDefault="00A657EE" w:rsidP="00A657EE">
            <w:pPr>
              <w:rPr>
                <w:rFonts w:cstheme="minorHAnsi"/>
              </w:rPr>
            </w:pPr>
            <w:r w:rsidRPr="002162C6">
              <w:rPr>
                <w:rFonts w:cstheme="minorHAnsi"/>
              </w:rPr>
              <w:t>Národný projekt</w:t>
            </w:r>
          </w:p>
        </w:tc>
        <w:tc>
          <w:tcPr>
            <w:tcW w:w="6373" w:type="dxa"/>
          </w:tcPr>
          <w:p w14:paraId="7D2F1C6B" w14:textId="77777777" w:rsidR="00A657EE" w:rsidRPr="002162C6" w:rsidRDefault="00A657EE" w:rsidP="00A657EE">
            <w:pPr>
              <w:rPr>
                <w:rFonts w:cstheme="minorHAnsi"/>
                <w:b/>
              </w:rPr>
            </w:pPr>
            <w:r w:rsidRPr="002162C6">
              <w:rPr>
                <w:rFonts w:cstheme="minorHAnsi"/>
                <w:b/>
              </w:rPr>
              <w:t>Podpora rozvoja kreatívneho priemyslu na Slovensku</w:t>
            </w:r>
          </w:p>
          <w:p w14:paraId="24D58D65" w14:textId="77777777" w:rsidR="00A657EE" w:rsidRPr="002162C6" w:rsidRDefault="00A657EE" w:rsidP="00A657EE">
            <w:pPr>
              <w:rPr>
                <w:rFonts w:cstheme="minorHAnsi"/>
                <w:i/>
              </w:rPr>
            </w:pPr>
            <w:r w:rsidRPr="002162C6">
              <w:rPr>
                <w:rFonts w:cstheme="minorHAnsi"/>
                <w:i/>
              </w:rPr>
              <w:t>(ďalej len „NP PRKP“ )</w:t>
            </w:r>
          </w:p>
          <w:p w14:paraId="1362220B" w14:textId="477D8341" w:rsidR="00D831A7" w:rsidRPr="002162C6" w:rsidRDefault="00D831A7" w:rsidP="00A657EE">
            <w:pPr>
              <w:rPr>
                <w:rFonts w:cstheme="minorHAnsi"/>
                <w:i/>
              </w:rPr>
            </w:pPr>
          </w:p>
        </w:tc>
      </w:tr>
      <w:tr w:rsidR="00A657EE" w:rsidRPr="002162C6" w14:paraId="5A72E8B0" w14:textId="77777777" w:rsidTr="00880A6D">
        <w:tc>
          <w:tcPr>
            <w:tcW w:w="2689" w:type="dxa"/>
          </w:tcPr>
          <w:p w14:paraId="1D720F70" w14:textId="77777777" w:rsidR="00A657EE" w:rsidRPr="002162C6" w:rsidRDefault="00A657EE" w:rsidP="00A657EE">
            <w:pPr>
              <w:rPr>
                <w:rFonts w:cstheme="minorHAnsi"/>
              </w:rPr>
            </w:pPr>
            <w:r w:rsidRPr="002162C6">
              <w:rPr>
                <w:rFonts w:cstheme="minorHAnsi"/>
              </w:rPr>
              <w:t>Kód projektu v ITMS 2014+</w:t>
            </w:r>
          </w:p>
        </w:tc>
        <w:tc>
          <w:tcPr>
            <w:tcW w:w="6373" w:type="dxa"/>
          </w:tcPr>
          <w:p w14:paraId="3BC6F35C" w14:textId="271B9CD3" w:rsidR="00A657EE" w:rsidRPr="002162C6" w:rsidRDefault="00A657EE" w:rsidP="00A657EE">
            <w:pPr>
              <w:rPr>
                <w:rFonts w:cstheme="minorHAnsi"/>
              </w:rPr>
            </w:pPr>
            <w:r w:rsidRPr="002162C6">
              <w:rPr>
                <w:rFonts w:cstheme="minorHAnsi"/>
              </w:rPr>
              <w:t>313000J874</w:t>
            </w:r>
          </w:p>
        </w:tc>
      </w:tr>
      <w:tr w:rsidR="00880A6D" w:rsidRPr="002162C6" w14:paraId="3E349814" w14:textId="77777777" w:rsidTr="00880A6D">
        <w:tc>
          <w:tcPr>
            <w:tcW w:w="2689" w:type="dxa"/>
          </w:tcPr>
          <w:p w14:paraId="4FBA6BEE" w14:textId="77777777" w:rsidR="00880A6D" w:rsidRPr="002162C6" w:rsidRDefault="00880A6D">
            <w:r w:rsidRPr="002162C6">
              <w:t xml:space="preserve">Schéma pomoci de </w:t>
            </w:r>
            <w:proofErr w:type="spellStart"/>
            <w:r w:rsidRPr="002162C6">
              <w:t>minimis</w:t>
            </w:r>
            <w:proofErr w:type="spellEnd"/>
          </w:p>
        </w:tc>
        <w:tc>
          <w:tcPr>
            <w:tcW w:w="6373" w:type="dxa"/>
          </w:tcPr>
          <w:p w14:paraId="3DCB6027" w14:textId="7CFF1950" w:rsidR="00880A6D" w:rsidRPr="002162C6" w:rsidRDefault="00901452"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b/>
                <w:sz w:val="22"/>
                <w:szCs w:val="22"/>
                <w:lang w:val="sk-SK"/>
              </w:rPr>
              <w:t xml:space="preserve">Schéma na podporu rozvoja kreatívneho priemyslu na Slovensku v znení </w:t>
            </w:r>
            <w:r w:rsidR="00B33D12">
              <w:rPr>
                <w:rFonts w:asciiTheme="minorHAnsi" w:hAnsiTheme="minorHAnsi" w:cstheme="minorHAnsi"/>
                <w:b/>
                <w:sz w:val="22"/>
                <w:szCs w:val="22"/>
                <w:lang w:val="sk-SK"/>
              </w:rPr>
              <w:t xml:space="preserve">neskorších </w:t>
            </w:r>
            <w:r w:rsidR="00B33D12" w:rsidRPr="002162C6">
              <w:rPr>
                <w:rFonts w:asciiTheme="minorHAnsi" w:hAnsiTheme="minorHAnsi" w:cstheme="minorHAnsi"/>
                <w:b/>
                <w:sz w:val="22"/>
                <w:szCs w:val="22"/>
                <w:lang w:val="sk-SK"/>
              </w:rPr>
              <w:t>dodatk</w:t>
            </w:r>
            <w:r w:rsidR="00B33D12">
              <w:rPr>
                <w:rFonts w:asciiTheme="minorHAnsi" w:hAnsiTheme="minorHAnsi" w:cstheme="minorHAnsi"/>
                <w:b/>
                <w:sz w:val="22"/>
                <w:szCs w:val="22"/>
                <w:lang w:val="sk-SK"/>
              </w:rPr>
              <w:t>ov</w:t>
            </w:r>
            <w:r w:rsidR="00B33D12" w:rsidRPr="002162C6">
              <w:rPr>
                <w:rFonts w:asciiTheme="minorHAnsi" w:hAnsiTheme="minorHAnsi" w:cstheme="minorHAnsi"/>
                <w:b/>
                <w:sz w:val="22"/>
                <w:szCs w:val="22"/>
                <w:lang w:val="sk-SK"/>
              </w:rPr>
              <w:t xml:space="preserve"> </w:t>
            </w:r>
            <w:r w:rsidRPr="002162C6">
              <w:rPr>
                <w:rFonts w:asciiTheme="minorHAnsi" w:hAnsiTheme="minorHAnsi" w:cstheme="minorHAnsi"/>
                <w:b/>
                <w:sz w:val="22"/>
                <w:szCs w:val="22"/>
                <w:lang w:val="sk-SK"/>
              </w:rPr>
              <w:t xml:space="preserve">- </w:t>
            </w:r>
            <w:r w:rsidR="00AE54D5" w:rsidRPr="002162C6">
              <w:rPr>
                <w:rFonts w:asciiTheme="minorHAnsi" w:hAnsiTheme="minorHAnsi" w:cstheme="minorHAnsi"/>
                <w:b/>
                <w:sz w:val="22"/>
                <w:szCs w:val="22"/>
                <w:lang w:val="sk-SK"/>
              </w:rPr>
              <w:t>Schéma DM – 1/201</w:t>
            </w:r>
            <w:r w:rsidR="008647E1" w:rsidRPr="002162C6">
              <w:rPr>
                <w:rFonts w:asciiTheme="minorHAnsi" w:hAnsiTheme="minorHAnsi" w:cstheme="minorHAnsi"/>
                <w:b/>
                <w:sz w:val="22"/>
                <w:szCs w:val="22"/>
                <w:lang w:val="sk-SK"/>
              </w:rPr>
              <w:t>8</w:t>
            </w:r>
            <w:r w:rsidR="00AE54D5" w:rsidRPr="002162C6">
              <w:rPr>
                <w:rFonts w:asciiTheme="minorHAnsi" w:hAnsiTheme="minorHAnsi" w:cstheme="minorHAnsi"/>
                <w:b/>
                <w:sz w:val="22"/>
                <w:szCs w:val="22"/>
                <w:lang w:val="sk-SK"/>
              </w:rPr>
              <w:t xml:space="preserve"> </w:t>
            </w:r>
            <w:r w:rsidR="00AE54D5" w:rsidRPr="002162C6">
              <w:rPr>
                <w:rFonts w:asciiTheme="minorHAnsi" w:hAnsiTheme="minorHAnsi" w:cstheme="minorHAnsi"/>
                <w:sz w:val="22"/>
                <w:szCs w:val="22"/>
                <w:lang w:val="sk-SK"/>
              </w:rPr>
              <w:t xml:space="preserve">  </w:t>
            </w:r>
            <w:r w:rsidRPr="002162C6">
              <w:rPr>
                <w:rFonts w:asciiTheme="minorHAnsi" w:hAnsiTheme="minorHAnsi" w:cstheme="minorHAnsi"/>
                <w:sz w:val="22"/>
                <w:szCs w:val="22"/>
                <w:lang w:val="sk-SK"/>
              </w:rPr>
              <w:t>(</w:t>
            </w:r>
            <w:r w:rsidRPr="002162C6">
              <w:rPr>
                <w:rFonts w:asciiTheme="minorHAnsi" w:hAnsiTheme="minorHAnsi" w:cstheme="minorHAnsi"/>
                <w:i/>
                <w:sz w:val="22"/>
                <w:szCs w:val="22"/>
                <w:lang w:val="sk-SK"/>
              </w:rPr>
              <w:t>ďalej len „Schéma“)</w:t>
            </w:r>
          </w:p>
        </w:tc>
      </w:tr>
      <w:tr w:rsidR="0051610C" w:rsidRPr="002162C6" w14:paraId="52DCB2F4" w14:textId="77777777" w:rsidTr="00880A6D">
        <w:tc>
          <w:tcPr>
            <w:tcW w:w="2689" w:type="dxa"/>
          </w:tcPr>
          <w:p w14:paraId="0D0A4C57" w14:textId="4FE96F26" w:rsidR="0051610C" w:rsidRPr="002162C6" w:rsidRDefault="0051610C">
            <w:r w:rsidRPr="002162C6">
              <w:t>Fond</w:t>
            </w:r>
          </w:p>
        </w:tc>
        <w:tc>
          <w:tcPr>
            <w:tcW w:w="6373" w:type="dxa"/>
          </w:tcPr>
          <w:p w14:paraId="5F1F67C4" w14:textId="72560A09" w:rsidR="0051610C" w:rsidRPr="002162C6" w:rsidRDefault="0051610C"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sz w:val="22"/>
                <w:szCs w:val="22"/>
                <w:lang w:val="sk-SK"/>
              </w:rPr>
              <w:t>Európsky fond regionálneho rozvoja</w:t>
            </w:r>
          </w:p>
        </w:tc>
      </w:tr>
    </w:tbl>
    <w:p w14:paraId="02BAFDED" w14:textId="77777777" w:rsidR="00BC5C43" w:rsidRPr="002162C6" w:rsidRDefault="00BC5C43"/>
    <w:tbl>
      <w:tblPr>
        <w:tblStyle w:val="TableGrid"/>
        <w:tblW w:w="0" w:type="auto"/>
        <w:tblLook w:val="04A0" w:firstRow="1" w:lastRow="0" w:firstColumn="1" w:lastColumn="0" w:noHBand="0" w:noVBand="1"/>
      </w:tblPr>
      <w:tblGrid>
        <w:gridCol w:w="2689"/>
        <w:gridCol w:w="6373"/>
      </w:tblGrid>
      <w:tr w:rsidR="00880A6D" w:rsidRPr="002162C6" w14:paraId="1A110611" w14:textId="77777777" w:rsidTr="00880A6D">
        <w:tc>
          <w:tcPr>
            <w:tcW w:w="9062" w:type="dxa"/>
            <w:gridSpan w:val="2"/>
          </w:tcPr>
          <w:p w14:paraId="5AAC2B96" w14:textId="77777777" w:rsidR="00880A6D" w:rsidRPr="002162C6" w:rsidRDefault="00880A6D">
            <w:r w:rsidRPr="002162C6">
              <w:t xml:space="preserve">1.1 </w:t>
            </w:r>
            <w:r w:rsidR="00901452" w:rsidRPr="002162C6">
              <w:rPr>
                <w:b/>
              </w:rPr>
              <w:t xml:space="preserve">Poskytovateľ a </w:t>
            </w:r>
            <w:r w:rsidRPr="002162C6">
              <w:rPr>
                <w:b/>
              </w:rPr>
              <w:t xml:space="preserve">Vykonávateľ Schémy </w:t>
            </w:r>
          </w:p>
        </w:tc>
      </w:tr>
      <w:tr w:rsidR="00166DB7" w:rsidRPr="002162C6" w14:paraId="18A2B363" w14:textId="77777777" w:rsidTr="00CD7DD6">
        <w:tc>
          <w:tcPr>
            <w:tcW w:w="2689" w:type="dxa"/>
          </w:tcPr>
          <w:p w14:paraId="1A228C3A" w14:textId="77777777" w:rsidR="00166DB7" w:rsidRPr="002162C6" w:rsidRDefault="00166DB7" w:rsidP="00166DB7">
            <w:r w:rsidRPr="002162C6">
              <w:t xml:space="preserve">Poskytovateľ </w:t>
            </w:r>
          </w:p>
        </w:tc>
        <w:tc>
          <w:tcPr>
            <w:tcW w:w="6373" w:type="dxa"/>
          </w:tcPr>
          <w:p w14:paraId="3A6A3C93" w14:textId="4F846004" w:rsidR="00166DB7" w:rsidRPr="002162C6" w:rsidRDefault="00166DB7" w:rsidP="00166DB7">
            <w:pPr>
              <w:jc w:val="both"/>
            </w:pPr>
            <w:r w:rsidRPr="003D0DF2">
              <w:rPr>
                <w:rFonts w:cstheme="minorHAnsi"/>
              </w:rPr>
              <w:t>Poskytovateľom pomoci je Ministerstvo hospodárstva Slovenskej republiky ako sprostredkovateľský orgán pre Operačný program Integrovaná infraštruktúra</w:t>
            </w:r>
          </w:p>
        </w:tc>
      </w:tr>
      <w:tr w:rsidR="00166DB7" w:rsidRPr="002162C6" w14:paraId="293EBE71" w14:textId="77777777" w:rsidTr="00CD7DD6">
        <w:tc>
          <w:tcPr>
            <w:tcW w:w="2689" w:type="dxa"/>
          </w:tcPr>
          <w:p w14:paraId="34C8AA97" w14:textId="77777777" w:rsidR="00166DB7" w:rsidRPr="002162C6" w:rsidRDefault="00166DB7" w:rsidP="00166DB7">
            <w:r w:rsidRPr="002162C6">
              <w:t xml:space="preserve">Adresa Poskytovateľa : </w:t>
            </w:r>
          </w:p>
        </w:tc>
        <w:tc>
          <w:tcPr>
            <w:tcW w:w="6373" w:type="dxa"/>
          </w:tcPr>
          <w:p w14:paraId="575F8E8B" w14:textId="77777777" w:rsidR="00166DB7" w:rsidRPr="002162C6" w:rsidRDefault="00166DB7" w:rsidP="00166DB7">
            <w:pPr>
              <w:jc w:val="both"/>
            </w:pPr>
            <w:r w:rsidRPr="002162C6">
              <w:t xml:space="preserve">Mlynské nivy 44/a </w:t>
            </w:r>
          </w:p>
          <w:p w14:paraId="11454397" w14:textId="07EC5A71" w:rsidR="00166DB7" w:rsidRPr="002162C6" w:rsidRDefault="00166DB7" w:rsidP="00166DB7">
            <w:pPr>
              <w:jc w:val="both"/>
            </w:pPr>
            <w:r w:rsidRPr="002162C6">
              <w:t xml:space="preserve">827 15 Bratislava </w:t>
            </w:r>
          </w:p>
        </w:tc>
      </w:tr>
      <w:tr w:rsidR="00166DB7" w:rsidRPr="002162C6" w14:paraId="1653DFF8" w14:textId="77777777" w:rsidTr="00CD7DD6">
        <w:tc>
          <w:tcPr>
            <w:tcW w:w="2689" w:type="dxa"/>
          </w:tcPr>
          <w:p w14:paraId="671CAC92" w14:textId="77777777" w:rsidR="00166DB7" w:rsidRPr="002162C6" w:rsidRDefault="00166DB7" w:rsidP="00166DB7">
            <w:r w:rsidRPr="002162C6">
              <w:t xml:space="preserve">Vykonávateľ </w:t>
            </w:r>
          </w:p>
        </w:tc>
        <w:tc>
          <w:tcPr>
            <w:tcW w:w="6373" w:type="dxa"/>
          </w:tcPr>
          <w:p w14:paraId="52154DBB" w14:textId="1406CDB0" w:rsidR="00166DB7" w:rsidRPr="002162C6" w:rsidRDefault="00166DB7" w:rsidP="00166DB7">
            <w:r w:rsidRPr="002162C6">
              <w:rPr>
                <w:b/>
              </w:rPr>
              <w:t>Slovenská inovačná a energetická agentúra</w:t>
            </w:r>
            <w:r w:rsidRPr="002162C6">
              <w:t xml:space="preserve"> (ďalej len „</w:t>
            </w:r>
            <w:r w:rsidRPr="002162C6">
              <w:rPr>
                <w:b/>
              </w:rPr>
              <w:t>SIEA</w:t>
            </w:r>
            <w:r w:rsidRPr="002162C6">
              <w:t>“)</w:t>
            </w:r>
          </w:p>
        </w:tc>
      </w:tr>
      <w:tr w:rsidR="00166DB7" w:rsidRPr="002162C6" w14:paraId="1F10B5C6" w14:textId="77777777" w:rsidTr="00CD7DD6">
        <w:tc>
          <w:tcPr>
            <w:tcW w:w="2689" w:type="dxa"/>
          </w:tcPr>
          <w:p w14:paraId="2AC3E930" w14:textId="77777777" w:rsidR="00166DB7" w:rsidRPr="002162C6" w:rsidRDefault="00166DB7" w:rsidP="00166DB7">
            <w:r w:rsidRPr="002162C6">
              <w:t xml:space="preserve">Adresa Vykonávateľa : </w:t>
            </w:r>
          </w:p>
        </w:tc>
        <w:tc>
          <w:tcPr>
            <w:tcW w:w="6373" w:type="dxa"/>
          </w:tcPr>
          <w:p w14:paraId="115662C4" w14:textId="77777777" w:rsidR="00166DB7" w:rsidRPr="002162C6" w:rsidRDefault="00166DB7" w:rsidP="00166DB7">
            <w:r w:rsidRPr="002162C6">
              <w:t xml:space="preserve">Bajkalská 27 </w:t>
            </w:r>
          </w:p>
          <w:p w14:paraId="3B002D19" w14:textId="77777777" w:rsidR="00166DB7" w:rsidRPr="002162C6" w:rsidRDefault="00166DB7" w:rsidP="00166DB7">
            <w:r w:rsidRPr="002162C6">
              <w:t xml:space="preserve">827 99 Bratislava </w:t>
            </w:r>
          </w:p>
          <w:p w14:paraId="6B917A05" w14:textId="77777777" w:rsidR="00166DB7" w:rsidRPr="002162C6" w:rsidRDefault="00713A1F" w:rsidP="00166DB7">
            <w:hyperlink r:id="rId9" w:history="1">
              <w:r w:rsidR="00166DB7" w:rsidRPr="002162C6">
                <w:rPr>
                  <w:rStyle w:val="Hyperlink"/>
                </w:rPr>
                <w:t>www.siea.sk</w:t>
              </w:r>
            </w:hyperlink>
            <w:r w:rsidR="00166DB7" w:rsidRPr="002162C6">
              <w:t xml:space="preserve"> </w:t>
            </w:r>
            <w:hyperlink r:id="rId10" w:history="1">
              <w:r w:rsidR="00166DB7" w:rsidRPr="002162C6">
                <w:rPr>
                  <w:rStyle w:val="Hyperlink"/>
                </w:rPr>
                <w:t>www.vytvor.me</w:t>
              </w:r>
            </w:hyperlink>
            <w:r w:rsidR="00166DB7" w:rsidRPr="002162C6">
              <w:t xml:space="preserve">  </w:t>
            </w:r>
          </w:p>
          <w:p w14:paraId="38D5A3D7" w14:textId="47030235" w:rsidR="00166DB7" w:rsidRPr="002162C6" w:rsidRDefault="00166DB7" w:rsidP="00166DB7">
            <w:r w:rsidRPr="002162C6">
              <w:t xml:space="preserve">mail: </w:t>
            </w:r>
            <w:hyperlink r:id="rId11" w:history="1">
              <w:r w:rsidRPr="002162C6">
                <w:rPr>
                  <w:rStyle w:val="Hyperlink"/>
                </w:rPr>
                <w:t>office@siea.gov.sk</w:t>
              </w:r>
            </w:hyperlink>
          </w:p>
          <w:p w14:paraId="76FB3AEE" w14:textId="77777777" w:rsidR="00166DB7" w:rsidRPr="002162C6" w:rsidRDefault="00166DB7" w:rsidP="00166DB7">
            <w:r w:rsidRPr="002162C6">
              <w:t>Telefón: +421 2/58 248 111</w:t>
            </w:r>
          </w:p>
        </w:tc>
      </w:tr>
    </w:tbl>
    <w:p w14:paraId="5F1A2367" w14:textId="77777777" w:rsidR="00BC5C43" w:rsidRDefault="00BC5C43"/>
    <w:p w14:paraId="63326600" w14:textId="50D7BB24" w:rsidR="00BF275A" w:rsidRDefault="00BF275A"/>
    <w:p w14:paraId="7F33333C" w14:textId="77777777" w:rsidR="00166DB7" w:rsidRDefault="00166DB7"/>
    <w:p w14:paraId="1F8004D7" w14:textId="77777777" w:rsidR="00BF275A" w:rsidRPr="002162C6" w:rsidRDefault="00BF275A"/>
    <w:tbl>
      <w:tblPr>
        <w:tblStyle w:val="TableGrid"/>
        <w:tblW w:w="0" w:type="auto"/>
        <w:tblLook w:val="04A0" w:firstRow="1" w:lastRow="0" w:firstColumn="1" w:lastColumn="0" w:noHBand="0" w:noVBand="1"/>
      </w:tblPr>
      <w:tblGrid>
        <w:gridCol w:w="6516"/>
        <w:gridCol w:w="2546"/>
      </w:tblGrid>
      <w:tr w:rsidR="004D21BE" w:rsidRPr="002162C6" w14:paraId="3BDD5228" w14:textId="77777777" w:rsidTr="00CD7DD6">
        <w:tc>
          <w:tcPr>
            <w:tcW w:w="9062" w:type="dxa"/>
            <w:gridSpan w:val="2"/>
          </w:tcPr>
          <w:p w14:paraId="08CD0249" w14:textId="18C4FF5F" w:rsidR="004D21BE" w:rsidRPr="002162C6" w:rsidRDefault="004D21BE" w:rsidP="005B5300">
            <w:r w:rsidRPr="002162C6">
              <w:lastRenderedPageBreak/>
              <w:t xml:space="preserve">1.2 </w:t>
            </w:r>
            <w:r w:rsidR="00E4792C" w:rsidRPr="002162C6">
              <w:rPr>
                <w:b/>
              </w:rPr>
              <w:t xml:space="preserve">Dĺžka trvania </w:t>
            </w:r>
            <w:r w:rsidR="005B5300">
              <w:rPr>
                <w:b/>
              </w:rPr>
              <w:t xml:space="preserve"> </w:t>
            </w:r>
            <w:r w:rsidR="004D31DD" w:rsidRPr="002162C6">
              <w:rPr>
                <w:b/>
              </w:rPr>
              <w:t xml:space="preserve">riadnej </w:t>
            </w:r>
            <w:r w:rsidR="00E4792C" w:rsidRPr="002162C6">
              <w:rPr>
                <w:b/>
              </w:rPr>
              <w:t>v</w:t>
            </w:r>
            <w:r w:rsidRPr="002162C6">
              <w:rPr>
                <w:b/>
              </w:rPr>
              <w:t>ýzvy</w:t>
            </w:r>
            <w:r w:rsidR="00E4792C" w:rsidRPr="002162C6">
              <w:rPr>
                <w:b/>
              </w:rPr>
              <w:t xml:space="preserve"> </w:t>
            </w:r>
            <w:r w:rsidR="00722EEF">
              <w:rPr>
                <w:rFonts w:ascii="Arial Narrow" w:hAnsi="Arial Narrow"/>
                <w:b/>
              </w:rPr>
              <w:t>KV_A_R</w:t>
            </w:r>
            <w:r w:rsidR="00646B7C">
              <w:rPr>
                <w:rFonts w:ascii="Arial Narrow" w:hAnsi="Arial Narrow"/>
                <w:b/>
              </w:rPr>
              <w:t>R</w:t>
            </w:r>
            <w:r w:rsidR="005B5300">
              <w:rPr>
                <w:rFonts w:ascii="Arial Narrow" w:hAnsi="Arial Narrow"/>
                <w:b/>
              </w:rPr>
              <w:t>119</w:t>
            </w:r>
          </w:p>
        </w:tc>
      </w:tr>
      <w:tr w:rsidR="004D21BE" w:rsidRPr="002162C6" w14:paraId="5702C98B" w14:textId="77777777" w:rsidTr="004D21BE">
        <w:tc>
          <w:tcPr>
            <w:tcW w:w="6516" w:type="dxa"/>
          </w:tcPr>
          <w:p w14:paraId="34A5A5BE" w14:textId="77777777" w:rsidR="004D21BE" w:rsidRPr="002162C6" w:rsidRDefault="004D21BE" w:rsidP="00CD7DD6">
            <w:r w:rsidRPr="002162C6">
              <w:t>Typ výzvy</w:t>
            </w:r>
          </w:p>
        </w:tc>
        <w:tc>
          <w:tcPr>
            <w:tcW w:w="2546" w:type="dxa"/>
          </w:tcPr>
          <w:p w14:paraId="51D4425D" w14:textId="77777777" w:rsidR="004D21BE" w:rsidRPr="002162C6" w:rsidRDefault="004D21BE" w:rsidP="00CD7DD6">
            <w:pPr>
              <w:jc w:val="both"/>
            </w:pPr>
            <w:r w:rsidRPr="002162C6">
              <w:t xml:space="preserve">Uzavretá </w:t>
            </w:r>
          </w:p>
        </w:tc>
      </w:tr>
      <w:tr w:rsidR="004D21BE" w:rsidRPr="002162C6" w14:paraId="737CCDBE" w14:textId="77777777" w:rsidTr="004D21BE">
        <w:tc>
          <w:tcPr>
            <w:tcW w:w="6516" w:type="dxa"/>
          </w:tcPr>
          <w:p w14:paraId="20FAB895" w14:textId="46B322A9" w:rsidR="004D21BE" w:rsidRPr="002162C6" w:rsidRDefault="004D21BE" w:rsidP="009773EC">
            <w:r w:rsidRPr="002162C6">
              <w:t xml:space="preserve">Dátum vyhlásenia </w:t>
            </w:r>
            <w:r w:rsidR="009773EC" w:rsidRPr="002162C6">
              <w:t xml:space="preserve"> </w:t>
            </w:r>
            <w:r w:rsidR="00722EEF">
              <w:t>tejto r</w:t>
            </w:r>
            <w:r w:rsidR="005601C1" w:rsidRPr="002162C6">
              <w:t xml:space="preserve">iadnej </w:t>
            </w:r>
            <w:r w:rsidR="009773EC" w:rsidRPr="002162C6">
              <w:t>Výzvy</w:t>
            </w:r>
            <w:r w:rsidR="005601C1" w:rsidRPr="002162C6">
              <w:t xml:space="preserve"> KV</w:t>
            </w:r>
            <w:r w:rsidR="009773EC" w:rsidRPr="002162C6">
              <w:t xml:space="preserve"> </w:t>
            </w:r>
            <w:r w:rsidRPr="002162C6">
              <w:rPr>
                <w:i/>
                <w:sz w:val="20"/>
                <w:szCs w:val="20"/>
              </w:rPr>
              <w:t>(dátum zverejnenia podmienok výzvy)</w:t>
            </w:r>
          </w:p>
        </w:tc>
        <w:tc>
          <w:tcPr>
            <w:tcW w:w="2546" w:type="dxa"/>
          </w:tcPr>
          <w:p w14:paraId="4D87F2DC" w14:textId="4EC5CC04" w:rsidR="004D21BE" w:rsidRPr="002162C6" w:rsidRDefault="00E34779" w:rsidP="00CD7DD6">
            <w:pPr>
              <w:jc w:val="both"/>
            </w:pPr>
            <w:r>
              <w:t>21.05</w:t>
            </w:r>
            <w:r w:rsidR="00B90366" w:rsidRPr="002162C6">
              <w:t>.2019</w:t>
            </w:r>
          </w:p>
        </w:tc>
      </w:tr>
      <w:tr w:rsidR="009773EC" w:rsidRPr="002162C6" w14:paraId="62C49B75" w14:textId="77777777" w:rsidTr="004D21BE">
        <w:tc>
          <w:tcPr>
            <w:tcW w:w="6516" w:type="dxa"/>
          </w:tcPr>
          <w:p w14:paraId="42F3974C" w14:textId="77ACBF53" w:rsidR="008C5338" w:rsidRPr="002162C6" w:rsidRDefault="008C5338" w:rsidP="005B5300">
            <w:r w:rsidRPr="002162C6">
              <w:t xml:space="preserve">Dátum zahájenia </w:t>
            </w:r>
            <w:r w:rsidR="005B5300">
              <w:t>on-line</w:t>
            </w:r>
            <w:r w:rsidRPr="002162C6">
              <w:t xml:space="preserve"> elektronickej registrácie Žiadostí o KV</w:t>
            </w:r>
          </w:p>
          <w:p w14:paraId="36CFE9D0" w14:textId="0AC447F0" w:rsidR="009773EC" w:rsidRPr="002162C6" w:rsidRDefault="008C5338" w:rsidP="005B5300">
            <w:r w:rsidRPr="002162C6">
              <w:rPr>
                <w:i/>
                <w:sz w:val="20"/>
                <w:szCs w:val="20"/>
              </w:rPr>
              <w:t xml:space="preserve">(dátum od ktorého </w:t>
            </w:r>
            <w:r w:rsidR="00270BED" w:rsidRPr="002162C6">
              <w:rPr>
                <w:i/>
                <w:sz w:val="20"/>
                <w:szCs w:val="20"/>
              </w:rPr>
              <w:t>je</w:t>
            </w:r>
            <w:r w:rsidRPr="002162C6">
              <w:rPr>
                <w:i/>
                <w:sz w:val="20"/>
                <w:szCs w:val="20"/>
              </w:rPr>
              <w:t xml:space="preserve"> možné žiadosti on-line registrovať na </w:t>
            </w:r>
            <w:hyperlink r:id="rId12" w:history="1">
              <w:r w:rsidRPr="002162C6">
                <w:rPr>
                  <w:rStyle w:val="Hyperlink"/>
                  <w:i/>
                  <w:sz w:val="20"/>
                  <w:szCs w:val="20"/>
                </w:rPr>
                <w:t>www.vytvor.me</w:t>
              </w:r>
            </w:hyperlink>
            <w:r w:rsidRPr="002162C6">
              <w:rPr>
                <w:i/>
                <w:sz w:val="20"/>
                <w:szCs w:val="20"/>
              </w:rPr>
              <w:t xml:space="preserve">  a predkladať SIEA spôsobom podľa bodu 1.7</w:t>
            </w:r>
            <w:r w:rsidR="00E73BB6" w:rsidRPr="002162C6">
              <w:rPr>
                <w:i/>
                <w:sz w:val="20"/>
                <w:szCs w:val="20"/>
              </w:rPr>
              <w:t xml:space="preserve"> a 1.8 </w:t>
            </w:r>
            <w:r w:rsidRPr="002162C6">
              <w:rPr>
                <w:i/>
                <w:sz w:val="20"/>
                <w:szCs w:val="20"/>
              </w:rPr>
              <w:t xml:space="preserve">  tejto riadnej </w:t>
            </w:r>
            <w:r w:rsidR="0062175B" w:rsidRPr="002162C6">
              <w:rPr>
                <w:i/>
                <w:sz w:val="20"/>
                <w:szCs w:val="20"/>
              </w:rPr>
              <w:t xml:space="preserve">Výzvy </w:t>
            </w:r>
            <w:r w:rsidRPr="002162C6">
              <w:rPr>
                <w:i/>
                <w:sz w:val="20"/>
                <w:szCs w:val="20"/>
              </w:rPr>
              <w:t>KV)</w:t>
            </w:r>
          </w:p>
        </w:tc>
        <w:tc>
          <w:tcPr>
            <w:tcW w:w="2546" w:type="dxa"/>
          </w:tcPr>
          <w:p w14:paraId="203D0F7A" w14:textId="77777777" w:rsidR="009773EC" w:rsidRPr="002162C6" w:rsidRDefault="009773EC" w:rsidP="00B90366">
            <w:pPr>
              <w:jc w:val="both"/>
            </w:pPr>
          </w:p>
          <w:p w14:paraId="61876FC5" w14:textId="77777777" w:rsidR="008C5338" w:rsidRPr="002162C6" w:rsidRDefault="008C5338" w:rsidP="00B90366">
            <w:pPr>
              <w:jc w:val="both"/>
            </w:pPr>
          </w:p>
          <w:p w14:paraId="6149AED2" w14:textId="03941ACF" w:rsidR="008C5338" w:rsidRPr="002162C6" w:rsidRDefault="00E34779" w:rsidP="00E34779">
            <w:pPr>
              <w:jc w:val="both"/>
            </w:pPr>
            <w:r>
              <w:t>23</w:t>
            </w:r>
            <w:r w:rsidR="005B5300">
              <w:t>.0</w:t>
            </w:r>
            <w:r>
              <w:t>5</w:t>
            </w:r>
            <w:r w:rsidR="008C5338" w:rsidRPr="002162C6">
              <w:t>.2019</w:t>
            </w:r>
          </w:p>
        </w:tc>
      </w:tr>
      <w:tr w:rsidR="009773EC" w:rsidRPr="002162C6" w14:paraId="547E270A" w14:textId="77777777" w:rsidTr="004D21BE">
        <w:tc>
          <w:tcPr>
            <w:tcW w:w="6516" w:type="dxa"/>
          </w:tcPr>
          <w:p w14:paraId="209A2E4E" w14:textId="370604C9" w:rsidR="009773EC" w:rsidRPr="002162C6" w:rsidRDefault="009773EC" w:rsidP="005B5300">
            <w:r w:rsidRPr="002162C6">
              <w:t xml:space="preserve">Dátum ukončenia  </w:t>
            </w:r>
            <w:r w:rsidR="005B5300">
              <w:t>on-line</w:t>
            </w:r>
            <w:r w:rsidRPr="002162C6">
              <w:t xml:space="preserve">  elektronickej registrácie Žiadostí o</w:t>
            </w:r>
            <w:r w:rsidR="008C5338" w:rsidRPr="002162C6">
              <w:t> </w:t>
            </w:r>
            <w:r w:rsidRPr="002162C6">
              <w:t>KV</w:t>
            </w:r>
            <w:r w:rsidR="008C5338" w:rsidRPr="002162C6">
              <w:t xml:space="preserve"> </w:t>
            </w:r>
            <w:r w:rsidR="00E73BB6" w:rsidRPr="002162C6">
              <w:rPr>
                <w:i/>
                <w:sz w:val="20"/>
                <w:szCs w:val="20"/>
              </w:rPr>
              <w:t xml:space="preserve">(dátum do </w:t>
            </w:r>
            <w:r w:rsidR="008C5338" w:rsidRPr="002162C6">
              <w:rPr>
                <w:i/>
                <w:sz w:val="20"/>
                <w:szCs w:val="20"/>
              </w:rPr>
              <w:t xml:space="preserve">ktorého </w:t>
            </w:r>
            <w:r w:rsidR="00270BED" w:rsidRPr="002162C6">
              <w:rPr>
                <w:i/>
                <w:sz w:val="20"/>
                <w:szCs w:val="20"/>
              </w:rPr>
              <w:t>je</w:t>
            </w:r>
            <w:r w:rsidR="008C5338" w:rsidRPr="002162C6">
              <w:rPr>
                <w:i/>
                <w:sz w:val="20"/>
                <w:szCs w:val="20"/>
              </w:rPr>
              <w:t xml:space="preserve"> možné nové žiadosti on-line registrovať na </w:t>
            </w:r>
            <w:hyperlink r:id="rId13" w:history="1">
              <w:r w:rsidR="008C5338" w:rsidRPr="002162C6">
                <w:rPr>
                  <w:rStyle w:val="Hyperlink"/>
                  <w:i/>
                  <w:sz w:val="20"/>
                  <w:szCs w:val="20"/>
                </w:rPr>
                <w:t>www.vytvor.me</w:t>
              </w:r>
            </w:hyperlink>
            <w:r w:rsidR="008C5338" w:rsidRPr="002162C6">
              <w:rPr>
                <w:i/>
                <w:sz w:val="20"/>
                <w:szCs w:val="20"/>
              </w:rPr>
              <w:t xml:space="preserve">  )</w:t>
            </w:r>
          </w:p>
        </w:tc>
        <w:tc>
          <w:tcPr>
            <w:tcW w:w="2546" w:type="dxa"/>
          </w:tcPr>
          <w:p w14:paraId="2FA230C1" w14:textId="77777777" w:rsidR="009773EC" w:rsidRPr="002162C6" w:rsidRDefault="009773EC" w:rsidP="00B90366">
            <w:pPr>
              <w:jc w:val="both"/>
            </w:pPr>
          </w:p>
          <w:p w14:paraId="55EF32D6" w14:textId="4408A67E" w:rsidR="008C5338" w:rsidRPr="002162C6" w:rsidRDefault="00080B8B" w:rsidP="00080B8B">
            <w:pPr>
              <w:jc w:val="both"/>
            </w:pPr>
            <w:r w:rsidRPr="00080B8B">
              <w:t>11</w:t>
            </w:r>
            <w:r w:rsidR="000B19C0" w:rsidRPr="00080B8B">
              <w:t>.09.2019</w:t>
            </w:r>
          </w:p>
        </w:tc>
      </w:tr>
      <w:tr w:rsidR="004D21BE" w:rsidRPr="002162C6" w14:paraId="7EF551D8" w14:textId="77777777" w:rsidTr="004D21BE">
        <w:tc>
          <w:tcPr>
            <w:tcW w:w="6516" w:type="dxa"/>
          </w:tcPr>
          <w:p w14:paraId="2C94A219" w14:textId="42A14322" w:rsidR="004D21BE" w:rsidRPr="002162C6" w:rsidRDefault="004D21BE" w:rsidP="005B5300">
            <w:r w:rsidRPr="002162C6">
              <w:t xml:space="preserve">Dátum uzavretia </w:t>
            </w:r>
            <w:r w:rsidR="00722EEF">
              <w:t xml:space="preserve"> tejto r</w:t>
            </w:r>
            <w:r w:rsidR="005D3B54" w:rsidRPr="002162C6">
              <w:t xml:space="preserve">iadnej  </w:t>
            </w:r>
            <w:r w:rsidR="009773EC" w:rsidRPr="002162C6">
              <w:t xml:space="preserve">Výzvy </w:t>
            </w:r>
            <w:r w:rsidR="005601C1" w:rsidRPr="002162C6">
              <w:t xml:space="preserve">KV </w:t>
            </w:r>
            <w:r w:rsidR="00B90366" w:rsidRPr="002162C6">
              <w:rPr>
                <w:i/>
                <w:sz w:val="20"/>
                <w:szCs w:val="20"/>
              </w:rPr>
              <w:t xml:space="preserve">(dátum do ktorého je možné skompletizované a riadne vyplnené   žiadosti  predkladať SIEA spôsobom podľa bodu 1.7 </w:t>
            </w:r>
            <w:r w:rsidR="004D31DD" w:rsidRPr="002162C6">
              <w:rPr>
                <w:i/>
                <w:sz w:val="20"/>
                <w:szCs w:val="20"/>
              </w:rPr>
              <w:t xml:space="preserve"> a 1.8 </w:t>
            </w:r>
            <w:r w:rsidR="00B90366" w:rsidRPr="002162C6">
              <w:rPr>
                <w:i/>
                <w:sz w:val="20"/>
                <w:szCs w:val="20"/>
              </w:rPr>
              <w:t xml:space="preserve">tejto </w:t>
            </w:r>
            <w:r w:rsidR="003F40FC" w:rsidRPr="002162C6">
              <w:rPr>
                <w:i/>
                <w:sz w:val="20"/>
                <w:szCs w:val="20"/>
              </w:rPr>
              <w:t xml:space="preserve">riadnej </w:t>
            </w:r>
            <w:r w:rsidR="0062175B" w:rsidRPr="002162C6">
              <w:rPr>
                <w:i/>
                <w:sz w:val="20"/>
                <w:szCs w:val="20"/>
              </w:rPr>
              <w:t>Výzvy</w:t>
            </w:r>
            <w:r w:rsidR="004E4F24" w:rsidRPr="002162C6">
              <w:rPr>
                <w:i/>
                <w:sz w:val="20"/>
                <w:szCs w:val="20"/>
              </w:rPr>
              <w:t xml:space="preserve"> KV</w:t>
            </w:r>
            <w:r w:rsidR="00B90366" w:rsidRPr="002162C6">
              <w:rPr>
                <w:i/>
                <w:sz w:val="20"/>
                <w:szCs w:val="20"/>
              </w:rPr>
              <w:t>)</w:t>
            </w:r>
          </w:p>
        </w:tc>
        <w:tc>
          <w:tcPr>
            <w:tcW w:w="2546" w:type="dxa"/>
          </w:tcPr>
          <w:p w14:paraId="5D1B64C2" w14:textId="332217BE" w:rsidR="004D21BE" w:rsidRPr="002162C6" w:rsidRDefault="0027048A" w:rsidP="005B5300">
            <w:pPr>
              <w:jc w:val="both"/>
            </w:pPr>
            <w:r>
              <w:t>15.11.2019</w:t>
            </w:r>
          </w:p>
        </w:tc>
      </w:tr>
    </w:tbl>
    <w:p w14:paraId="5A3E7161" w14:textId="77777777" w:rsidR="009C3FF6" w:rsidRPr="002162C6" w:rsidRDefault="009C3FF6"/>
    <w:tbl>
      <w:tblPr>
        <w:tblStyle w:val="TableGrid"/>
        <w:tblW w:w="0" w:type="auto"/>
        <w:tblLook w:val="04A0" w:firstRow="1" w:lastRow="0" w:firstColumn="1" w:lastColumn="0" w:noHBand="0" w:noVBand="1"/>
      </w:tblPr>
      <w:tblGrid>
        <w:gridCol w:w="9062"/>
      </w:tblGrid>
      <w:tr w:rsidR="0005158C" w:rsidRPr="002162C6" w14:paraId="3FE9472C" w14:textId="77777777" w:rsidTr="00C92813">
        <w:tc>
          <w:tcPr>
            <w:tcW w:w="9062" w:type="dxa"/>
          </w:tcPr>
          <w:p w14:paraId="3EEA5C72" w14:textId="63D52DBF" w:rsidR="0005158C" w:rsidRPr="002162C6" w:rsidRDefault="0005158C" w:rsidP="00E34779">
            <w:pPr>
              <w:pStyle w:val="ListParagraph"/>
              <w:numPr>
                <w:ilvl w:val="1"/>
                <w:numId w:val="1"/>
              </w:numPr>
              <w:rPr>
                <w:b/>
              </w:rPr>
            </w:pPr>
            <w:r w:rsidRPr="002162C6">
              <w:rPr>
                <w:b/>
              </w:rPr>
              <w:t>Zá</w:t>
            </w:r>
            <w:r w:rsidR="00E4792C" w:rsidRPr="002162C6">
              <w:rPr>
                <w:b/>
              </w:rPr>
              <w:t xml:space="preserve">kladné ustanovenia týkajúce sa </w:t>
            </w:r>
            <w:r w:rsidR="0085168A" w:rsidRPr="002162C6">
              <w:rPr>
                <w:b/>
              </w:rPr>
              <w:t xml:space="preserve">riadnej </w:t>
            </w:r>
            <w:r w:rsidR="00AF4284">
              <w:rPr>
                <w:b/>
              </w:rPr>
              <w:t>V</w:t>
            </w:r>
            <w:r w:rsidRPr="002162C6">
              <w:rPr>
                <w:b/>
              </w:rPr>
              <w:t xml:space="preserve">ýzvy </w:t>
            </w:r>
            <w:r w:rsidR="00B47275" w:rsidRPr="002162C6">
              <w:rPr>
                <w:rFonts w:ascii="Arial Narrow" w:hAnsi="Arial Narrow"/>
                <w:b/>
              </w:rPr>
              <w:t>KV_A_</w:t>
            </w:r>
            <w:r w:rsidR="006B05B5">
              <w:rPr>
                <w:rFonts w:ascii="Arial Narrow" w:hAnsi="Arial Narrow"/>
                <w:b/>
              </w:rPr>
              <w:t>R</w:t>
            </w:r>
            <w:r w:rsidR="00E34779">
              <w:rPr>
                <w:rFonts w:ascii="Arial Narrow" w:hAnsi="Arial Narrow"/>
                <w:b/>
              </w:rPr>
              <w:t>R</w:t>
            </w:r>
            <w:r w:rsidR="003E57CF">
              <w:rPr>
                <w:rFonts w:ascii="Arial Narrow" w:hAnsi="Arial Narrow"/>
                <w:b/>
              </w:rPr>
              <w:t xml:space="preserve">119 </w:t>
            </w:r>
            <w:r w:rsidR="00434AC3" w:rsidRPr="002162C6">
              <w:rPr>
                <w:rFonts w:ascii="Arial Narrow" w:hAnsi="Arial Narrow"/>
                <w:b/>
              </w:rPr>
              <w:t xml:space="preserve"> </w:t>
            </w:r>
          </w:p>
        </w:tc>
      </w:tr>
      <w:tr w:rsidR="000F26F1" w:rsidRPr="002162C6" w14:paraId="3966B958" w14:textId="77777777" w:rsidTr="00C92813">
        <w:tc>
          <w:tcPr>
            <w:tcW w:w="9062" w:type="dxa"/>
          </w:tcPr>
          <w:p w14:paraId="64CA67AE" w14:textId="2E0EB4D2" w:rsidR="00FB7739" w:rsidRPr="002162C6" w:rsidRDefault="003E57CF" w:rsidP="00FB7739">
            <w:pPr>
              <w:spacing w:after="120"/>
              <w:jc w:val="both"/>
              <w:rPr>
                <w:rFonts w:cstheme="minorHAnsi"/>
              </w:rPr>
            </w:pPr>
            <w:r>
              <w:t>R</w:t>
            </w:r>
            <w:r w:rsidR="0062175B" w:rsidRPr="002162C6">
              <w:t xml:space="preserve">iadna </w:t>
            </w:r>
            <w:r w:rsidR="00FB7739" w:rsidRPr="002162C6">
              <w:t>Výzva KV</w:t>
            </w:r>
            <w:r w:rsidR="00FD3031" w:rsidRPr="002162C6">
              <w:t>,</w:t>
            </w:r>
            <w:r w:rsidR="00FB7739" w:rsidRPr="002162C6">
              <w:t xml:space="preserve"> je základným </w:t>
            </w:r>
            <w:r w:rsidR="005A36A1" w:rsidRPr="002162C6">
              <w:t xml:space="preserve">metodickým </w:t>
            </w:r>
            <w:r w:rsidR="00FB7739" w:rsidRPr="002162C6">
              <w:t xml:space="preserve">dokumentom určeným užívateľom  ako  príjemcom pomoci de </w:t>
            </w:r>
            <w:proofErr w:type="spellStart"/>
            <w:r w:rsidR="00FB7739" w:rsidRPr="002162C6">
              <w:t>minimis</w:t>
            </w:r>
            <w:proofErr w:type="spellEnd"/>
            <w:r w:rsidR="00FB7739" w:rsidRPr="002162C6">
              <w:t xml:space="preserve"> podľa Schémy (do poskytnutia pomoci de </w:t>
            </w:r>
            <w:proofErr w:type="spellStart"/>
            <w:r w:rsidR="00FB7739" w:rsidRPr="002162C6">
              <w:t>minimis</w:t>
            </w:r>
            <w:proofErr w:type="spellEnd"/>
            <w:r w:rsidR="00FB7739" w:rsidRPr="002162C6">
              <w:t xml:space="preserve"> v postavení žiadateľov o pomoc), a to podľa § 3 ods. 2 písm. d) Zák. č. 292/2014 Z. z. o príspevku poskytovanom z európskych štrukturálnych a investičných fondov a o zmene a doplnení niektorých zákonov v znení neskorších predpisov (ďalej ako „zák. č. 292/2014 Z. z.“). Vzhľadom na to, že pri poskytovaní pomoci na základe tejto </w:t>
            </w:r>
            <w:r w:rsidR="00722EEF">
              <w:t>ri</w:t>
            </w:r>
            <w:r w:rsidR="00FD3031" w:rsidRPr="002162C6">
              <w:t xml:space="preserve">adnej  </w:t>
            </w:r>
            <w:r w:rsidR="00FB7739" w:rsidRPr="002162C6">
              <w:t xml:space="preserve">Výzvy KV SIEA koná ako vykonávateľ Schémy a súčasne ako prijímateľ </w:t>
            </w:r>
            <w:r w:rsidR="00ED1B61" w:rsidRPr="002162C6">
              <w:t xml:space="preserve">v rámci </w:t>
            </w:r>
            <w:r w:rsidR="00FB7739" w:rsidRPr="002162C6">
              <w:t xml:space="preserve">NP </w:t>
            </w:r>
            <w:r w:rsidR="00FB7739" w:rsidRPr="002162C6">
              <w:rPr>
                <w:rFonts w:cstheme="minorHAnsi"/>
              </w:rPr>
              <w:t xml:space="preserve">PRKP,  a pomoc vo forme finančného plnenia (príspevku) bude poskytnutá užívateľom ako príjemcom pomoci de </w:t>
            </w:r>
            <w:proofErr w:type="spellStart"/>
            <w:r w:rsidR="00FB7739" w:rsidRPr="002162C6">
              <w:rPr>
                <w:rFonts w:cstheme="minorHAnsi"/>
              </w:rPr>
              <w:t>minimis</w:t>
            </w:r>
            <w:proofErr w:type="spellEnd"/>
            <w:r w:rsidR="00FB7739" w:rsidRPr="002162C6">
              <w:rPr>
                <w:rFonts w:cstheme="minorHAnsi"/>
              </w:rPr>
              <w:t xml:space="preserve"> podľa § 7 ods. 6 </w:t>
            </w:r>
            <w:proofErr w:type="spellStart"/>
            <w:r w:rsidR="00FB7739" w:rsidRPr="002162C6">
              <w:rPr>
                <w:rFonts w:cstheme="minorHAnsi"/>
              </w:rPr>
              <w:t>písm</w:t>
            </w:r>
            <w:proofErr w:type="spellEnd"/>
            <w:r w:rsidR="00FB7739" w:rsidRPr="002162C6">
              <w:rPr>
                <w:rFonts w:cstheme="minorHAnsi"/>
              </w:rPr>
              <w:t xml:space="preserve">, a) až e) </w:t>
            </w:r>
            <w:proofErr w:type="spellStart"/>
            <w:r w:rsidR="00FB7739" w:rsidRPr="002162C6">
              <w:rPr>
                <w:rFonts w:cstheme="minorHAnsi"/>
              </w:rPr>
              <w:t>Zák.č</w:t>
            </w:r>
            <w:proofErr w:type="spellEnd"/>
            <w:r w:rsidR="00FB7739" w:rsidRPr="002162C6">
              <w:rPr>
                <w:rFonts w:cstheme="minorHAnsi"/>
              </w:rPr>
              <w:t xml:space="preserve">. 358/2015 </w:t>
            </w:r>
            <w:proofErr w:type="spellStart"/>
            <w:r w:rsidR="00FB7739" w:rsidRPr="002162C6">
              <w:rPr>
                <w:rFonts w:cstheme="minorHAnsi"/>
              </w:rPr>
              <w:t>Z.z</w:t>
            </w:r>
            <w:proofErr w:type="spellEnd"/>
            <w:r w:rsidR="00FB7739" w:rsidRPr="002162C6">
              <w:rPr>
                <w:rFonts w:cstheme="minorHAnsi"/>
              </w:rPr>
              <w:t xml:space="preserve">. – Zákon o štátnej pomoci (ďalej ako „zák. č.358/2015 </w:t>
            </w:r>
            <w:proofErr w:type="spellStart"/>
            <w:r w:rsidR="00FB7739" w:rsidRPr="002162C6">
              <w:rPr>
                <w:rFonts w:cstheme="minorHAnsi"/>
              </w:rPr>
              <w:t>Z.z</w:t>
            </w:r>
            <w:proofErr w:type="spellEnd"/>
            <w:r w:rsidR="00FB7739" w:rsidRPr="002162C6">
              <w:rPr>
                <w:rFonts w:cstheme="minorHAnsi"/>
              </w:rPr>
              <w:t xml:space="preserve">.“), z právneho aj faktického postavenia zúčastnených strán vyplývajú nasledovné základné východiskové pravidlá, ktoré sú určujúce pre interpretáciu ustanovení obsiahnutých v tejto </w:t>
            </w:r>
            <w:proofErr w:type="spellStart"/>
            <w:r w:rsidR="00722EEF">
              <w:t>riadnej</w:t>
            </w:r>
            <w:r w:rsidR="00FD3031" w:rsidRPr="002162C6">
              <w:t>iadnej</w:t>
            </w:r>
            <w:proofErr w:type="spellEnd"/>
            <w:r w:rsidR="00FD3031" w:rsidRPr="002162C6">
              <w:rPr>
                <w:rFonts w:cstheme="minorHAnsi"/>
              </w:rPr>
              <w:t xml:space="preserve"> </w:t>
            </w:r>
            <w:r w:rsidR="00FB7739" w:rsidRPr="002162C6">
              <w:rPr>
                <w:rFonts w:cstheme="minorHAnsi"/>
              </w:rPr>
              <w:t xml:space="preserve">Výzve KV: </w:t>
            </w:r>
            <w:r w:rsidR="00FD3031" w:rsidRPr="002162C6">
              <w:rPr>
                <w:rFonts w:cstheme="minorHAnsi"/>
              </w:rPr>
              <w:t xml:space="preserve"> </w:t>
            </w:r>
          </w:p>
          <w:p w14:paraId="43F85A39" w14:textId="25EEF29D" w:rsidR="00FB7739" w:rsidRPr="002162C6" w:rsidRDefault="00FB7739" w:rsidP="00FB7739">
            <w:pPr>
              <w:pStyle w:val="ListParagraph"/>
              <w:numPr>
                <w:ilvl w:val="0"/>
                <w:numId w:val="33"/>
              </w:numPr>
              <w:spacing w:after="120"/>
              <w:jc w:val="both"/>
              <w:rPr>
                <w:rFonts w:cstheme="minorHAnsi"/>
              </w:rPr>
            </w:pPr>
            <w:r w:rsidRPr="002162C6">
              <w:rPr>
                <w:rFonts w:cstheme="minorHAnsi"/>
              </w:rPr>
              <w:t xml:space="preserve">SIEA ako prijímateľ v rámci </w:t>
            </w:r>
            <w:r w:rsidRPr="002162C6">
              <w:t xml:space="preserve">NP </w:t>
            </w:r>
            <w:r w:rsidRPr="002162C6">
              <w:rPr>
                <w:rFonts w:cstheme="minorHAnsi"/>
              </w:rPr>
              <w:t xml:space="preserve">PRKP, nekoná ako orgán verejnej moci, ale ako zmluvná strana realizujúca </w:t>
            </w:r>
            <w:r w:rsidRPr="002162C6">
              <w:t xml:space="preserve">NP </w:t>
            </w:r>
            <w:r w:rsidRPr="002162C6">
              <w:rPr>
                <w:rFonts w:cstheme="minorHAnsi"/>
              </w:rPr>
              <w:t xml:space="preserve">PRKP v rámci Zmluvy o poskytnutí nenávratného finančného príspevku, reg. č. </w:t>
            </w:r>
            <w:r w:rsidRPr="002162C6">
              <w:rPr>
                <w:rFonts w:ascii="Arial" w:hAnsi="Arial" w:cs="Arial"/>
                <w:sz w:val="20"/>
              </w:rPr>
              <w:t xml:space="preserve">323/2017-2060-2242. </w:t>
            </w:r>
          </w:p>
          <w:p w14:paraId="29AA18A5" w14:textId="1D881BE8" w:rsidR="00FB7739" w:rsidRPr="002162C6" w:rsidRDefault="00FB7739" w:rsidP="00FB7739">
            <w:pPr>
              <w:pStyle w:val="ListParagraph"/>
              <w:numPr>
                <w:ilvl w:val="0"/>
                <w:numId w:val="33"/>
              </w:numPr>
              <w:spacing w:after="120"/>
              <w:jc w:val="both"/>
              <w:rPr>
                <w:rFonts w:cstheme="minorHAnsi"/>
              </w:rPr>
            </w:pPr>
            <w:r w:rsidRPr="002162C6">
              <w:rPr>
                <w:rFonts w:cstheme="minorHAnsi"/>
              </w:rPr>
              <w:t>V dôsledku skutočnosti podľa bodu 1., posudzovanie žiadosti predloženej žiadateľom o pomoc (potenciálnym užívateľom),  vrátane spôsobu jeho ukončenia, nie je konaním podľa § 19 a </w:t>
            </w:r>
            <w:proofErr w:type="spellStart"/>
            <w:r w:rsidRPr="002162C6">
              <w:rPr>
                <w:rFonts w:cstheme="minorHAnsi"/>
              </w:rPr>
              <w:t>nasl</w:t>
            </w:r>
            <w:proofErr w:type="spellEnd"/>
            <w:r w:rsidRPr="002162C6">
              <w:rPr>
                <w:rFonts w:cstheme="minorHAnsi"/>
              </w:rPr>
              <w:t xml:space="preserve">. zák. č. 292/2014 Z. z. Použitie podobnej alebo rovnakej terminológie v tejto </w:t>
            </w:r>
            <w:r w:rsidR="00FD3031" w:rsidRPr="002162C6">
              <w:t>riadnej</w:t>
            </w:r>
            <w:r w:rsidR="00FD3031" w:rsidRPr="002162C6">
              <w:rPr>
                <w:rFonts w:cstheme="minorHAnsi"/>
              </w:rPr>
              <w:t xml:space="preserve"> </w:t>
            </w:r>
            <w:r w:rsidRPr="002162C6">
              <w:rPr>
                <w:rFonts w:cstheme="minorHAnsi"/>
              </w:rPr>
              <w:t xml:space="preserve">Výzve KV (vrátane príloh) a v zák. č. 292/2014 Z. z. je odôvodnené len praktickou stránkou, nie právnou povahou posudzovania (posudzovania žiadosti) podľa tejto </w:t>
            </w:r>
            <w:r w:rsidR="00FD3031" w:rsidRPr="002162C6">
              <w:t>riadnej</w:t>
            </w:r>
            <w:r w:rsidR="00FD3031" w:rsidRPr="002162C6">
              <w:rPr>
                <w:rFonts w:cstheme="minorHAnsi"/>
              </w:rPr>
              <w:t xml:space="preserve">  </w:t>
            </w:r>
            <w:r w:rsidRPr="002162C6">
              <w:rPr>
                <w:rFonts w:cstheme="minorHAnsi"/>
              </w:rPr>
              <w:t>Výzvy KV. Pre</w:t>
            </w:r>
            <w:r w:rsidR="00ED1B61" w:rsidRPr="002162C6">
              <w:rPr>
                <w:rFonts w:cstheme="minorHAnsi"/>
              </w:rPr>
              <w:t xml:space="preserve">to výsledok tohto posudzovania, ktorý sa v tejto </w:t>
            </w:r>
            <w:r w:rsidR="00FD3031" w:rsidRPr="002162C6">
              <w:t>riadnej</w:t>
            </w:r>
            <w:r w:rsidR="00FD3031" w:rsidRPr="002162C6">
              <w:rPr>
                <w:rFonts w:cstheme="minorHAnsi"/>
              </w:rPr>
              <w:t xml:space="preserve"> </w:t>
            </w:r>
            <w:r w:rsidR="00ED1B61" w:rsidRPr="002162C6">
              <w:rPr>
                <w:rFonts w:cstheme="minorHAnsi"/>
              </w:rPr>
              <w:t>Výzve KV a/alebo v Príručke pre žiadateľa o</w:t>
            </w:r>
            <w:r w:rsidR="00FD3031" w:rsidRPr="002162C6">
              <w:rPr>
                <w:rFonts w:cstheme="minorHAnsi"/>
              </w:rPr>
              <w:t> </w:t>
            </w:r>
            <w:r w:rsidR="00ED1B61" w:rsidRPr="002162C6">
              <w:rPr>
                <w:rFonts w:cstheme="minorHAnsi"/>
              </w:rPr>
              <w:t>KV</w:t>
            </w:r>
            <w:r w:rsidR="00FD3031" w:rsidRPr="002162C6">
              <w:rPr>
                <w:rFonts w:cstheme="minorHAnsi"/>
              </w:rPr>
              <w:t>_</w:t>
            </w:r>
            <w:r w:rsidR="00065DFC">
              <w:rPr>
                <w:rFonts w:cstheme="minorHAnsi"/>
              </w:rPr>
              <w:t>R_</w:t>
            </w:r>
            <w:r w:rsidR="003E57CF">
              <w:rPr>
                <w:rFonts w:cstheme="minorHAnsi"/>
              </w:rPr>
              <w:t>2019</w:t>
            </w:r>
            <w:r w:rsidR="00ED1B61" w:rsidRPr="002162C6">
              <w:rPr>
                <w:rFonts w:cstheme="minorHAnsi"/>
              </w:rPr>
              <w:t xml:space="preserve"> označuje aj ako „rozhodnutie o schválení“,  „rozhodnutie o neschválení“  alebo „rozhodnutie o zastavení posudzovania“, </w:t>
            </w:r>
            <w:r w:rsidRPr="002162C6">
              <w:rPr>
                <w:rFonts w:cstheme="minorHAnsi"/>
              </w:rPr>
              <w:t>nie je výsledkom posudzovania správneho orgánu, prípadne orgánu verejnej moci a nie je tak možné  využiť žiaden z opravných prostriedkov podľa § 21 až § 24 zák. č. 292/2014 Z. z.</w:t>
            </w:r>
          </w:p>
          <w:p w14:paraId="321837D3" w14:textId="14722AD7" w:rsidR="00C12FE3" w:rsidRPr="002162C6" w:rsidRDefault="00FB7739" w:rsidP="00C12FE3">
            <w:pPr>
              <w:pStyle w:val="ListParagraph"/>
              <w:numPr>
                <w:ilvl w:val="0"/>
                <w:numId w:val="33"/>
              </w:numPr>
              <w:spacing w:after="120"/>
              <w:jc w:val="both"/>
              <w:rPr>
                <w:rFonts w:cstheme="minorHAnsi"/>
              </w:rPr>
            </w:pPr>
            <w:r w:rsidRPr="002162C6">
              <w:rPr>
                <w:rFonts w:cstheme="minorHAnsi"/>
              </w:rPr>
              <w:t xml:space="preserve">Podmienky poskytnutia </w:t>
            </w:r>
            <w:r w:rsidR="005A36A1" w:rsidRPr="002162C6">
              <w:rPr>
                <w:rFonts w:cstheme="minorHAnsi"/>
              </w:rPr>
              <w:t>KV</w:t>
            </w:r>
            <w:r w:rsidRPr="002162C6">
              <w:rPr>
                <w:rFonts w:cstheme="minorHAnsi"/>
              </w:rPr>
              <w:t xml:space="preserve"> uvádzané v texte </w:t>
            </w:r>
            <w:r w:rsidR="00FD3031" w:rsidRPr="002162C6">
              <w:t>riadnej</w:t>
            </w:r>
            <w:r w:rsidR="00FD3031" w:rsidRPr="002162C6">
              <w:rPr>
                <w:rFonts w:cstheme="minorHAnsi"/>
              </w:rPr>
              <w:t xml:space="preserve">  </w:t>
            </w:r>
            <w:r w:rsidRPr="002162C6">
              <w:rPr>
                <w:rFonts w:cstheme="minorHAnsi"/>
              </w:rPr>
              <w:t xml:space="preserve">Výzvy KV (vrátane jej príloh) nie sú podmienkami poskytnutia príspevku podľa § 17 zák. č. 292/2014 Z. z. Nastavenie podmienok poskytnutia </w:t>
            </w:r>
            <w:r w:rsidR="005A36A1" w:rsidRPr="002162C6">
              <w:rPr>
                <w:rFonts w:cstheme="minorHAnsi"/>
              </w:rPr>
              <w:t>KV</w:t>
            </w:r>
            <w:r w:rsidRPr="002162C6">
              <w:rPr>
                <w:rFonts w:cstheme="minorHAnsi"/>
              </w:rPr>
              <w:t xml:space="preserve"> vychádza výlučne zo Schémy a</w:t>
            </w:r>
            <w:r w:rsidR="005A36A1" w:rsidRPr="002162C6">
              <w:rPr>
                <w:rFonts w:cstheme="minorHAnsi"/>
              </w:rPr>
              <w:t xml:space="preserve"> z </w:t>
            </w:r>
            <w:r w:rsidR="000D1A27" w:rsidRPr="002162C6">
              <w:rPr>
                <w:rFonts w:cstheme="minorHAnsi"/>
              </w:rPr>
              <w:t xml:space="preserve">podmienok implementácie NP PRKP - </w:t>
            </w:r>
            <w:r w:rsidRPr="002162C6">
              <w:rPr>
                <w:rFonts w:cstheme="minorHAnsi"/>
              </w:rPr>
              <w:t xml:space="preserve">tak sa aj vyhodnocuje ich splnenie v priebehu posudzovania žiadosti v súlade s touto </w:t>
            </w:r>
            <w:r w:rsidR="00FD3031" w:rsidRPr="002162C6">
              <w:t xml:space="preserve">riadnou </w:t>
            </w:r>
            <w:r w:rsidRPr="002162C6">
              <w:rPr>
                <w:rFonts w:cstheme="minorHAnsi"/>
              </w:rPr>
              <w:t xml:space="preserve">Výzvou KV. Plnenie podmienok poskytnutia </w:t>
            </w:r>
            <w:r w:rsidR="005A36A1" w:rsidRPr="002162C6">
              <w:rPr>
                <w:rFonts w:cstheme="minorHAnsi"/>
              </w:rPr>
              <w:t>KV</w:t>
            </w:r>
            <w:r w:rsidRPr="002162C6">
              <w:rPr>
                <w:rFonts w:cstheme="minorHAnsi"/>
              </w:rPr>
              <w:t xml:space="preserve"> po nadobudnutí účinnosti Zmluvy o poskytnutí KV, ktorý moment je momentom poskytnutia pomoci de </w:t>
            </w:r>
            <w:proofErr w:type="spellStart"/>
            <w:r w:rsidRPr="002162C6">
              <w:rPr>
                <w:rFonts w:cstheme="minorHAnsi"/>
              </w:rPr>
              <w:t>minimis</w:t>
            </w:r>
            <w:proofErr w:type="spellEnd"/>
            <w:r w:rsidRPr="002162C6">
              <w:rPr>
                <w:rFonts w:cstheme="minorHAnsi"/>
              </w:rPr>
              <w:t xml:space="preserve"> podľa článku 3 ods. 4 nariadenia Komisie č. 1407/2013 a podľa § 5 ods.1 </w:t>
            </w:r>
            <w:proofErr w:type="spellStart"/>
            <w:r w:rsidRPr="002162C6">
              <w:rPr>
                <w:rFonts w:cstheme="minorHAnsi"/>
              </w:rPr>
              <w:t>zák.č</w:t>
            </w:r>
            <w:proofErr w:type="spellEnd"/>
            <w:r w:rsidRPr="002162C6">
              <w:rPr>
                <w:rFonts w:cstheme="minorHAnsi"/>
              </w:rPr>
              <w:t xml:space="preserve">. 358/2015 </w:t>
            </w:r>
            <w:proofErr w:type="spellStart"/>
            <w:r w:rsidRPr="002162C6">
              <w:rPr>
                <w:rFonts w:cstheme="minorHAnsi"/>
              </w:rPr>
              <w:t>Z.z</w:t>
            </w:r>
            <w:proofErr w:type="spellEnd"/>
            <w:r w:rsidRPr="002162C6">
              <w:rPr>
                <w:rFonts w:cstheme="minorHAnsi"/>
              </w:rPr>
              <w:t xml:space="preserve">. , sa spravuje podľa podmienok dohodnutých v Zmluve o poskytnutí KV. </w:t>
            </w:r>
          </w:p>
          <w:p w14:paraId="55E12574" w14:textId="7AE22A22" w:rsidR="00EE4431" w:rsidRPr="003E57CF" w:rsidRDefault="00EE4431" w:rsidP="003E57CF">
            <w:pPr>
              <w:spacing w:after="120"/>
              <w:jc w:val="both"/>
              <w:rPr>
                <w:rFonts w:cstheme="minorHAnsi"/>
              </w:rPr>
            </w:pPr>
          </w:p>
        </w:tc>
      </w:tr>
    </w:tbl>
    <w:p w14:paraId="6DBE1128" w14:textId="77777777" w:rsidR="000F26F1" w:rsidRDefault="000F26F1"/>
    <w:p w14:paraId="0D4662BB" w14:textId="77777777" w:rsidR="00BF275A" w:rsidRPr="002162C6" w:rsidRDefault="00BF275A"/>
    <w:tbl>
      <w:tblPr>
        <w:tblStyle w:val="TableGrid"/>
        <w:tblW w:w="0" w:type="auto"/>
        <w:tblLook w:val="04A0" w:firstRow="1" w:lastRow="0" w:firstColumn="1" w:lastColumn="0" w:noHBand="0" w:noVBand="1"/>
      </w:tblPr>
      <w:tblGrid>
        <w:gridCol w:w="9062"/>
      </w:tblGrid>
      <w:tr w:rsidR="00214941" w:rsidRPr="002162C6" w14:paraId="6A5BC819" w14:textId="77777777" w:rsidTr="00214941">
        <w:tc>
          <w:tcPr>
            <w:tcW w:w="9062" w:type="dxa"/>
          </w:tcPr>
          <w:p w14:paraId="2ED2DC57" w14:textId="0448DB39" w:rsidR="00214941" w:rsidRPr="002162C6" w:rsidRDefault="00856891" w:rsidP="00E34779">
            <w:pPr>
              <w:rPr>
                <w:b/>
              </w:rPr>
            </w:pPr>
            <w:r w:rsidRPr="002162C6">
              <w:rPr>
                <w:b/>
              </w:rPr>
              <w:lastRenderedPageBreak/>
              <w:t xml:space="preserve">1.4 </w:t>
            </w:r>
            <w:r w:rsidR="00214941" w:rsidRPr="002162C6">
              <w:rPr>
                <w:b/>
              </w:rPr>
              <w:t xml:space="preserve"> Indikatívna výška finančných prostriedkov vyčlenených na </w:t>
            </w:r>
            <w:r w:rsidR="00571B4C" w:rsidRPr="002162C6">
              <w:rPr>
                <w:b/>
              </w:rPr>
              <w:t xml:space="preserve">riadnu </w:t>
            </w:r>
            <w:r w:rsidR="00316F0D" w:rsidRPr="002162C6">
              <w:rPr>
                <w:b/>
              </w:rPr>
              <w:t>V</w:t>
            </w:r>
            <w:r w:rsidR="00214941" w:rsidRPr="002162C6">
              <w:rPr>
                <w:b/>
              </w:rPr>
              <w:t xml:space="preserve">ýzvu </w:t>
            </w:r>
            <w:r w:rsidR="00316F0D" w:rsidRPr="002162C6">
              <w:rPr>
                <w:b/>
              </w:rPr>
              <w:t xml:space="preserve">KV </w:t>
            </w:r>
            <w:r w:rsidR="006B05B5">
              <w:rPr>
                <w:b/>
              </w:rPr>
              <w:t>: KV_A_R</w:t>
            </w:r>
            <w:r w:rsidR="00E34779">
              <w:rPr>
                <w:b/>
              </w:rPr>
              <w:t>R</w:t>
            </w:r>
            <w:r w:rsidR="00AF4284">
              <w:rPr>
                <w:b/>
              </w:rPr>
              <w:t xml:space="preserve">119 </w:t>
            </w:r>
            <w:r w:rsidR="00214941" w:rsidRPr="002162C6">
              <w:rPr>
                <w:b/>
              </w:rPr>
              <w:t>(zdroje E</w:t>
            </w:r>
            <w:r w:rsidR="003B3167" w:rsidRPr="002162C6">
              <w:rPr>
                <w:b/>
              </w:rPr>
              <w:t>Ú</w:t>
            </w:r>
            <w:r w:rsidR="00214941" w:rsidRPr="002162C6">
              <w:rPr>
                <w:b/>
              </w:rPr>
              <w:t xml:space="preserve">) </w:t>
            </w:r>
          </w:p>
        </w:tc>
      </w:tr>
      <w:tr w:rsidR="00214941" w:rsidRPr="002162C6" w14:paraId="336D169C" w14:textId="77777777" w:rsidTr="00214941">
        <w:tc>
          <w:tcPr>
            <w:tcW w:w="9062" w:type="dxa"/>
          </w:tcPr>
          <w:p w14:paraId="48861EE9" w14:textId="596A3F23" w:rsidR="00193383" w:rsidRPr="002162C6" w:rsidRDefault="00193383" w:rsidP="00193383">
            <w:pPr>
              <w:spacing w:after="120"/>
              <w:jc w:val="both"/>
              <w:rPr>
                <w:rFonts w:cs="Arial"/>
              </w:rPr>
            </w:pPr>
            <w:r w:rsidRPr="002162C6">
              <w:rPr>
                <w:rFonts w:cs="Arial"/>
                <w:lang w:eastAsia="sk-SK"/>
              </w:rPr>
              <w:t xml:space="preserve">Indikatívna výška finančných prostriedkov vyčlenených na túto </w:t>
            </w:r>
            <w:r w:rsidR="00323F86" w:rsidRPr="002162C6">
              <w:rPr>
                <w:rFonts w:cs="Arial"/>
                <w:lang w:eastAsia="sk-SK"/>
              </w:rPr>
              <w:t xml:space="preserve">riadnu </w:t>
            </w:r>
            <w:r w:rsidR="00316F0D" w:rsidRPr="002162C6">
              <w:rPr>
                <w:rFonts w:cs="Arial"/>
                <w:lang w:eastAsia="sk-SK"/>
              </w:rPr>
              <w:t>V</w:t>
            </w:r>
            <w:r w:rsidRPr="002162C6">
              <w:rPr>
                <w:rFonts w:cs="Arial"/>
                <w:lang w:eastAsia="sk-SK"/>
              </w:rPr>
              <w:t xml:space="preserve">ýzvu </w:t>
            </w:r>
            <w:r w:rsidR="00316F0D" w:rsidRPr="002162C6">
              <w:rPr>
                <w:rFonts w:cs="Arial"/>
                <w:lang w:eastAsia="sk-SK"/>
              </w:rPr>
              <w:t>KV</w:t>
            </w:r>
            <w:r w:rsidR="00DA084C">
              <w:rPr>
                <w:rFonts w:cs="Arial"/>
                <w:lang w:eastAsia="sk-SK"/>
              </w:rPr>
              <w:t xml:space="preserve"> (kód výzvy : KV_A_R</w:t>
            </w:r>
            <w:r w:rsidR="00E34779">
              <w:rPr>
                <w:rFonts w:cs="Arial"/>
                <w:lang w:eastAsia="sk-SK"/>
              </w:rPr>
              <w:t>R</w:t>
            </w:r>
            <w:r w:rsidR="00AF4284">
              <w:rPr>
                <w:rFonts w:cs="Arial"/>
                <w:lang w:eastAsia="sk-SK"/>
              </w:rPr>
              <w:t>119)</w:t>
            </w:r>
            <w:r w:rsidR="00316F0D" w:rsidRPr="002162C6">
              <w:rPr>
                <w:rFonts w:cs="Arial"/>
                <w:lang w:eastAsia="sk-SK"/>
              </w:rPr>
              <w:t xml:space="preserve"> </w:t>
            </w:r>
            <w:r w:rsidRPr="002162C6">
              <w:rPr>
                <w:rFonts w:cs="Arial"/>
                <w:lang w:eastAsia="sk-SK"/>
              </w:rPr>
              <w:t>je</w:t>
            </w:r>
            <w:r w:rsidRPr="002162C6">
              <w:rPr>
                <w:rFonts w:cs="Arial"/>
                <w:color w:val="FF0000"/>
                <w:lang w:eastAsia="sk-SK"/>
              </w:rPr>
              <w:t xml:space="preserve"> </w:t>
            </w:r>
            <w:r w:rsidR="00E34779">
              <w:rPr>
                <w:rFonts w:cs="Arial"/>
                <w:lang w:eastAsia="sk-SK"/>
              </w:rPr>
              <w:t>6</w:t>
            </w:r>
            <w:r w:rsidR="00AF4284">
              <w:rPr>
                <w:rFonts w:cs="Arial"/>
                <w:lang w:eastAsia="sk-SK"/>
              </w:rPr>
              <w:t>0</w:t>
            </w:r>
            <w:r w:rsidR="00DE12D1" w:rsidRPr="002162C6">
              <w:rPr>
                <w:rFonts w:cs="Arial"/>
                <w:lang w:eastAsia="sk-SK"/>
              </w:rPr>
              <w:t>0.000</w:t>
            </w:r>
            <w:r w:rsidRPr="002162C6">
              <w:rPr>
                <w:rFonts w:cs="Arial"/>
                <w:lang w:eastAsia="sk-SK"/>
              </w:rPr>
              <w:t xml:space="preserve"> EUR</w:t>
            </w:r>
            <w:r w:rsidR="00AF4284">
              <w:rPr>
                <w:rFonts w:cs="Arial"/>
              </w:rPr>
              <w:t xml:space="preserve"> v členení 100</w:t>
            </w:r>
            <w:r w:rsidR="00663956" w:rsidRPr="002162C6">
              <w:rPr>
                <w:rFonts w:cs="Arial"/>
              </w:rPr>
              <w:t>% pre oprávnených žiadateľov z</w:t>
            </w:r>
            <w:r w:rsidR="00E34779">
              <w:rPr>
                <w:rFonts w:cs="Arial"/>
              </w:rPr>
              <w:t xml:space="preserve"> územia Slovenskej republiky s výnimkou </w:t>
            </w:r>
            <w:r w:rsidR="00663956" w:rsidRPr="002162C6">
              <w:rPr>
                <w:rFonts w:cs="Arial"/>
              </w:rPr>
              <w:t xml:space="preserve">Bratislavského samosprávneho kraja </w:t>
            </w:r>
          </w:p>
          <w:p w14:paraId="70F4361E" w14:textId="40D630DC" w:rsidR="00AF4284" w:rsidRDefault="00323F86" w:rsidP="00193383">
            <w:pPr>
              <w:spacing w:after="120"/>
              <w:jc w:val="both"/>
            </w:pPr>
            <w:r w:rsidRPr="002162C6">
              <w:rPr>
                <w:rFonts w:cs="Arial"/>
              </w:rPr>
              <w:t xml:space="preserve">Takto stanovená </w:t>
            </w:r>
            <w:r w:rsidR="003D3C8B" w:rsidRPr="002162C6">
              <w:rPr>
                <w:rFonts w:cs="Arial"/>
              </w:rPr>
              <w:t xml:space="preserve">indikatívna </w:t>
            </w:r>
            <w:r w:rsidRPr="002162C6">
              <w:rPr>
                <w:rFonts w:cs="Arial"/>
              </w:rPr>
              <w:t xml:space="preserve">výška </w:t>
            </w:r>
            <w:r w:rsidR="003D3C8B" w:rsidRPr="002162C6">
              <w:rPr>
                <w:rFonts w:cs="Arial"/>
                <w:lang w:eastAsia="sk-SK"/>
              </w:rPr>
              <w:t xml:space="preserve">finančných prostriedkov  vyčlenených </w:t>
            </w:r>
            <w:r w:rsidRPr="002162C6">
              <w:rPr>
                <w:rFonts w:cs="Arial"/>
              </w:rPr>
              <w:t xml:space="preserve">na túto riadnu Výzvu </w:t>
            </w:r>
            <w:r w:rsidRPr="002162C6">
              <w:t xml:space="preserve">KV </w:t>
            </w:r>
            <w:r w:rsidR="00D53CA7" w:rsidRPr="002162C6">
              <w:t xml:space="preserve">bola stanovená podľa </w:t>
            </w:r>
            <w:r w:rsidR="00AF4284">
              <w:t xml:space="preserve">percentuálneho pomeru objemov on-line rezervácií finančných prostriedkov vykonaných v predchádzajúcom roku v jednotlivých odvetviach KP a ako taká bola schválená odbornými pracovnými skupinami NPPRKP. </w:t>
            </w:r>
          </w:p>
          <w:p w14:paraId="2DBB9032" w14:textId="20963158" w:rsidR="00193383" w:rsidRPr="002162C6" w:rsidRDefault="00193383" w:rsidP="00DC640E">
            <w:pPr>
              <w:widowControl w:val="0"/>
              <w:autoSpaceDE w:val="0"/>
              <w:autoSpaceDN w:val="0"/>
              <w:adjustRightInd w:val="0"/>
              <w:spacing w:after="120"/>
              <w:jc w:val="both"/>
              <w:rPr>
                <w:rFonts w:cs="Calibri"/>
                <w:color w:val="000000"/>
              </w:rPr>
            </w:pPr>
            <w:r w:rsidRPr="002162C6">
              <w:rPr>
                <w:rFonts w:cs="Calibri"/>
                <w:color w:val="000000"/>
              </w:rPr>
              <w:t xml:space="preserve">SIEA je oprávnená kedykoľvek zmeniť indikatívnu výšku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 xml:space="preserve">ýzvu </w:t>
            </w:r>
            <w:r w:rsidR="00316F0D" w:rsidRPr="002162C6">
              <w:rPr>
                <w:rFonts w:cs="Calibri"/>
                <w:color w:val="000000"/>
              </w:rPr>
              <w:t xml:space="preserve"> KV </w:t>
            </w:r>
            <w:r w:rsidRPr="002162C6">
              <w:rPr>
                <w:rFonts w:cs="Calibri"/>
                <w:color w:val="000000"/>
              </w:rPr>
              <w:t xml:space="preserve">vo forme usmernenia k </w:t>
            </w:r>
            <w:r w:rsidR="000833B3" w:rsidRPr="002162C6">
              <w:t>riadnej</w:t>
            </w:r>
            <w:r w:rsidR="000833B3" w:rsidRPr="002162C6">
              <w:rPr>
                <w:rFonts w:cs="Calibri"/>
                <w:color w:val="000000"/>
              </w:rPr>
              <w:t xml:space="preserve"> </w:t>
            </w:r>
            <w:r w:rsidR="00316F0D" w:rsidRPr="002162C6">
              <w:rPr>
                <w:rFonts w:cs="Calibri"/>
                <w:color w:val="000000"/>
              </w:rPr>
              <w:t>V</w:t>
            </w:r>
            <w:r w:rsidRPr="002162C6">
              <w:rPr>
                <w:rFonts w:cs="Calibri"/>
                <w:color w:val="000000"/>
              </w:rPr>
              <w:t>ýzve</w:t>
            </w:r>
            <w:r w:rsidR="00316F0D" w:rsidRPr="002162C6">
              <w:rPr>
                <w:rFonts w:cs="Calibri"/>
                <w:color w:val="000000"/>
              </w:rPr>
              <w:t xml:space="preserve"> KV</w:t>
            </w:r>
            <w:r w:rsidRPr="002162C6">
              <w:rPr>
                <w:rFonts w:cs="Calibri"/>
                <w:color w:val="000000"/>
              </w:rPr>
              <w:t xml:space="preserve">. </w:t>
            </w:r>
            <w:r w:rsidR="000833B3" w:rsidRPr="002162C6">
              <w:rPr>
                <w:rFonts w:cs="Calibri"/>
                <w:color w:val="000000"/>
              </w:rPr>
              <w:t xml:space="preserve"> </w:t>
            </w:r>
          </w:p>
          <w:p w14:paraId="651E7FAE" w14:textId="785957A2" w:rsidR="00193383" w:rsidRPr="002162C6" w:rsidRDefault="00193383" w:rsidP="00DC640E">
            <w:pPr>
              <w:spacing w:after="120"/>
              <w:jc w:val="both"/>
              <w:rPr>
                <w:rFonts w:cs="Calibri"/>
                <w:color w:val="000000"/>
              </w:rPr>
            </w:pPr>
            <w:r w:rsidRPr="002162C6">
              <w:rPr>
                <w:rFonts w:cs="Calibri"/>
                <w:color w:val="000000"/>
              </w:rPr>
              <w:t xml:space="preserve">Prípadná zmena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bude</w:t>
            </w:r>
            <w:r w:rsidR="00AF4284">
              <w:rPr>
                <w:rFonts w:cs="Calibri"/>
                <w:color w:val="000000"/>
              </w:rPr>
              <w:t>,</w:t>
            </w:r>
            <w:r w:rsidRPr="002162C6">
              <w:rPr>
                <w:rFonts w:cs="Calibri"/>
                <w:color w:val="000000"/>
              </w:rPr>
              <w:t xml:space="preserve"> spolu so zdôvodnením tejto zmeny</w:t>
            </w:r>
            <w:r w:rsidR="00AF4284">
              <w:rPr>
                <w:rFonts w:cs="Calibri"/>
                <w:color w:val="000000"/>
              </w:rPr>
              <w:t>,</w:t>
            </w:r>
            <w:r w:rsidRPr="002162C6">
              <w:rPr>
                <w:rFonts w:cs="Calibri"/>
                <w:color w:val="000000"/>
              </w:rPr>
              <w:t xml:space="preserve"> zverejnená na webovom sídle </w:t>
            </w:r>
            <w:hyperlink r:id="rId14" w:history="1">
              <w:r w:rsidRPr="002162C6">
                <w:rPr>
                  <w:rStyle w:val="Hyperlink"/>
                  <w:rFonts w:cs="Calibri"/>
                </w:rPr>
                <w:t>www.vytvor.me</w:t>
              </w:r>
            </w:hyperlink>
            <w:r w:rsidR="005B4B23" w:rsidRPr="002162C6">
              <w:rPr>
                <w:rStyle w:val="Hyperlink"/>
                <w:rFonts w:cs="Calibri"/>
              </w:rPr>
              <w:t>.</w:t>
            </w:r>
            <w:r w:rsidRPr="002162C6">
              <w:rPr>
                <w:rFonts w:cs="Calibri"/>
                <w:color w:val="000000"/>
              </w:rPr>
              <w:t xml:space="preserve">  </w:t>
            </w:r>
          </w:p>
          <w:p w14:paraId="692B0E18" w14:textId="4C46EF0F" w:rsidR="00214941" w:rsidRPr="002162C6" w:rsidRDefault="00193383" w:rsidP="00DC640E">
            <w:pPr>
              <w:spacing w:after="120"/>
              <w:jc w:val="both"/>
              <w:rPr>
                <w:rFonts w:cs="Calibri"/>
                <w:color w:val="000000"/>
              </w:rPr>
            </w:pPr>
            <w:r w:rsidRPr="002162C6">
              <w:rPr>
                <w:rFonts w:cs="Calibri"/>
                <w:color w:val="000000"/>
              </w:rPr>
              <w:t>Za zmenu indikatívnej výšky finančn</w:t>
            </w:r>
            <w:r w:rsidR="007844DC" w:rsidRPr="002162C6">
              <w:rPr>
                <w:rFonts w:cs="Calibri"/>
                <w:color w:val="000000"/>
              </w:rPr>
              <w:t>ý</w:t>
            </w:r>
            <w:r w:rsidRPr="002162C6">
              <w:rPr>
                <w:rFonts w:cs="Calibri"/>
                <w:color w:val="000000"/>
              </w:rPr>
              <w:t xml:space="preserve">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sa nepovažuje postupné znižovanie disponibilných finančných prostriedkov vyčlenených na</w:t>
            </w:r>
            <w:r w:rsidR="000833B3" w:rsidRPr="002162C6">
              <w:rPr>
                <w:rFonts w:cs="Calibri"/>
                <w:color w:val="000000"/>
              </w:rPr>
              <w:t xml:space="preserve"> túto </w:t>
            </w:r>
            <w:r w:rsidR="000833B3" w:rsidRPr="002162C6">
              <w:t>riadnu</w:t>
            </w:r>
            <w:r w:rsidRPr="002162C6">
              <w:rPr>
                <w:rFonts w:cs="Calibri"/>
                <w:color w:val="000000"/>
              </w:rPr>
              <w:t xml:space="preserve"> </w:t>
            </w:r>
            <w:r w:rsidR="00316F0D" w:rsidRPr="002162C6">
              <w:rPr>
                <w:rFonts w:cs="Calibri"/>
                <w:color w:val="000000"/>
              </w:rPr>
              <w:t>Výzvu KV</w:t>
            </w:r>
            <w:r w:rsidRPr="002162C6">
              <w:rPr>
                <w:rFonts w:cs="Calibri"/>
                <w:color w:val="000000"/>
              </w:rPr>
              <w:t xml:space="preserve"> z </w:t>
            </w:r>
            <w:r w:rsidR="007844DC" w:rsidRPr="002162C6">
              <w:rPr>
                <w:rFonts w:cs="Calibri"/>
                <w:color w:val="000000"/>
              </w:rPr>
              <w:t xml:space="preserve">dôvodu postupného schvaľovania </w:t>
            </w:r>
            <w:r w:rsidR="003B3167" w:rsidRPr="002162C6">
              <w:rPr>
                <w:rFonts w:cs="Calibri"/>
                <w:color w:val="000000"/>
              </w:rPr>
              <w:t>ž</w:t>
            </w:r>
            <w:r w:rsidR="007844DC" w:rsidRPr="002162C6">
              <w:rPr>
                <w:rFonts w:cs="Calibri"/>
                <w:color w:val="000000"/>
              </w:rPr>
              <w:t xml:space="preserve">iadostí </w:t>
            </w:r>
            <w:r w:rsidR="003B3167" w:rsidRPr="002162C6">
              <w:rPr>
                <w:rFonts w:cstheme="minorHAnsi"/>
              </w:rPr>
              <w:t xml:space="preserve">o poskytnutie pomoci de </w:t>
            </w:r>
            <w:proofErr w:type="spellStart"/>
            <w:r w:rsidR="003B3167" w:rsidRPr="002162C6">
              <w:rPr>
                <w:rFonts w:cstheme="minorHAnsi"/>
              </w:rPr>
              <w:t>minimis</w:t>
            </w:r>
            <w:proofErr w:type="spellEnd"/>
            <w:r w:rsidR="003B3167" w:rsidRPr="002162C6">
              <w:rPr>
                <w:rFonts w:cstheme="minorHAnsi"/>
              </w:rPr>
              <w:t xml:space="preserve"> prostredníctvom kreatívneho </w:t>
            </w:r>
            <w:proofErr w:type="spellStart"/>
            <w:r w:rsidR="003B3167" w:rsidRPr="002162C6">
              <w:rPr>
                <w:rFonts w:cstheme="minorHAnsi"/>
              </w:rPr>
              <w:t>vouchera</w:t>
            </w:r>
            <w:proofErr w:type="spellEnd"/>
            <w:r w:rsidR="003B3167" w:rsidRPr="002162C6">
              <w:rPr>
                <w:rFonts w:cs="Calibri"/>
                <w:color w:val="000000"/>
              </w:rPr>
              <w:t xml:space="preserve"> (ďalej len „Žiadosť </w:t>
            </w:r>
            <w:r w:rsidR="007844DC" w:rsidRPr="002162C6">
              <w:rPr>
                <w:rFonts w:cs="Calibri"/>
                <w:color w:val="000000"/>
              </w:rPr>
              <w:t>o</w:t>
            </w:r>
            <w:r w:rsidR="003B3167" w:rsidRPr="002162C6">
              <w:rPr>
                <w:rFonts w:cs="Calibri"/>
                <w:color w:val="000000"/>
              </w:rPr>
              <w:t> </w:t>
            </w:r>
            <w:r w:rsidR="007844DC" w:rsidRPr="002162C6">
              <w:rPr>
                <w:rFonts w:cs="Calibri"/>
                <w:color w:val="000000"/>
              </w:rPr>
              <w:t>KV</w:t>
            </w:r>
            <w:r w:rsidR="003B3167" w:rsidRPr="002162C6">
              <w:rPr>
                <w:rFonts w:cs="Calibri"/>
                <w:color w:val="000000"/>
              </w:rPr>
              <w:t>“)</w:t>
            </w:r>
            <w:r w:rsidRPr="002162C6">
              <w:rPr>
                <w:rFonts w:cs="Calibri"/>
                <w:color w:val="000000"/>
              </w:rPr>
              <w:t>. Aktuálne disponibi</w:t>
            </w:r>
            <w:r w:rsidR="0091376E" w:rsidRPr="002162C6">
              <w:rPr>
                <w:rFonts w:cs="Calibri"/>
                <w:color w:val="000000"/>
              </w:rPr>
              <w:t>lná (zostávajúca) indikatívna vý</w:t>
            </w:r>
            <w:r w:rsidRPr="002162C6">
              <w:rPr>
                <w:rFonts w:cs="Calibri"/>
                <w:color w:val="000000"/>
              </w:rPr>
              <w:t>ška finančn</w:t>
            </w:r>
            <w:r w:rsidR="0091376E" w:rsidRPr="002162C6">
              <w:rPr>
                <w:rFonts w:cs="Calibri"/>
                <w:color w:val="000000"/>
              </w:rPr>
              <w:t>ý</w:t>
            </w:r>
            <w:r w:rsidRPr="002162C6">
              <w:rPr>
                <w:rFonts w:cs="Calibri"/>
                <w:color w:val="000000"/>
              </w:rPr>
              <w:t>c</w:t>
            </w:r>
            <w:r w:rsidR="003C789F" w:rsidRPr="002162C6">
              <w:rPr>
                <w:rFonts w:cs="Calibri"/>
                <w:color w:val="000000"/>
              </w:rPr>
              <w:t>h prostriedkov vyčlenen</w:t>
            </w:r>
            <w:r w:rsidR="0091376E" w:rsidRPr="002162C6">
              <w:rPr>
                <w:rFonts w:cs="Calibri"/>
                <w:color w:val="000000"/>
              </w:rPr>
              <w:t>ý</w:t>
            </w:r>
            <w:r w:rsidR="003C789F" w:rsidRPr="002162C6">
              <w:rPr>
                <w:rFonts w:cs="Calibri"/>
                <w:color w:val="000000"/>
              </w:rPr>
              <w:t xml:space="preserve">ch na </w:t>
            </w:r>
            <w:r w:rsidR="000833B3" w:rsidRPr="002162C6">
              <w:rPr>
                <w:rFonts w:cs="Calibri"/>
                <w:color w:val="000000"/>
              </w:rPr>
              <w:t xml:space="preserve">túto </w:t>
            </w:r>
            <w:r w:rsidR="000833B3" w:rsidRPr="002162C6">
              <w:t xml:space="preserve">riadnu </w:t>
            </w:r>
            <w:r w:rsidR="00316F0D" w:rsidRPr="002162C6">
              <w:rPr>
                <w:rFonts w:cs="Calibri"/>
                <w:color w:val="000000"/>
              </w:rPr>
              <w:t xml:space="preserve">Výzvu KV </w:t>
            </w:r>
            <w:r w:rsidRPr="002162C6">
              <w:rPr>
                <w:rFonts w:cs="Calibri"/>
                <w:color w:val="000000"/>
              </w:rPr>
              <w:t xml:space="preserve">bude pravidelne aktualizovaná na webovom sídle </w:t>
            </w:r>
            <w:hyperlink r:id="rId15" w:history="1">
              <w:r w:rsidR="007844DC" w:rsidRPr="002162C6">
                <w:rPr>
                  <w:rStyle w:val="Hyperlink"/>
                  <w:rFonts w:cs="Calibri"/>
                </w:rPr>
                <w:t>www.vytvor.me</w:t>
              </w:r>
            </w:hyperlink>
            <w:r w:rsidR="003B3167" w:rsidRPr="002162C6">
              <w:rPr>
                <w:rStyle w:val="Hyperlink"/>
                <w:rFonts w:cs="Calibri"/>
              </w:rPr>
              <w:t>.</w:t>
            </w:r>
            <w:r w:rsidR="007844DC" w:rsidRPr="002162C6">
              <w:rPr>
                <w:rFonts w:cs="Calibri"/>
                <w:color w:val="000000"/>
              </w:rPr>
              <w:t xml:space="preserve"> </w:t>
            </w:r>
            <w:r w:rsidRPr="002162C6">
              <w:rPr>
                <w:rFonts w:cs="Calibri"/>
                <w:color w:val="000000"/>
              </w:rPr>
              <w:t xml:space="preserve"> </w:t>
            </w:r>
          </w:p>
          <w:p w14:paraId="01ADF42B" w14:textId="28F99CD5" w:rsidR="003C789F" w:rsidRPr="002162C6" w:rsidRDefault="003C789F" w:rsidP="00DC640E">
            <w:pPr>
              <w:spacing w:after="120"/>
              <w:jc w:val="both"/>
              <w:rPr>
                <w:rFonts w:cs="Calibri"/>
                <w:color w:val="000000"/>
              </w:rPr>
            </w:pPr>
            <w:r w:rsidRPr="002162C6">
              <w:rPr>
                <w:rFonts w:cs="Calibri"/>
                <w:color w:val="000000"/>
              </w:rPr>
              <w:t xml:space="preserve">Za zmenu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Výzvu KV</w:t>
            </w:r>
            <w:r w:rsidRPr="002162C6">
              <w:rPr>
                <w:rFonts w:cs="Calibri"/>
                <w:color w:val="000000"/>
              </w:rPr>
              <w:t xml:space="preserve"> sa nepovažuje </w:t>
            </w:r>
            <w:r w:rsidR="0091376E" w:rsidRPr="002162C6">
              <w:rPr>
                <w:rFonts w:cs="Calibri"/>
                <w:color w:val="000000"/>
              </w:rPr>
              <w:t xml:space="preserve">ani </w:t>
            </w:r>
            <w:r w:rsidRPr="002162C6">
              <w:rPr>
                <w:rFonts w:cs="Calibri"/>
                <w:color w:val="000000"/>
              </w:rPr>
              <w:t>priebežné dočasné pozastavovanie</w:t>
            </w:r>
            <w:r w:rsidR="00AF4284">
              <w:rPr>
                <w:rFonts w:cs="Calibri"/>
                <w:color w:val="000000"/>
              </w:rPr>
              <w:t>, resp. úplné zastavenie</w:t>
            </w:r>
            <w:r w:rsidRPr="002162C6">
              <w:rPr>
                <w:rFonts w:cs="Calibri"/>
                <w:color w:val="000000"/>
              </w:rPr>
              <w:t xml:space="preserve"> on-line registrácie a podávania Žiadostí </w:t>
            </w:r>
            <w:r w:rsidR="003B3167" w:rsidRPr="002162C6">
              <w:rPr>
                <w:rFonts w:cs="Calibri"/>
                <w:color w:val="000000"/>
              </w:rPr>
              <w:t xml:space="preserve">o </w:t>
            </w:r>
            <w:r w:rsidRPr="002162C6">
              <w:rPr>
                <w:rFonts w:cs="Calibri"/>
                <w:color w:val="000000"/>
              </w:rPr>
              <w:t>KV z dôvodu</w:t>
            </w:r>
            <w:r w:rsidR="00D94F53" w:rsidRPr="002162C6">
              <w:rPr>
                <w:rFonts w:cs="Calibri"/>
                <w:color w:val="000000"/>
              </w:rPr>
              <w:t>, že</w:t>
            </w:r>
            <w:r w:rsidR="009738C8" w:rsidRPr="002162C6">
              <w:rPr>
                <w:rFonts w:cs="Calibri"/>
                <w:color w:val="000000"/>
              </w:rPr>
              <w:t xml:space="preserve"> celkový objem</w:t>
            </w:r>
            <w:r w:rsidR="005739DF" w:rsidRPr="002162C6">
              <w:rPr>
                <w:rFonts w:cs="Calibri"/>
                <w:color w:val="000000"/>
              </w:rPr>
              <w:t xml:space="preserve"> </w:t>
            </w:r>
            <w:r w:rsidR="00D94F53" w:rsidRPr="002162C6">
              <w:rPr>
                <w:rFonts w:cs="Calibri"/>
                <w:color w:val="000000"/>
              </w:rPr>
              <w:t>súm</w:t>
            </w:r>
            <w:r w:rsidR="009738C8" w:rsidRPr="002162C6">
              <w:rPr>
                <w:rFonts w:cs="Calibri"/>
                <w:color w:val="000000"/>
              </w:rPr>
              <w:t xml:space="preserve">, rezervovaných na základe </w:t>
            </w:r>
            <w:r w:rsidR="00D94F53" w:rsidRPr="002162C6">
              <w:rPr>
                <w:rFonts w:cs="Calibri"/>
                <w:color w:val="000000"/>
              </w:rPr>
              <w:t>registrovaných Žiadost</w:t>
            </w:r>
            <w:r w:rsidR="009738C8" w:rsidRPr="002162C6">
              <w:rPr>
                <w:rFonts w:cs="Calibri"/>
                <w:color w:val="000000"/>
              </w:rPr>
              <w:t>í</w:t>
            </w:r>
            <w:r w:rsidR="00D94F53" w:rsidRPr="002162C6">
              <w:rPr>
                <w:rFonts w:cs="Calibri"/>
                <w:color w:val="000000"/>
              </w:rPr>
              <w:t xml:space="preserve"> </w:t>
            </w:r>
            <w:r w:rsidR="00231848" w:rsidRPr="002162C6">
              <w:rPr>
                <w:rFonts w:cs="Calibri"/>
                <w:color w:val="000000"/>
              </w:rPr>
              <w:t>o</w:t>
            </w:r>
            <w:r w:rsidR="00AF4284">
              <w:rPr>
                <w:rFonts w:cs="Calibri"/>
                <w:color w:val="000000"/>
              </w:rPr>
              <w:t> </w:t>
            </w:r>
            <w:r w:rsidR="00D94F53" w:rsidRPr="002162C6">
              <w:rPr>
                <w:rFonts w:cs="Calibri"/>
                <w:color w:val="000000"/>
              </w:rPr>
              <w:t>KV</w:t>
            </w:r>
            <w:r w:rsidR="00AF4284">
              <w:rPr>
                <w:rFonts w:cs="Calibri"/>
                <w:color w:val="000000"/>
              </w:rPr>
              <w:t xml:space="preserve"> resp. celkový objem súm v riadne predložených Žiadostiach o KV</w:t>
            </w:r>
            <w:r w:rsidR="009738C8" w:rsidRPr="002162C6">
              <w:rPr>
                <w:rFonts w:cs="Calibri"/>
                <w:color w:val="000000"/>
              </w:rPr>
              <w:t>,</w:t>
            </w:r>
            <w:r w:rsidR="0091376E" w:rsidRPr="002162C6">
              <w:rPr>
                <w:rFonts w:cs="Calibri"/>
                <w:color w:val="000000"/>
              </w:rPr>
              <w:t xml:space="preserve"> dosiahne hodnotu indikatívnej výšky finančných prostriedkov vyčlenených na </w:t>
            </w:r>
            <w:r w:rsidR="000833B3" w:rsidRPr="002162C6">
              <w:rPr>
                <w:rFonts w:cs="Calibri"/>
                <w:color w:val="000000"/>
              </w:rPr>
              <w:t xml:space="preserve">túto </w:t>
            </w:r>
            <w:r w:rsidR="000833B3" w:rsidRPr="002162C6">
              <w:t>riadnu</w:t>
            </w:r>
            <w:r w:rsidR="0091376E" w:rsidRPr="002162C6">
              <w:rPr>
                <w:rFonts w:cs="Calibri"/>
                <w:color w:val="000000"/>
              </w:rPr>
              <w:t xml:space="preserve"> </w:t>
            </w:r>
            <w:r w:rsidR="00316F0D" w:rsidRPr="002162C6">
              <w:rPr>
                <w:rFonts w:cs="Calibri"/>
                <w:color w:val="000000"/>
              </w:rPr>
              <w:t>Výzvu KV</w:t>
            </w:r>
            <w:r w:rsidR="003B3167" w:rsidRPr="002162C6">
              <w:rPr>
                <w:rFonts w:cs="Calibri"/>
                <w:color w:val="000000"/>
              </w:rPr>
              <w:t xml:space="preserve">. </w:t>
            </w:r>
          </w:p>
          <w:p w14:paraId="72F77C70" w14:textId="40F8DBB7" w:rsidR="0091376E" w:rsidRPr="002162C6" w:rsidRDefault="0091376E" w:rsidP="00193383">
            <w:pPr>
              <w:jc w:val="both"/>
            </w:pPr>
            <w:r w:rsidRPr="002162C6">
              <w:rPr>
                <w:rFonts w:cs="Calibri"/>
                <w:color w:val="000000"/>
              </w:rPr>
              <w:t xml:space="preserve">O priebežnom pozastavovaní on-line registrácie a podávania Žiadostí </w:t>
            </w:r>
            <w:r w:rsidR="00A10FFE" w:rsidRPr="002162C6">
              <w:rPr>
                <w:rFonts w:cs="Calibri"/>
                <w:color w:val="000000"/>
              </w:rPr>
              <w:t xml:space="preserve">o </w:t>
            </w:r>
            <w:r w:rsidRPr="002162C6">
              <w:rPr>
                <w:rFonts w:cs="Calibri"/>
                <w:color w:val="000000"/>
              </w:rPr>
              <w:t xml:space="preserve">KV z dôvodu zarezervovania celkovej hodnoty indikatívnej výšky finančných prostriedkov vyčlenených na túto </w:t>
            </w:r>
            <w:r w:rsidR="000833B3" w:rsidRPr="002162C6">
              <w:t>riadnu</w:t>
            </w:r>
            <w:r w:rsidR="000833B3" w:rsidRPr="002162C6">
              <w:rPr>
                <w:rFonts w:cs="Calibri"/>
                <w:color w:val="000000"/>
              </w:rPr>
              <w:t xml:space="preserve">  </w:t>
            </w:r>
            <w:r w:rsidR="00316F0D" w:rsidRPr="002162C6">
              <w:rPr>
                <w:rFonts w:cs="Calibri"/>
                <w:color w:val="000000"/>
              </w:rPr>
              <w:t>Výzvu KV</w:t>
            </w:r>
            <w:r w:rsidR="00B93379" w:rsidRPr="002162C6">
              <w:t xml:space="preserve"> </w:t>
            </w:r>
            <w:r w:rsidRPr="002162C6">
              <w:rPr>
                <w:rFonts w:cs="Calibri"/>
                <w:color w:val="000000"/>
              </w:rPr>
              <w:t>a</w:t>
            </w:r>
            <w:r w:rsidR="00B93379" w:rsidRPr="002162C6">
              <w:rPr>
                <w:rFonts w:cs="Calibri"/>
                <w:color w:val="000000"/>
              </w:rPr>
              <w:t xml:space="preserve"> o </w:t>
            </w:r>
            <w:r w:rsidRPr="002162C6">
              <w:rPr>
                <w:rFonts w:cs="Calibri"/>
                <w:color w:val="000000"/>
              </w:rPr>
              <w:t xml:space="preserve">opätovnom </w:t>
            </w:r>
            <w:r w:rsidR="00D20930" w:rsidRPr="002162C6">
              <w:rPr>
                <w:rFonts w:cs="Calibri"/>
                <w:color w:val="000000"/>
              </w:rPr>
              <w:t xml:space="preserve">spustení </w:t>
            </w:r>
            <w:r w:rsidRPr="002162C6">
              <w:rPr>
                <w:rFonts w:cs="Calibri"/>
                <w:color w:val="000000"/>
              </w:rPr>
              <w:t xml:space="preserve">on-line registrácie a podávania Žiadostí  </w:t>
            </w:r>
            <w:r w:rsidR="00A10FFE" w:rsidRPr="002162C6">
              <w:rPr>
                <w:rFonts w:cs="Calibri"/>
                <w:color w:val="000000"/>
              </w:rPr>
              <w:t xml:space="preserve">o </w:t>
            </w:r>
            <w:r w:rsidRPr="002162C6">
              <w:rPr>
                <w:rFonts w:cs="Calibri"/>
                <w:color w:val="000000"/>
              </w:rPr>
              <w:t>KV</w:t>
            </w:r>
            <w:r w:rsidR="00B93379" w:rsidRPr="002162C6">
              <w:rPr>
                <w:rFonts w:cs="Calibri"/>
                <w:color w:val="000000"/>
              </w:rPr>
              <w:t xml:space="preserve"> </w:t>
            </w:r>
            <w:r w:rsidR="00A36EA7" w:rsidRPr="002162C6">
              <w:rPr>
                <w:rFonts w:cs="Calibri"/>
                <w:color w:val="000000"/>
              </w:rPr>
              <w:t xml:space="preserve">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00A36EA7" w:rsidRPr="002162C6">
              <w:rPr>
                <w:rFonts w:cs="Calibri"/>
                <w:color w:val="000000"/>
              </w:rPr>
              <w:t xml:space="preserve"> </w:t>
            </w:r>
            <w:r w:rsidR="00B93379" w:rsidRPr="002162C6">
              <w:rPr>
                <w:rFonts w:cs="Calibri"/>
                <w:color w:val="000000"/>
              </w:rPr>
              <w:t xml:space="preserve">budú žiadatelia priebežne informovaní na webovom sídle </w:t>
            </w:r>
            <w:hyperlink r:id="rId16" w:history="1">
              <w:r w:rsidR="00B93379" w:rsidRPr="002162C6">
                <w:rPr>
                  <w:rStyle w:val="Hyperlink"/>
                  <w:rFonts w:cs="Calibri"/>
                </w:rPr>
                <w:t>www.vytvor.me</w:t>
              </w:r>
            </w:hyperlink>
            <w:r w:rsidR="0020624E" w:rsidRPr="002162C6">
              <w:rPr>
                <w:rStyle w:val="Hyperlink"/>
                <w:rFonts w:cs="Calibri"/>
              </w:rPr>
              <w:t>.</w:t>
            </w:r>
            <w:r w:rsidR="00B93379" w:rsidRPr="002162C6">
              <w:rPr>
                <w:rFonts w:cs="Calibri"/>
                <w:color w:val="000000"/>
              </w:rPr>
              <w:t xml:space="preserve"> </w:t>
            </w:r>
            <w:r w:rsidR="00316F0D" w:rsidRPr="002162C6">
              <w:rPr>
                <w:rFonts w:cs="Calibri"/>
                <w:color w:val="000000"/>
              </w:rPr>
              <w:t xml:space="preserve"> </w:t>
            </w:r>
          </w:p>
          <w:p w14:paraId="33C8A4F5" w14:textId="77777777" w:rsidR="00214941" w:rsidRPr="002162C6" w:rsidRDefault="00214941"/>
        </w:tc>
      </w:tr>
    </w:tbl>
    <w:p w14:paraId="2322824C"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279F5B3E" w14:textId="77777777" w:rsidTr="00214941">
        <w:tc>
          <w:tcPr>
            <w:tcW w:w="9062" w:type="dxa"/>
          </w:tcPr>
          <w:p w14:paraId="7B091CB6" w14:textId="77777777" w:rsidR="00214941" w:rsidRPr="002162C6" w:rsidRDefault="00214941" w:rsidP="00856891">
            <w:pPr>
              <w:rPr>
                <w:b/>
              </w:rPr>
            </w:pPr>
            <w:r w:rsidRPr="002162C6">
              <w:rPr>
                <w:b/>
              </w:rPr>
              <w:t>1.</w:t>
            </w:r>
            <w:r w:rsidR="00856891" w:rsidRPr="002162C6">
              <w:rPr>
                <w:b/>
              </w:rPr>
              <w:t>5</w:t>
            </w:r>
            <w:r w:rsidRPr="002162C6">
              <w:rPr>
                <w:b/>
              </w:rPr>
              <w:t xml:space="preserve"> Financovanie kreatívneho </w:t>
            </w:r>
            <w:proofErr w:type="spellStart"/>
            <w:r w:rsidRPr="002162C6">
              <w:rPr>
                <w:b/>
              </w:rPr>
              <w:t>vouchera</w:t>
            </w:r>
            <w:proofErr w:type="spellEnd"/>
            <w:r w:rsidRPr="002162C6">
              <w:rPr>
                <w:b/>
              </w:rPr>
              <w:t xml:space="preserve"> </w:t>
            </w:r>
          </w:p>
        </w:tc>
      </w:tr>
      <w:tr w:rsidR="00214941" w:rsidRPr="002162C6" w14:paraId="4D88D432" w14:textId="77777777" w:rsidTr="00214941">
        <w:tc>
          <w:tcPr>
            <w:tcW w:w="9062" w:type="dxa"/>
          </w:tcPr>
          <w:p w14:paraId="242BCD19" w14:textId="50AD15A2" w:rsidR="007844DC" w:rsidRPr="002162C6" w:rsidRDefault="007F3CA8" w:rsidP="006E365B">
            <w:pPr>
              <w:spacing w:after="120"/>
              <w:jc w:val="both"/>
              <w:rPr>
                <w:rFonts w:cstheme="minorHAnsi"/>
                <w:color w:val="000000"/>
              </w:rPr>
            </w:pPr>
            <w:r w:rsidRPr="002162C6">
              <w:t xml:space="preserve">Pomoc 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Pr="002162C6">
              <w:t xml:space="preserve"> je poskytovaná prostredníctvom </w:t>
            </w:r>
            <w:r w:rsidR="007844DC" w:rsidRPr="002162C6">
              <w:t xml:space="preserve">kreatívneho </w:t>
            </w:r>
            <w:proofErr w:type="spellStart"/>
            <w:r w:rsidR="007844DC" w:rsidRPr="002162C6">
              <w:t>vouchera</w:t>
            </w:r>
            <w:proofErr w:type="spellEnd"/>
            <w:r w:rsidR="00A10FFE" w:rsidRPr="002162C6">
              <w:t xml:space="preserve"> (ďalej len „KV“)</w:t>
            </w:r>
            <w:r w:rsidRPr="002162C6">
              <w:t>, ktorý</w:t>
            </w:r>
            <w:r w:rsidR="003B3167" w:rsidRPr="002162C6">
              <w:t xml:space="preserve"> predstavuje </w:t>
            </w:r>
            <w:r w:rsidR="007844DC" w:rsidRPr="002162C6">
              <w:t>priamu finančn</w:t>
            </w:r>
            <w:r w:rsidR="003B3167" w:rsidRPr="002162C6">
              <w:t>ú</w:t>
            </w:r>
            <w:r w:rsidR="007844DC" w:rsidRPr="002162C6">
              <w:t xml:space="preserve"> pomoc</w:t>
            </w:r>
            <w:r w:rsidR="003B3167" w:rsidRPr="002162C6">
              <w:t xml:space="preserve"> a </w:t>
            </w:r>
            <w:r w:rsidR="007844DC" w:rsidRPr="002162C6">
              <w:t>realiz</w:t>
            </w:r>
            <w:r w:rsidR="003B3167" w:rsidRPr="002162C6">
              <w:t>uje sa</w:t>
            </w:r>
            <w:r w:rsidR="007844DC" w:rsidRPr="002162C6">
              <w:t xml:space="preserve"> formou príspevku</w:t>
            </w:r>
            <w:r w:rsidR="000D1A27" w:rsidRPr="002162C6">
              <w:t xml:space="preserve"> (preplatenia kreatívneho </w:t>
            </w:r>
            <w:proofErr w:type="spellStart"/>
            <w:r w:rsidR="000D1A27" w:rsidRPr="002162C6">
              <w:t>vouchera</w:t>
            </w:r>
            <w:proofErr w:type="spellEnd"/>
            <w:r w:rsidR="000D1A27" w:rsidRPr="002162C6">
              <w:t xml:space="preserve">) </w:t>
            </w:r>
            <w:r w:rsidR="007844DC" w:rsidRPr="002162C6">
              <w:t xml:space="preserve">, na základe splnenia podmienok stanovených touto </w:t>
            </w:r>
            <w:r w:rsidR="0013462F" w:rsidRPr="002162C6">
              <w:t xml:space="preserve">riadnou </w:t>
            </w:r>
            <w:r w:rsidR="00316F0D" w:rsidRPr="002162C6">
              <w:rPr>
                <w:rFonts w:cs="Calibri"/>
                <w:color w:val="000000"/>
              </w:rPr>
              <w:t>Výzvou KV</w:t>
            </w:r>
            <w:r w:rsidR="007844DC" w:rsidRPr="002162C6">
              <w:t xml:space="preserve"> a</w:t>
            </w:r>
            <w:r w:rsidR="009E4B9A" w:rsidRPr="002162C6">
              <w:t xml:space="preserve"> podmienok definovaných v </w:t>
            </w:r>
            <w:r w:rsidR="007844DC" w:rsidRPr="002162C6">
              <w:rPr>
                <w:rFonts w:cstheme="minorHAnsi"/>
                <w:color w:val="000000"/>
              </w:rPr>
              <w:t>Zmluv</w:t>
            </w:r>
            <w:r w:rsidR="009E4B9A" w:rsidRPr="002162C6">
              <w:rPr>
                <w:rFonts w:cstheme="minorHAnsi"/>
                <w:color w:val="000000"/>
              </w:rPr>
              <w:t>e</w:t>
            </w:r>
            <w:r w:rsidR="007844DC" w:rsidRPr="002162C6">
              <w:rPr>
                <w:rFonts w:cstheme="minorHAnsi"/>
                <w:color w:val="000000"/>
              </w:rPr>
              <w:t xml:space="preserve"> </w:t>
            </w:r>
            <w:r w:rsidR="00A10FFE" w:rsidRPr="002162C6">
              <w:rPr>
                <w:rFonts w:cstheme="minorHAnsi"/>
                <w:color w:val="000000"/>
              </w:rPr>
              <w:t xml:space="preserve">o poskytnutí pomoci de </w:t>
            </w:r>
            <w:proofErr w:type="spellStart"/>
            <w:r w:rsidR="00A10FFE" w:rsidRPr="002162C6">
              <w:rPr>
                <w:rFonts w:cstheme="minorHAnsi"/>
                <w:color w:val="000000"/>
              </w:rPr>
              <w:t>minimis</w:t>
            </w:r>
            <w:proofErr w:type="spellEnd"/>
            <w:r w:rsidR="00A10FFE" w:rsidRPr="002162C6">
              <w:rPr>
                <w:rFonts w:cstheme="minorHAnsi"/>
                <w:color w:val="000000"/>
              </w:rPr>
              <w:t xml:space="preserve"> prostredníctvom kreatívneho </w:t>
            </w:r>
            <w:proofErr w:type="spellStart"/>
            <w:r w:rsidR="00A10FFE" w:rsidRPr="002162C6">
              <w:rPr>
                <w:rFonts w:cstheme="minorHAnsi"/>
                <w:color w:val="000000"/>
              </w:rPr>
              <w:t>vouchera</w:t>
            </w:r>
            <w:proofErr w:type="spellEnd"/>
            <w:r w:rsidR="00A10FFE" w:rsidRPr="002162C6">
              <w:rPr>
                <w:rFonts w:cstheme="minorHAnsi"/>
                <w:color w:val="000000"/>
              </w:rPr>
              <w:t xml:space="preserve"> (ďalej len „Zmluva o KV“)</w:t>
            </w:r>
            <w:r w:rsidR="009E4B9A" w:rsidRPr="002162C6">
              <w:rPr>
                <w:rFonts w:cstheme="minorHAnsi"/>
                <w:color w:val="000000"/>
              </w:rPr>
              <w:t xml:space="preserve">. </w:t>
            </w:r>
          </w:p>
          <w:p w14:paraId="380D801B" w14:textId="53EDF913" w:rsidR="00F362FD" w:rsidRPr="002162C6" w:rsidRDefault="00F362FD" w:rsidP="006E365B">
            <w:pPr>
              <w:spacing w:after="120"/>
              <w:jc w:val="both"/>
              <w:rPr>
                <w:rFonts w:cstheme="minorHAnsi"/>
              </w:rPr>
            </w:pPr>
            <w:r w:rsidRPr="002162C6">
              <w:rPr>
                <w:rFonts w:cstheme="minorHAnsi"/>
                <w:color w:val="000000"/>
              </w:rPr>
              <w:t xml:space="preserve">Intenzita pomoci </w:t>
            </w:r>
            <w:r w:rsidR="00A92B86" w:rsidRPr="002162C6">
              <w:rPr>
                <w:rFonts w:cstheme="minorHAnsi"/>
                <w:color w:val="000000"/>
              </w:rPr>
              <w:t xml:space="preserve">v súlade s čl. J) bod 3 Schémy </w:t>
            </w:r>
            <w:r w:rsidRPr="002162C6">
              <w:rPr>
                <w:rFonts w:cstheme="minorHAnsi"/>
              </w:rPr>
              <w:t xml:space="preserve">predstavuje 50 % celkových oprávnených výdavkov </w:t>
            </w:r>
            <w:r w:rsidR="00AF69BA" w:rsidRPr="002162C6">
              <w:rPr>
                <w:rFonts w:cstheme="minorHAnsi"/>
              </w:rPr>
              <w:t>za službu a/alebo dielo v oblasti kreatívneho priemyslu, na spolufinancovanie ktorých sa použije KV</w:t>
            </w:r>
          </w:p>
          <w:p w14:paraId="419777B7" w14:textId="4713458C" w:rsidR="00F362FD" w:rsidRPr="002162C6" w:rsidRDefault="00F362FD" w:rsidP="006E365B">
            <w:pPr>
              <w:spacing w:after="120"/>
              <w:jc w:val="both"/>
              <w:rPr>
                <w:rFonts w:cstheme="minorHAnsi"/>
                <w:color w:val="000000"/>
              </w:rPr>
            </w:pPr>
            <w:r w:rsidRPr="002162C6">
              <w:rPr>
                <w:rFonts w:cstheme="minorHAnsi"/>
              </w:rPr>
              <w:t xml:space="preserve">Spolufinancovanie žiadateľa predstavuje 50 % celkových oprávnených </w:t>
            </w:r>
            <w:r w:rsidRPr="002162C6">
              <w:rPr>
                <w:rFonts w:cstheme="minorHAnsi"/>
                <w:color w:val="000000"/>
              </w:rPr>
              <w:t xml:space="preserve">výdavkov </w:t>
            </w:r>
            <w:r w:rsidR="00892821" w:rsidRPr="002162C6">
              <w:rPr>
                <w:rFonts w:cstheme="minorHAnsi"/>
                <w:color w:val="000000"/>
              </w:rPr>
              <w:t>žiadateľa o</w:t>
            </w:r>
            <w:r w:rsidR="00AF69BA" w:rsidRPr="002162C6">
              <w:rPr>
                <w:rFonts w:cstheme="minorHAnsi"/>
                <w:color w:val="000000"/>
              </w:rPr>
              <w:t> </w:t>
            </w:r>
            <w:r w:rsidR="00892821" w:rsidRPr="002162C6">
              <w:rPr>
                <w:rFonts w:cstheme="minorHAnsi"/>
                <w:color w:val="000000"/>
              </w:rPr>
              <w:t>KV</w:t>
            </w:r>
            <w:r w:rsidR="00AF69BA" w:rsidRPr="002162C6">
              <w:rPr>
                <w:rFonts w:cstheme="minorHAnsi"/>
                <w:color w:val="000000"/>
              </w:rPr>
              <w:t xml:space="preserve">, vynaložených </w:t>
            </w:r>
            <w:r w:rsidR="00AF69BA" w:rsidRPr="002162C6">
              <w:rPr>
                <w:rFonts w:cstheme="minorHAnsi"/>
              </w:rPr>
              <w:t>za službu a/alebo dielo v oblasti kreatívneho priemyslu, na spolufinancovanie ktorých sa použije KV</w:t>
            </w:r>
            <w:r w:rsidR="00AF69BA" w:rsidRPr="002162C6">
              <w:rPr>
                <w:rFonts w:cstheme="minorHAnsi"/>
                <w:color w:val="000000"/>
              </w:rPr>
              <w:t xml:space="preserve"> </w:t>
            </w:r>
            <w:r w:rsidR="001B4FC1" w:rsidRPr="002162C6">
              <w:rPr>
                <w:rFonts w:cstheme="minorHAnsi"/>
                <w:color w:val="000000"/>
              </w:rPr>
              <w:t>(</w:t>
            </w:r>
            <w:proofErr w:type="spellStart"/>
            <w:r w:rsidR="001B4FC1" w:rsidRPr="002162C6">
              <w:rPr>
                <w:rFonts w:cstheme="minorHAnsi"/>
                <w:color w:val="000000"/>
              </w:rPr>
              <w:t>t.j</w:t>
            </w:r>
            <w:proofErr w:type="spellEnd"/>
            <w:r w:rsidR="001B4FC1" w:rsidRPr="002162C6">
              <w:rPr>
                <w:rFonts w:cstheme="minorHAnsi"/>
                <w:color w:val="000000"/>
              </w:rPr>
              <w:t xml:space="preserve">. </w:t>
            </w:r>
            <w:r w:rsidR="00AF69BA" w:rsidRPr="002162C6">
              <w:rPr>
                <w:rFonts w:cstheme="minorHAnsi"/>
                <w:color w:val="000000"/>
              </w:rPr>
              <w:t xml:space="preserve">max. </w:t>
            </w:r>
            <w:r w:rsidR="001B4FC1" w:rsidRPr="002162C6">
              <w:rPr>
                <w:rFonts w:cstheme="minorHAnsi"/>
                <w:color w:val="000000"/>
              </w:rPr>
              <w:t>50% hodnoty víťaznej ponuky z príslušného cenového prieskumu, vykonaného žiadateľom o KV)</w:t>
            </w:r>
            <w:r w:rsidRPr="002162C6">
              <w:rPr>
                <w:rFonts w:cstheme="minorHAnsi"/>
                <w:color w:val="000000"/>
              </w:rPr>
              <w:t>.</w:t>
            </w:r>
            <w:r w:rsidR="00AF69BA" w:rsidRPr="002162C6">
              <w:rPr>
                <w:rFonts w:cstheme="minorHAnsi"/>
                <w:color w:val="000000"/>
              </w:rPr>
              <w:t xml:space="preserve"> </w:t>
            </w:r>
          </w:p>
          <w:p w14:paraId="55A34562" w14:textId="0B218502" w:rsidR="00231848" w:rsidRPr="002162C6" w:rsidRDefault="00231848" w:rsidP="009E4B9A">
            <w:pPr>
              <w:jc w:val="both"/>
            </w:pPr>
            <w:r w:rsidRPr="002162C6">
              <w:t xml:space="preserve">Zároveň v podmienke poskytnutia príspevku č. </w:t>
            </w:r>
            <w:r w:rsidR="000C0B61" w:rsidRPr="002162C6">
              <w:t>2.3.1</w:t>
            </w:r>
            <w:r w:rsidRPr="002162C6">
              <w:t xml:space="preserve"> ,,Maximálna a minimálna výška príspevku“ je stanovená </w:t>
            </w:r>
            <w:r w:rsidR="009C4017" w:rsidRPr="002162C6">
              <w:t>maximálna</w:t>
            </w:r>
            <w:r w:rsidR="00D4068C" w:rsidRPr="002162C6">
              <w:t>, resp. minimálna</w:t>
            </w:r>
            <w:r w:rsidR="009C4017" w:rsidRPr="002162C6">
              <w:t xml:space="preserve"> </w:t>
            </w:r>
            <w:r w:rsidRPr="002162C6">
              <w:t>výška p</w:t>
            </w:r>
            <w:r w:rsidR="009C4017" w:rsidRPr="002162C6">
              <w:t>omoci</w:t>
            </w:r>
            <w:r w:rsidRPr="002162C6">
              <w:t xml:space="preserve"> </w:t>
            </w:r>
            <w:r w:rsidR="00D4068C" w:rsidRPr="002162C6">
              <w:t xml:space="preserve">– </w:t>
            </w:r>
            <w:proofErr w:type="spellStart"/>
            <w:r w:rsidR="00D4068C" w:rsidRPr="002162C6">
              <w:t>t.j</w:t>
            </w:r>
            <w:proofErr w:type="spellEnd"/>
            <w:r w:rsidR="00D4068C" w:rsidRPr="002162C6">
              <w:t>. maximálna, resp. minimálna  hodnota KV o ktorú je možné požiadať prostredníctvom Žiadosti o KV</w:t>
            </w:r>
            <w:r w:rsidRPr="002162C6">
              <w:t>.</w:t>
            </w:r>
          </w:p>
          <w:p w14:paraId="0F95124C" w14:textId="77777777" w:rsidR="00854AC4" w:rsidRPr="002162C6" w:rsidRDefault="00854AC4" w:rsidP="009E4B9A">
            <w:pPr>
              <w:jc w:val="both"/>
            </w:pPr>
          </w:p>
          <w:p w14:paraId="35A672A4" w14:textId="64EBA940" w:rsidR="00214941" w:rsidRPr="002162C6" w:rsidRDefault="000F26F1" w:rsidP="00854AC4">
            <w:pPr>
              <w:jc w:val="both"/>
              <w:rPr>
                <w:color w:val="0000FF"/>
              </w:rPr>
            </w:pPr>
            <w:r w:rsidRPr="002162C6">
              <w:rPr>
                <w:rFonts w:cstheme="minorHAnsi"/>
              </w:rPr>
              <w:t xml:space="preserve">Ak sa po preplatení KV zistí, že podmienky </w:t>
            </w:r>
            <w:r w:rsidR="00C64396" w:rsidRPr="002162C6">
              <w:rPr>
                <w:rFonts w:cstheme="minorHAnsi"/>
              </w:rPr>
              <w:t xml:space="preserve">poskytnutia KV </w:t>
            </w:r>
            <w:r w:rsidRPr="002162C6">
              <w:rPr>
                <w:rFonts w:cstheme="minorHAnsi"/>
              </w:rPr>
              <w:t>neboli splnené, SIEA je oprávnená vymáhať poskytnuté finančné plnenie v súlade so Zmluvou o poskytnutí KV.</w:t>
            </w:r>
          </w:p>
        </w:tc>
      </w:tr>
    </w:tbl>
    <w:p w14:paraId="7DED5E32" w14:textId="77777777" w:rsidR="00550313" w:rsidRPr="002162C6" w:rsidRDefault="00550313"/>
    <w:tbl>
      <w:tblPr>
        <w:tblStyle w:val="TableGrid"/>
        <w:tblW w:w="0" w:type="auto"/>
        <w:tblLook w:val="04A0" w:firstRow="1" w:lastRow="0" w:firstColumn="1" w:lastColumn="0" w:noHBand="0" w:noVBand="1"/>
      </w:tblPr>
      <w:tblGrid>
        <w:gridCol w:w="9062"/>
      </w:tblGrid>
      <w:tr w:rsidR="00295207" w:rsidRPr="002162C6" w14:paraId="7BB4EB6E" w14:textId="77777777" w:rsidTr="00295207">
        <w:tc>
          <w:tcPr>
            <w:tcW w:w="9062" w:type="dxa"/>
          </w:tcPr>
          <w:p w14:paraId="0911674F" w14:textId="6287E962" w:rsidR="00295207" w:rsidRPr="002162C6" w:rsidRDefault="00295207" w:rsidP="00402C30">
            <w:pPr>
              <w:rPr>
                <w:b/>
              </w:rPr>
            </w:pPr>
            <w:r w:rsidRPr="002162C6">
              <w:rPr>
                <w:b/>
              </w:rPr>
              <w:t xml:space="preserve">1.6  Žiadosť o KV </w:t>
            </w:r>
          </w:p>
        </w:tc>
      </w:tr>
      <w:tr w:rsidR="00295207" w:rsidRPr="002162C6" w14:paraId="3E47FE9C" w14:textId="77777777" w:rsidTr="00295207">
        <w:tc>
          <w:tcPr>
            <w:tcW w:w="9062" w:type="dxa"/>
          </w:tcPr>
          <w:p w14:paraId="41D5BD3C" w14:textId="3701995F" w:rsidR="00295207" w:rsidRPr="002162C6" w:rsidRDefault="00295207" w:rsidP="00854AC4">
            <w:pPr>
              <w:jc w:val="both"/>
              <w:rPr>
                <w:rFonts w:cs="Calibri"/>
              </w:rPr>
            </w:pPr>
            <w:r w:rsidRPr="002162C6">
              <w:rPr>
                <w:b/>
              </w:rPr>
              <w:t xml:space="preserve">Žiadosť o KV </w:t>
            </w:r>
            <w:r w:rsidRPr="002162C6">
              <w:t xml:space="preserve">je </w:t>
            </w:r>
            <w:r w:rsidR="003D78D7" w:rsidRPr="002162C6">
              <w:t xml:space="preserve">– v slovenskom jazyku - </w:t>
            </w:r>
            <w:r w:rsidRPr="002162C6">
              <w:t xml:space="preserve"> kompletne a úplne vypracovaná  žiadosť </w:t>
            </w:r>
            <w:r w:rsidRPr="002162C6">
              <w:rPr>
                <w:rFonts w:cstheme="minorHAnsi"/>
              </w:rPr>
              <w:t xml:space="preserve">o poskytnutie pomoci de </w:t>
            </w:r>
            <w:proofErr w:type="spellStart"/>
            <w:r w:rsidRPr="002162C6">
              <w:rPr>
                <w:rFonts w:cstheme="minorHAnsi"/>
              </w:rPr>
              <w:t>minimis</w:t>
            </w:r>
            <w:proofErr w:type="spellEnd"/>
            <w:r w:rsidRPr="002162C6">
              <w:rPr>
                <w:rFonts w:cstheme="minorHAnsi"/>
              </w:rPr>
              <w:t xml:space="preserve"> prostredníctvom kreatívneho </w:t>
            </w:r>
            <w:proofErr w:type="spellStart"/>
            <w:r w:rsidRPr="002162C6">
              <w:rPr>
                <w:rFonts w:cstheme="minorHAnsi"/>
              </w:rPr>
              <w:t>vouchera</w:t>
            </w:r>
            <w:proofErr w:type="spellEnd"/>
            <w:r w:rsidRPr="002162C6">
              <w:rPr>
                <w:rFonts w:cstheme="minorHAnsi"/>
              </w:rPr>
              <w:t xml:space="preserve">, vrátane všetkých jej povinných príloh </w:t>
            </w:r>
            <w:r w:rsidRPr="002162C6">
              <w:rPr>
                <w:rFonts w:cs="Calibri"/>
              </w:rPr>
              <w:t>.</w:t>
            </w:r>
          </w:p>
          <w:p w14:paraId="13114DFD" w14:textId="77777777" w:rsidR="00402C30" w:rsidRPr="002162C6" w:rsidRDefault="00402C30" w:rsidP="00295207"/>
          <w:p w14:paraId="1BCA6595" w14:textId="77777777" w:rsidR="00402C30" w:rsidRPr="002162C6" w:rsidRDefault="00402C30" w:rsidP="00402C30">
            <w:pPr>
              <w:pStyle w:val="Header"/>
              <w:tabs>
                <w:tab w:val="clear" w:pos="4536"/>
                <w:tab w:val="clear" w:pos="9072"/>
              </w:tabs>
              <w:spacing w:after="120"/>
              <w:jc w:val="both"/>
              <w:rPr>
                <w:lang w:val="sk-SK"/>
              </w:rPr>
            </w:pPr>
            <w:r w:rsidRPr="002162C6">
              <w:rPr>
                <w:rFonts w:asciiTheme="minorHAnsi" w:hAnsiTheme="minorHAnsi"/>
                <w:sz w:val="22"/>
                <w:szCs w:val="22"/>
                <w:lang w:val="sk-SK"/>
              </w:rPr>
              <w:t xml:space="preserve">Žiadosť o KV pozostáva z formuláru žiadosti o KV a  nasledujúcich príloh:  </w:t>
            </w:r>
          </w:p>
          <w:p w14:paraId="3EA7C186" w14:textId="77777777" w:rsidR="00402C30" w:rsidRDefault="00402C30" w:rsidP="00E34779">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1 Samostatné vyhlásenia dotknutých osôb</w:t>
            </w:r>
          </w:p>
          <w:p w14:paraId="38C384A9" w14:textId="1BF5FB5E" w:rsidR="00E34779" w:rsidRPr="00E34779" w:rsidRDefault="00E34779" w:rsidP="00E34779">
            <w:pPr>
              <w:pStyle w:val="Header"/>
              <w:numPr>
                <w:ilvl w:val="0"/>
                <w:numId w:val="32"/>
              </w:numPr>
              <w:tabs>
                <w:tab w:val="clear" w:pos="4536"/>
                <w:tab w:val="clear" w:pos="9072"/>
              </w:tabs>
              <w:spacing w:after="120"/>
              <w:jc w:val="both"/>
              <w:rPr>
                <w:rFonts w:asciiTheme="minorHAnsi" w:hAnsiTheme="minorHAnsi"/>
                <w:sz w:val="22"/>
                <w:szCs w:val="22"/>
                <w:lang w:val="sk-SK"/>
              </w:rPr>
            </w:pPr>
            <w:r>
              <w:rPr>
                <w:rFonts w:asciiTheme="minorHAnsi" w:hAnsiTheme="minorHAnsi"/>
                <w:sz w:val="22"/>
                <w:szCs w:val="22"/>
                <w:lang w:val="sk-SK"/>
              </w:rPr>
              <w:t>Príloha č. 1A Žiadosti o KV : Samostatné vyhlásenie dotknutej osoby určenej ako kontaktná osoba (ak relevantné)</w:t>
            </w:r>
          </w:p>
          <w:p w14:paraId="44B7F497" w14:textId="5EA6CED4" w:rsidR="00402C30" w:rsidRPr="002162C6" w:rsidRDefault="00402C30" w:rsidP="00E34779">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Prehľad </w:t>
            </w:r>
            <w:r w:rsidR="004062BD" w:rsidRPr="002162C6">
              <w:rPr>
                <w:rFonts w:asciiTheme="minorHAnsi" w:hAnsiTheme="minorHAnsi"/>
                <w:sz w:val="22"/>
                <w:szCs w:val="22"/>
                <w:lang w:val="sk-SK"/>
              </w:rPr>
              <w:t xml:space="preserve">prijatej </w:t>
            </w:r>
            <w:r w:rsidRPr="002162C6">
              <w:rPr>
                <w:rFonts w:asciiTheme="minorHAnsi" w:hAnsiTheme="minorHAnsi"/>
                <w:sz w:val="22"/>
                <w:szCs w:val="22"/>
                <w:lang w:val="sk-SK"/>
              </w:rPr>
              <w:t xml:space="preserve">pomoci de </w:t>
            </w:r>
            <w:proofErr w:type="spellStart"/>
            <w:r w:rsidRPr="002162C6">
              <w:rPr>
                <w:rFonts w:asciiTheme="minorHAnsi" w:hAnsiTheme="minorHAnsi"/>
                <w:sz w:val="22"/>
                <w:szCs w:val="22"/>
                <w:lang w:val="sk-SK"/>
              </w:rPr>
              <w:t>minimis</w:t>
            </w:r>
            <w:proofErr w:type="spellEnd"/>
            <w:r w:rsidR="004062BD" w:rsidRPr="002162C6">
              <w:rPr>
                <w:rFonts w:asciiTheme="minorHAnsi" w:hAnsiTheme="minorHAnsi"/>
                <w:sz w:val="22"/>
                <w:szCs w:val="22"/>
                <w:lang w:val="sk-SK"/>
              </w:rPr>
              <w:t xml:space="preserve"> za sledované obdobie</w:t>
            </w:r>
          </w:p>
          <w:p w14:paraId="602F268F" w14:textId="77777777" w:rsidR="00402C30" w:rsidRPr="002162C6" w:rsidRDefault="00402C30" w:rsidP="00E34779">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3 Vyhlásenie na kvalifikovanie sa ako MSP  </w:t>
            </w:r>
          </w:p>
          <w:p w14:paraId="0BE736C3" w14:textId="77777777" w:rsidR="00402C30" w:rsidRPr="002162C6" w:rsidRDefault="00402C30" w:rsidP="00E34779">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4 Test podniku v ťažkostiach  </w:t>
            </w:r>
          </w:p>
          <w:p w14:paraId="402C7F27" w14:textId="500B1BF0" w:rsidR="00402C30" w:rsidRPr="002162C6" w:rsidRDefault="00402C30" w:rsidP="00E34779">
            <w:pPr>
              <w:pStyle w:val="Header"/>
              <w:numPr>
                <w:ilvl w:val="0"/>
                <w:numId w:val="32"/>
              </w:numPr>
              <w:tabs>
                <w:tab w:val="clear" w:pos="4536"/>
                <w:tab w:val="clear" w:pos="9072"/>
              </w:tabs>
              <w:spacing w:after="120"/>
              <w:jc w:val="both"/>
              <w:rPr>
                <w:lang w:val="sk-SK"/>
              </w:rPr>
            </w:pPr>
            <w:r w:rsidRPr="002162C6">
              <w:rPr>
                <w:rFonts w:asciiTheme="minorHAnsi" w:hAnsiTheme="minorHAnsi"/>
                <w:sz w:val="22"/>
                <w:szCs w:val="22"/>
                <w:lang w:val="sk-SK"/>
              </w:rPr>
              <w:t xml:space="preserve">Príloha č. 5 Podnikateľský plán (ak relevantné) </w:t>
            </w:r>
          </w:p>
          <w:p w14:paraId="0616CA5F" w14:textId="77777777" w:rsidR="00402C30" w:rsidRPr="002162C6" w:rsidRDefault="00402C30" w:rsidP="00E34779">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6 Zadanie pre zhotovenie cenovej ponuky</w:t>
            </w:r>
          </w:p>
          <w:p w14:paraId="7BAE34E4" w14:textId="19298EFD" w:rsidR="00562381" w:rsidRPr="002162C6" w:rsidRDefault="00402C30" w:rsidP="00E34779">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7 Záznam z vyhodnotenia cenových  ponúk</w:t>
            </w:r>
          </w:p>
          <w:p w14:paraId="6530092F" w14:textId="56007026" w:rsidR="00562381" w:rsidRPr="002162C6" w:rsidRDefault="00562381" w:rsidP="00562381">
            <w:pPr>
              <w:jc w:val="both"/>
            </w:pPr>
            <w:r w:rsidRPr="002162C6">
              <w:t>Pre poskytnutie KV je nevyhnutné, aby bola Žiadosť o KV podaná v sta</w:t>
            </w:r>
            <w:r w:rsidR="003D78D7" w:rsidRPr="002162C6">
              <w:t xml:space="preserve">novenom termíne, aby bola úplná, kompletne a riadne vyplnená v predpísanej podobe </w:t>
            </w:r>
            <w:r w:rsidRPr="002162C6">
              <w:t>(vrátane všetkých povinnýc</w:t>
            </w:r>
            <w:r w:rsidR="001B4FC1" w:rsidRPr="002162C6">
              <w:t>h príloh) , aby žiadateľ spĺňal</w:t>
            </w:r>
            <w:r w:rsidRPr="002162C6">
              <w:t xml:space="preserve"> všetky podmienky poskytnutia KV stanovené v kapitole 2. tejto </w:t>
            </w:r>
            <w:r w:rsidR="001B4FC1" w:rsidRPr="002162C6">
              <w:t xml:space="preserve">riadnej </w:t>
            </w:r>
            <w:r w:rsidR="00B21606" w:rsidRPr="002162C6">
              <w:rPr>
                <w:rFonts w:cs="Calibri"/>
                <w:color w:val="000000"/>
              </w:rPr>
              <w:t>Výzvy KV</w:t>
            </w:r>
            <w:r w:rsidRPr="002162C6">
              <w:t xml:space="preserve"> a zároveň, aby Žiadosť o KV mala v registrácii vytvorenú rezerváciu sumy vo výške požadovanej hodnoty KV.  Pre vytvorenie rezervácie sumy vo výške požadovanej hodnoty KV na konkrétnu Žiadosť o KV je rozhodujúci dátum a čas on-line registrácie a vygenerovania referenčného čísla Žiadosti o KV. </w:t>
            </w:r>
          </w:p>
          <w:p w14:paraId="7E3F044B" w14:textId="77777777" w:rsidR="00562381" w:rsidRPr="002162C6" w:rsidRDefault="00562381" w:rsidP="00562381">
            <w:pPr>
              <w:jc w:val="both"/>
            </w:pPr>
          </w:p>
          <w:p w14:paraId="5294BB1D" w14:textId="69DB4E13" w:rsidR="00562381" w:rsidRPr="002162C6" w:rsidRDefault="00DD7B19" w:rsidP="001B4FC1">
            <w:pPr>
              <w:jc w:val="both"/>
            </w:pPr>
            <w:r w:rsidRPr="002162C6">
              <w:t>Záväzné vzory formulára Ž</w:t>
            </w:r>
            <w:r w:rsidR="00562381" w:rsidRPr="002162C6">
              <w:t xml:space="preserve">iadosti o KV a jeho </w:t>
            </w:r>
            <w:r w:rsidRPr="002162C6">
              <w:t>príloh 1.,2.,5.,6.,</w:t>
            </w:r>
            <w:r w:rsidR="00AC42A3" w:rsidRPr="002162C6">
              <w:t xml:space="preserve"> a </w:t>
            </w:r>
            <w:r w:rsidRPr="002162C6">
              <w:t xml:space="preserve">7. sú jednotlivými prílohami tejto </w:t>
            </w:r>
            <w:r w:rsidR="001B4FC1" w:rsidRPr="002162C6">
              <w:t xml:space="preserve">riadnej </w:t>
            </w:r>
            <w:r w:rsidR="00B21606" w:rsidRPr="002162C6">
              <w:rPr>
                <w:rFonts w:cs="Calibri"/>
                <w:color w:val="000000"/>
              </w:rPr>
              <w:t>Výzvy KV</w:t>
            </w:r>
            <w:r w:rsidRPr="002162C6">
              <w:t xml:space="preserve"> formuláre </w:t>
            </w:r>
            <w:r w:rsidR="00562381" w:rsidRPr="002162C6">
              <w:t xml:space="preserve">príloh </w:t>
            </w:r>
            <w:r w:rsidRPr="002162C6">
              <w:t xml:space="preserve">3. a 4. </w:t>
            </w:r>
            <w:r w:rsidR="00562381" w:rsidRPr="002162C6">
              <w:t xml:space="preserve">sú zverejnené na </w:t>
            </w:r>
            <w:hyperlink r:id="rId17" w:history="1">
              <w:r w:rsidR="00562381" w:rsidRPr="002162C6">
                <w:rPr>
                  <w:rStyle w:val="Hyperlink"/>
                </w:rPr>
                <w:t>www.vytvor.me</w:t>
              </w:r>
            </w:hyperlink>
            <w:r w:rsidR="00562381" w:rsidRPr="002162C6">
              <w:t xml:space="preserve"> v časti Žiadateľ</w:t>
            </w:r>
            <w:r w:rsidR="00562381" w:rsidRPr="002162C6">
              <w:rPr>
                <w:color w:val="0000FF"/>
              </w:rPr>
              <w:t>.</w:t>
            </w:r>
            <w:r w:rsidR="00562381" w:rsidRPr="002162C6">
              <w:t xml:space="preserve"> </w:t>
            </w:r>
          </w:p>
          <w:p w14:paraId="17003565" w14:textId="77777777" w:rsidR="00DD7B19" w:rsidRPr="002162C6" w:rsidRDefault="00DD7B19" w:rsidP="00562381"/>
          <w:p w14:paraId="2E7CA126" w14:textId="5C051A33" w:rsidR="00562381" w:rsidRPr="002162C6" w:rsidRDefault="00562381" w:rsidP="00562381">
            <w:pPr>
              <w:jc w:val="both"/>
            </w:pPr>
            <w:r w:rsidRPr="002162C6">
              <w:t>Podrobný postup súvisiaci s vypracovaním a skompletizovaním Žiadosti o KV, pozostávajúci z  prípravy žiadosti o KV, on-line registrácie žiadosti o KV a samotného podania žiadosti o KV  je upravený v Príručke pre žiadateľa o</w:t>
            </w:r>
            <w:r w:rsidR="001B4FC1" w:rsidRPr="002162C6">
              <w:t> </w:t>
            </w:r>
            <w:r w:rsidRPr="002162C6">
              <w:t>KV</w:t>
            </w:r>
            <w:r w:rsidR="001B4FC1" w:rsidRPr="002162C6">
              <w:t>_</w:t>
            </w:r>
            <w:r w:rsidR="00065DFC">
              <w:t>R_</w:t>
            </w:r>
            <w:r w:rsidR="00234473">
              <w:t>2019</w:t>
            </w:r>
            <w:r w:rsidRPr="002162C6">
              <w:t xml:space="preserve">, ktorá tvorí Prílohu č.1 tejto </w:t>
            </w:r>
            <w:r w:rsidR="001D3041" w:rsidRPr="002162C6">
              <w:rPr>
                <w:rFonts w:cstheme="minorHAnsi"/>
              </w:rPr>
              <w:t xml:space="preserve">Výzvy </w:t>
            </w:r>
            <w:r w:rsidR="00B47275" w:rsidRPr="002162C6">
              <w:rPr>
                <w:rFonts w:cstheme="minorHAnsi"/>
              </w:rPr>
              <w:t>KV_A_</w:t>
            </w:r>
            <w:r w:rsidR="006B05B5">
              <w:rPr>
                <w:rFonts w:cstheme="minorHAnsi"/>
              </w:rPr>
              <w:t>R</w:t>
            </w:r>
            <w:r w:rsidR="00E34779">
              <w:rPr>
                <w:rFonts w:cstheme="minorHAnsi"/>
              </w:rPr>
              <w:t xml:space="preserve">R </w:t>
            </w:r>
            <w:r w:rsidR="00234473">
              <w:rPr>
                <w:rFonts w:cstheme="minorHAnsi"/>
              </w:rPr>
              <w:t>119</w:t>
            </w:r>
            <w:r w:rsidR="00B47275" w:rsidRPr="002162C6">
              <w:rPr>
                <w:rFonts w:cstheme="minorHAnsi"/>
              </w:rPr>
              <w:t xml:space="preserve"> </w:t>
            </w:r>
            <w:r w:rsidR="001D3041" w:rsidRPr="002162C6">
              <w:rPr>
                <w:rFonts w:cstheme="minorHAnsi"/>
              </w:rPr>
              <w:t>(ď</w:t>
            </w:r>
            <w:r w:rsidR="006D0C6C" w:rsidRPr="002162C6">
              <w:rPr>
                <w:rFonts w:cstheme="minorHAnsi"/>
              </w:rPr>
              <w:t>alej</w:t>
            </w:r>
            <w:r w:rsidR="006D0C6C" w:rsidRPr="002162C6">
              <w:t xml:space="preserve"> len „Príručka pre žiadateľa</w:t>
            </w:r>
            <w:r w:rsidR="001D3041" w:rsidRPr="002162C6">
              <w:t xml:space="preserve"> o</w:t>
            </w:r>
            <w:r w:rsidR="00246318" w:rsidRPr="002162C6">
              <w:t> </w:t>
            </w:r>
            <w:r w:rsidR="001D3041" w:rsidRPr="002162C6">
              <w:t>KV</w:t>
            </w:r>
            <w:r w:rsidR="00246318" w:rsidRPr="002162C6">
              <w:t>_</w:t>
            </w:r>
            <w:r w:rsidR="00B226D0">
              <w:t>R_</w:t>
            </w:r>
            <w:r w:rsidR="00234473">
              <w:t>2019</w:t>
            </w:r>
            <w:r w:rsidR="001D3041" w:rsidRPr="002162C6">
              <w:t>“)</w:t>
            </w:r>
          </w:p>
          <w:p w14:paraId="343A5E7F" w14:textId="6BA854EE" w:rsidR="00562381" w:rsidRPr="002162C6" w:rsidRDefault="00562381" w:rsidP="00402C30"/>
        </w:tc>
      </w:tr>
    </w:tbl>
    <w:p w14:paraId="40A15A49" w14:textId="77777777" w:rsidR="00295207" w:rsidRPr="002162C6" w:rsidRDefault="00295207"/>
    <w:tbl>
      <w:tblPr>
        <w:tblStyle w:val="TableGrid"/>
        <w:tblW w:w="0" w:type="auto"/>
        <w:tblLook w:val="04A0" w:firstRow="1" w:lastRow="0" w:firstColumn="1" w:lastColumn="0" w:noHBand="0" w:noVBand="1"/>
      </w:tblPr>
      <w:tblGrid>
        <w:gridCol w:w="9062"/>
      </w:tblGrid>
      <w:tr w:rsidR="00214941" w:rsidRPr="002162C6" w14:paraId="0750E597" w14:textId="77777777" w:rsidTr="00214941">
        <w:tc>
          <w:tcPr>
            <w:tcW w:w="9062" w:type="dxa"/>
          </w:tcPr>
          <w:p w14:paraId="15415B1B" w14:textId="5F10FDB6" w:rsidR="00214941" w:rsidRPr="002162C6" w:rsidRDefault="00856891" w:rsidP="00402C30">
            <w:pPr>
              <w:rPr>
                <w:b/>
              </w:rPr>
            </w:pPr>
            <w:r w:rsidRPr="002162C6">
              <w:rPr>
                <w:b/>
              </w:rPr>
              <w:t>1.</w:t>
            </w:r>
            <w:r w:rsidR="00402C30" w:rsidRPr="002162C6">
              <w:rPr>
                <w:b/>
              </w:rPr>
              <w:t>7</w:t>
            </w:r>
            <w:r w:rsidRPr="002162C6">
              <w:rPr>
                <w:b/>
              </w:rPr>
              <w:t xml:space="preserve"> </w:t>
            </w:r>
            <w:r w:rsidR="00214941" w:rsidRPr="002162C6">
              <w:rPr>
                <w:b/>
              </w:rPr>
              <w:t xml:space="preserve"> Časový harmonogram </w:t>
            </w:r>
            <w:r w:rsidR="00DA381E">
              <w:rPr>
                <w:b/>
              </w:rPr>
              <w:t xml:space="preserve">predkladania a </w:t>
            </w:r>
            <w:r w:rsidR="008802BB" w:rsidRPr="002162C6">
              <w:rPr>
                <w:b/>
              </w:rPr>
              <w:t>overovania</w:t>
            </w:r>
            <w:r w:rsidR="00312716" w:rsidRPr="002162C6">
              <w:rPr>
                <w:b/>
              </w:rPr>
              <w:t xml:space="preserve"> </w:t>
            </w:r>
            <w:r w:rsidR="00214941" w:rsidRPr="002162C6">
              <w:rPr>
                <w:b/>
              </w:rPr>
              <w:t xml:space="preserve">Žiadosti </w:t>
            </w:r>
            <w:r w:rsidR="00312716" w:rsidRPr="002162C6">
              <w:rPr>
                <w:b/>
              </w:rPr>
              <w:t xml:space="preserve">o </w:t>
            </w:r>
            <w:r w:rsidR="009E4B9A" w:rsidRPr="002162C6">
              <w:rPr>
                <w:b/>
              </w:rPr>
              <w:t>KV</w:t>
            </w:r>
            <w:r w:rsidR="00EB5BB3" w:rsidRPr="002162C6">
              <w:rPr>
                <w:b/>
              </w:rPr>
              <w:t xml:space="preserve"> </w:t>
            </w:r>
          </w:p>
        </w:tc>
      </w:tr>
      <w:tr w:rsidR="00214941" w:rsidRPr="002162C6" w14:paraId="6F51BB0D" w14:textId="77777777" w:rsidTr="00214941">
        <w:tc>
          <w:tcPr>
            <w:tcW w:w="9062" w:type="dxa"/>
          </w:tcPr>
          <w:p w14:paraId="699690DF" w14:textId="77328998" w:rsidR="00231848" w:rsidRDefault="00E97584" w:rsidP="003C789F">
            <w:pPr>
              <w:jc w:val="both"/>
            </w:pPr>
            <w:r w:rsidRPr="002162C6">
              <w:t>Overovanie</w:t>
            </w:r>
            <w:r w:rsidR="003C789F" w:rsidRPr="002162C6">
              <w:t> Žiadosti</w:t>
            </w:r>
            <w:r w:rsidR="00AF4731" w:rsidRPr="002162C6">
              <w:t xml:space="preserve"> o</w:t>
            </w:r>
            <w:r w:rsidR="003C789F" w:rsidRPr="002162C6">
              <w:t xml:space="preserve"> KV sa začína dňom on-line registrácie </w:t>
            </w:r>
            <w:r w:rsidR="00C956F6" w:rsidRPr="002162C6">
              <w:t xml:space="preserve">Žiadosti o KV </w:t>
            </w:r>
            <w:r w:rsidR="003C789F" w:rsidRPr="002162C6">
              <w:t>žiadateľ</w:t>
            </w:r>
            <w:r w:rsidR="00C956F6" w:rsidRPr="002162C6">
              <w:t>om</w:t>
            </w:r>
            <w:r w:rsidR="003C789F" w:rsidRPr="002162C6">
              <w:t xml:space="preserve"> a on-line vyplnenia úvodnej časti formulára Žiadosti </w:t>
            </w:r>
            <w:r w:rsidR="00AF4731" w:rsidRPr="002162C6">
              <w:t>o</w:t>
            </w:r>
            <w:r w:rsidR="00152163" w:rsidRPr="002162C6">
              <w:t> </w:t>
            </w:r>
            <w:r w:rsidR="003C789F" w:rsidRPr="002162C6">
              <w:t xml:space="preserve">KV. </w:t>
            </w:r>
            <w:r w:rsidR="00C16263" w:rsidRPr="002162C6">
              <w:t>SIEA p</w:t>
            </w:r>
            <w:r w:rsidR="003C789F" w:rsidRPr="002162C6">
              <w:t>otvrd</w:t>
            </w:r>
            <w:r w:rsidR="00C16263" w:rsidRPr="002162C6">
              <w:t xml:space="preserve">í </w:t>
            </w:r>
            <w:r w:rsidR="006A1FFC" w:rsidRPr="002162C6">
              <w:t xml:space="preserve">zaregistrovanie </w:t>
            </w:r>
            <w:r w:rsidR="003C789F" w:rsidRPr="002162C6">
              <w:t>Žiadosti</w:t>
            </w:r>
            <w:r w:rsidR="00231848" w:rsidRPr="002162C6">
              <w:t xml:space="preserve"> o</w:t>
            </w:r>
            <w:r w:rsidR="003C789F" w:rsidRPr="002162C6">
              <w:t xml:space="preserve"> KV </w:t>
            </w:r>
            <w:r w:rsidR="00DC5F5C" w:rsidRPr="002162C6">
              <w:t xml:space="preserve">elektronicky - </w:t>
            </w:r>
            <w:r w:rsidR="00C16263" w:rsidRPr="002162C6">
              <w:t>prostredníctvom</w:t>
            </w:r>
            <w:r w:rsidR="003C789F" w:rsidRPr="002162C6">
              <w:t xml:space="preserve"> notifikačného e-mailu</w:t>
            </w:r>
            <w:r w:rsidR="00421AC3" w:rsidRPr="002162C6">
              <w:t>.</w:t>
            </w:r>
          </w:p>
          <w:p w14:paraId="4B8D79DA" w14:textId="77777777" w:rsidR="00A9785B" w:rsidRPr="002162C6" w:rsidRDefault="00A9785B" w:rsidP="00A9785B">
            <w:pPr>
              <w:spacing w:after="120"/>
              <w:jc w:val="both"/>
            </w:pPr>
            <w:r w:rsidRPr="002162C6">
              <w:t xml:space="preserve">Na základe následného skompletizovania a podania úplnej Žiadosti o KV a jej overenia zo strany príslušných administrátorov, SIEA informuje žiadateľa o poskytnutí/neposkytnutí KV elektronicky prostredníctvom e-mailu. </w:t>
            </w:r>
          </w:p>
          <w:p w14:paraId="4BBF9672" w14:textId="66E712A5" w:rsidR="00A9785B" w:rsidRDefault="00A9785B" w:rsidP="00A9785B">
            <w:pPr>
              <w:spacing w:after="120"/>
              <w:jc w:val="both"/>
              <w:rPr>
                <w:i/>
              </w:rPr>
            </w:pPr>
            <w:r w:rsidRPr="002162C6">
              <w:t xml:space="preserve">Úvodná elektronická on-line registrácia Žiadostí o KV, ktoré budú posudzované v rámci tejto riadnej Výzvy KV,  je možná od </w:t>
            </w:r>
            <w:r w:rsidR="00E34779">
              <w:t>23</w:t>
            </w:r>
            <w:r>
              <w:t>.0</w:t>
            </w:r>
            <w:r w:rsidR="00E34779">
              <w:t>5</w:t>
            </w:r>
            <w:r w:rsidRPr="002162C6">
              <w:t xml:space="preserve">.2019 do </w:t>
            </w:r>
            <w:r>
              <w:t>31.07</w:t>
            </w:r>
            <w:r w:rsidRPr="002162C6">
              <w:t xml:space="preserve">.2019, každý pracovný deň od 12:00 do 20:00  </w:t>
            </w:r>
            <w:r w:rsidRPr="002162C6">
              <w:rPr>
                <w:i/>
              </w:rPr>
              <w:t>(s výnimkou období, v ktorých bude on-line registrácia dočasne pozastavená</w:t>
            </w:r>
            <w:r>
              <w:rPr>
                <w:i/>
              </w:rPr>
              <w:t xml:space="preserve">, </w:t>
            </w:r>
            <w:proofErr w:type="spellStart"/>
            <w:r>
              <w:rPr>
                <w:i/>
              </w:rPr>
              <w:t>resp.úplne</w:t>
            </w:r>
            <w:proofErr w:type="spellEnd"/>
            <w:r>
              <w:rPr>
                <w:i/>
              </w:rPr>
              <w:t xml:space="preserve"> zastavená </w:t>
            </w:r>
            <w:r w:rsidRPr="002162C6">
              <w:rPr>
                <w:i/>
              </w:rPr>
              <w:t xml:space="preserve"> v zmysle bodu 1.4 tejto výzvy) </w:t>
            </w:r>
          </w:p>
          <w:p w14:paraId="544BBD20" w14:textId="6153E58C" w:rsidR="00A9785B" w:rsidRPr="002162C6" w:rsidRDefault="00A9785B" w:rsidP="00A9785B">
            <w:pPr>
              <w:spacing w:after="120"/>
              <w:jc w:val="both"/>
            </w:pPr>
            <w:r>
              <w:t>Priebežné</w:t>
            </w:r>
            <w:r w:rsidRPr="002162C6">
              <w:t xml:space="preserve"> riadne </w:t>
            </w:r>
            <w:r>
              <w:t>predkladanie</w:t>
            </w:r>
            <w:r w:rsidRPr="002162C6">
              <w:t xml:space="preserve"> skompletizovaných a úplných Žiadostí o</w:t>
            </w:r>
            <w:r>
              <w:t> </w:t>
            </w:r>
            <w:r w:rsidRPr="002162C6">
              <w:t>KV</w:t>
            </w:r>
            <w:r>
              <w:t>, podľa ustanovenia 1.8 tejto riadnej Výzvy KV</w:t>
            </w:r>
            <w:r w:rsidRPr="002162C6">
              <w:t xml:space="preserve">, </w:t>
            </w:r>
            <w:r>
              <w:t>nie je obmedzené</w:t>
            </w:r>
            <w:r w:rsidRPr="002162C6">
              <w:t xml:space="preserve"> stanovenými podmienkami </w:t>
            </w:r>
            <w:r>
              <w:t>a časovým ohraničením možnosti vykonávania on-line elektronickej registrácie Žiadostí o KV. P</w:t>
            </w:r>
            <w:r w:rsidRPr="002162C6">
              <w:t>redložiť  skompletizovanú a úplnú Žiadosť o KV</w:t>
            </w:r>
            <w:r>
              <w:t xml:space="preserve">, vrátane jej </w:t>
            </w:r>
            <w:r w:rsidRPr="002162C6">
              <w:t xml:space="preserve">povinných príloh, </w:t>
            </w:r>
            <w:r>
              <w:t xml:space="preserve">je možné </w:t>
            </w:r>
            <w:r w:rsidRPr="002162C6">
              <w:t xml:space="preserve">kedykoľvek, v termíne od </w:t>
            </w:r>
            <w:r w:rsidR="00E34779">
              <w:t>23</w:t>
            </w:r>
            <w:r>
              <w:t>.0</w:t>
            </w:r>
            <w:r w:rsidR="00E34779">
              <w:t>5</w:t>
            </w:r>
            <w:r w:rsidRPr="002162C6">
              <w:t xml:space="preserve">.2019 </w:t>
            </w:r>
            <w:r w:rsidRPr="002162C6">
              <w:lastRenderedPageBreak/>
              <w:t>do 30.0</w:t>
            </w:r>
            <w:r>
              <w:t>9</w:t>
            </w:r>
            <w:r w:rsidRPr="002162C6">
              <w:t>.2019, v súlade s podmienkami uvedenými v tejto riadnej Výzve KV a podľa postupov špecifikovaných v Príručke pre Žiadateľa o KV_</w:t>
            </w:r>
            <w:r w:rsidR="00065DFC">
              <w:t>R_</w:t>
            </w:r>
            <w:r>
              <w:t>2019</w:t>
            </w:r>
            <w:r w:rsidRPr="002162C6">
              <w:t xml:space="preserve">.  </w:t>
            </w:r>
          </w:p>
          <w:p w14:paraId="15F99274" w14:textId="5E486759" w:rsidR="00A55B83" w:rsidRPr="002162C6" w:rsidRDefault="001B4634" w:rsidP="008D1924">
            <w:pPr>
              <w:jc w:val="both"/>
              <w:rPr>
                <w:rFonts w:cstheme="minorHAnsi"/>
              </w:rPr>
            </w:pPr>
            <w:r w:rsidRPr="002162C6">
              <w:t>SIEA informuje žiadateľa o výsledku overenia</w:t>
            </w:r>
            <w:r w:rsidR="00A55B83" w:rsidRPr="002162C6">
              <w:t xml:space="preserve"> Žiadost</w:t>
            </w:r>
            <w:r w:rsidRPr="002162C6">
              <w:t>i</w:t>
            </w:r>
            <w:r w:rsidR="00A55B83" w:rsidRPr="002162C6">
              <w:t xml:space="preserve"> o</w:t>
            </w:r>
            <w:r w:rsidRPr="002162C6">
              <w:t> </w:t>
            </w:r>
            <w:r w:rsidR="00A55B83" w:rsidRPr="002162C6">
              <w:t>KV najneskôr do 35  pracovných dní od</w:t>
            </w:r>
            <w:r w:rsidRPr="002162C6">
              <w:t>o dňa</w:t>
            </w:r>
            <w:r w:rsidR="00A55B83" w:rsidRPr="002162C6">
              <w:t xml:space="preserve"> </w:t>
            </w:r>
            <w:r w:rsidR="006A1FFC" w:rsidRPr="002162C6">
              <w:t xml:space="preserve">riadneho </w:t>
            </w:r>
            <w:r w:rsidR="006A1FFC" w:rsidRPr="002162C6">
              <w:rPr>
                <w:rFonts w:cstheme="minorHAnsi"/>
              </w:rPr>
              <w:t xml:space="preserve">podania kompletne a úplne vypracovanej </w:t>
            </w:r>
            <w:r w:rsidR="00A55B83" w:rsidRPr="002162C6">
              <w:rPr>
                <w:rFonts w:cstheme="minorHAnsi"/>
              </w:rPr>
              <w:t xml:space="preserve">Žiadosti </w:t>
            </w:r>
            <w:r w:rsidR="00E33918" w:rsidRPr="002162C6">
              <w:rPr>
                <w:rFonts w:cstheme="minorHAnsi"/>
              </w:rPr>
              <w:t>o</w:t>
            </w:r>
            <w:r w:rsidR="00DA381E">
              <w:rPr>
                <w:rFonts w:cstheme="minorHAnsi"/>
              </w:rPr>
              <w:t> </w:t>
            </w:r>
            <w:r w:rsidR="00A55B83" w:rsidRPr="002162C6">
              <w:rPr>
                <w:rFonts w:cstheme="minorHAnsi"/>
              </w:rPr>
              <w:t>KV</w:t>
            </w:r>
            <w:r w:rsidR="00DA381E">
              <w:rPr>
                <w:rFonts w:cstheme="minorHAnsi"/>
              </w:rPr>
              <w:t xml:space="preserve"> </w:t>
            </w:r>
            <w:r w:rsidR="00DA381E">
              <w:t xml:space="preserve">, vrátane jej </w:t>
            </w:r>
            <w:r w:rsidR="00DA381E" w:rsidRPr="002162C6">
              <w:t xml:space="preserve">povinných príloh, </w:t>
            </w:r>
            <w:r w:rsidR="006A1FFC" w:rsidRPr="002162C6">
              <w:rPr>
                <w:rFonts w:cstheme="minorHAnsi"/>
              </w:rPr>
              <w:t xml:space="preserve"> </w:t>
            </w:r>
            <w:r w:rsidR="001B4FC1" w:rsidRPr="002162C6">
              <w:rPr>
                <w:rFonts w:cstheme="minorHAnsi"/>
              </w:rPr>
              <w:t xml:space="preserve">(podanej </w:t>
            </w:r>
            <w:r w:rsidR="006A1FFC" w:rsidRPr="002162C6">
              <w:rPr>
                <w:rFonts w:cstheme="minorHAnsi"/>
              </w:rPr>
              <w:t xml:space="preserve">postupom podľa ustanovenia 1.8 tejto </w:t>
            </w:r>
            <w:r w:rsidR="00722EEF">
              <w:rPr>
                <w:rFonts w:cstheme="minorHAnsi"/>
              </w:rPr>
              <w:t>r</w:t>
            </w:r>
            <w:r w:rsidR="00103722" w:rsidRPr="002162C6">
              <w:rPr>
                <w:rFonts w:cstheme="minorHAnsi"/>
              </w:rPr>
              <w:t xml:space="preserve">iadnej </w:t>
            </w:r>
            <w:r w:rsidR="00152163" w:rsidRPr="002162C6">
              <w:rPr>
                <w:rFonts w:cstheme="minorHAnsi"/>
              </w:rPr>
              <w:t>Výzvy KV</w:t>
            </w:r>
            <w:r w:rsidR="001B4FC1" w:rsidRPr="002162C6">
              <w:rPr>
                <w:rFonts w:cstheme="minorHAnsi"/>
              </w:rPr>
              <w:t>)</w:t>
            </w:r>
            <w:r w:rsidRPr="002162C6">
              <w:rPr>
                <w:rFonts w:cstheme="minorHAnsi"/>
              </w:rPr>
              <w:t>;</w:t>
            </w:r>
            <w:r w:rsidR="00C956F6" w:rsidRPr="002162C6">
              <w:rPr>
                <w:rFonts w:cstheme="minorHAnsi"/>
              </w:rPr>
              <w:t xml:space="preserve"> </w:t>
            </w:r>
            <w:r w:rsidR="00C956F6" w:rsidRPr="002162C6">
              <w:t>SIEA si vyhradzuje právo</w:t>
            </w:r>
            <w:r w:rsidRPr="002162C6">
              <w:rPr>
                <w:rFonts w:cstheme="minorHAnsi"/>
              </w:rPr>
              <w:t xml:space="preserve"> túto lehotu v odôvodnených prípadoch predĺžiť</w:t>
            </w:r>
            <w:r w:rsidR="00A55B83" w:rsidRPr="002162C6">
              <w:rPr>
                <w:rFonts w:cstheme="minorHAnsi"/>
              </w:rPr>
              <w:t xml:space="preserve">. </w:t>
            </w:r>
          </w:p>
          <w:p w14:paraId="0FCABA17" w14:textId="03FB69A8" w:rsidR="00214941" w:rsidRPr="002162C6" w:rsidRDefault="0056617A" w:rsidP="00DA381E">
            <w:r w:rsidRPr="002162C6">
              <w:rPr>
                <w:rFonts w:cstheme="minorHAnsi"/>
                <w:color w:val="000000"/>
              </w:rPr>
              <w:t xml:space="preserve">Na poskytnutie pomoci de </w:t>
            </w:r>
            <w:proofErr w:type="spellStart"/>
            <w:r w:rsidRPr="002162C6">
              <w:rPr>
                <w:rFonts w:cstheme="minorHAnsi"/>
                <w:color w:val="000000"/>
              </w:rPr>
              <w:t>minimis</w:t>
            </w:r>
            <w:proofErr w:type="spellEnd"/>
            <w:r w:rsidRPr="002162C6">
              <w:rPr>
                <w:rFonts w:cstheme="minorHAnsi"/>
                <w:color w:val="000000"/>
              </w:rPr>
              <w:t xml:space="preserve"> </w:t>
            </w:r>
            <w:r w:rsidR="00542B46" w:rsidRPr="002162C6">
              <w:rPr>
                <w:rFonts w:cstheme="minorHAnsi"/>
                <w:color w:val="000000"/>
              </w:rPr>
              <w:t xml:space="preserve">prostredníctvom KV </w:t>
            </w:r>
            <w:r w:rsidRPr="002162C6">
              <w:rPr>
                <w:rFonts w:cstheme="minorHAnsi"/>
                <w:color w:val="000000"/>
              </w:rPr>
              <w:t xml:space="preserve">podľa tejto </w:t>
            </w:r>
            <w:r w:rsidR="00103722" w:rsidRPr="002162C6">
              <w:rPr>
                <w:rFonts w:cstheme="minorHAnsi"/>
                <w:color w:val="000000"/>
              </w:rPr>
              <w:t xml:space="preserve">riadnej </w:t>
            </w:r>
            <w:r w:rsidR="00152163" w:rsidRPr="002162C6">
              <w:rPr>
                <w:rFonts w:cstheme="minorHAnsi"/>
                <w:color w:val="000000"/>
              </w:rPr>
              <w:t xml:space="preserve">Výzvy KV </w:t>
            </w:r>
            <w:r w:rsidRPr="002162C6">
              <w:rPr>
                <w:rFonts w:cstheme="minorHAnsi"/>
                <w:color w:val="000000"/>
              </w:rPr>
              <w:t>nie je právny nárok</w:t>
            </w:r>
            <w:r w:rsidR="00152163" w:rsidRPr="002162C6">
              <w:rPr>
                <w:rFonts w:cstheme="minorHAnsi"/>
                <w:color w:val="000000"/>
              </w:rPr>
              <w:t>.</w:t>
            </w:r>
          </w:p>
        </w:tc>
      </w:tr>
    </w:tbl>
    <w:p w14:paraId="16439409"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6874ED7C" w14:textId="77777777" w:rsidTr="00214941">
        <w:tc>
          <w:tcPr>
            <w:tcW w:w="9062" w:type="dxa"/>
          </w:tcPr>
          <w:p w14:paraId="2D81D27E" w14:textId="7BAA7F10" w:rsidR="00214941" w:rsidRPr="002162C6" w:rsidRDefault="00402C30">
            <w:pPr>
              <w:rPr>
                <w:b/>
              </w:rPr>
            </w:pPr>
            <w:r w:rsidRPr="002162C6">
              <w:rPr>
                <w:b/>
              </w:rPr>
              <w:t>1.8</w:t>
            </w:r>
            <w:r w:rsidR="00856891" w:rsidRPr="002162C6">
              <w:rPr>
                <w:b/>
              </w:rPr>
              <w:t xml:space="preserve"> </w:t>
            </w:r>
            <w:r w:rsidR="00214941" w:rsidRPr="002162C6">
              <w:rPr>
                <w:b/>
              </w:rPr>
              <w:t xml:space="preserve"> Miesto </w:t>
            </w:r>
            <w:r w:rsidR="00937DAB" w:rsidRPr="002162C6">
              <w:rPr>
                <w:b/>
              </w:rPr>
              <w:t xml:space="preserve">a spôsob podania </w:t>
            </w:r>
            <w:r w:rsidR="00DA381E">
              <w:rPr>
                <w:b/>
              </w:rPr>
              <w:t xml:space="preserve">skompletizovaných a úplných </w:t>
            </w:r>
            <w:r w:rsidR="00937DAB" w:rsidRPr="002162C6">
              <w:rPr>
                <w:b/>
              </w:rPr>
              <w:t>Ž</w:t>
            </w:r>
            <w:r w:rsidR="00214941" w:rsidRPr="002162C6">
              <w:rPr>
                <w:b/>
              </w:rPr>
              <w:t xml:space="preserve">iadosti </w:t>
            </w:r>
            <w:r w:rsidR="00A1342E" w:rsidRPr="002162C6">
              <w:rPr>
                <w:b/>
              </w:rPr>
              <w:t xml:space="preserve">o </w:t>
            </w:r>
            <w:r w:rsidR="00937DAB" w:rsidRPr="002162C6">
              <w:rPr>
                <w:b/>
              </w:rPr>
              <w:t>KV</w:t>
            </w:r>
          </w:p>
        </w:tc>
      </w:tr>
      <w:tr w:rsidR="00214941" w:rsidRPr="002162C6" w14:paraId="60F12A0E" w14:textId="77777777" w:rsidTr="00214941">
        <w:tc>
          <w:tcPr>
            <w:tcW w:w="9062" w:type="dxa"/>
          </w:tcPr>
          <w:p w14:paraId="68C79359" w14:textId="7E3CA62F" w:rsidR="00214941" w:rsidRPr="002162C6" w:rsidRDefault="00214941">
            <w:pPr>
              <w:rPr>
                <w:color w:val="FF0000"/>
              </w:rPr>
            </w:pPr>
          </w:p>
          <w:p w14:paraId="44B29397" w14:textId="319FF849" w:rsidR="008A4909" w:rsidRPr="002162C6" w:rsidRDefault="001A405D" w:rsidP="002273BD">
            <w:pPr>
              <w:spacing w:after="120"/>
              <w:jc w:val="both"/>
            </w:pPr>
            <w:r w:rsidRPr="002162C6">
              <w:rPr>
                <w:rFonts w:cs="Times New Roman"/>
              </w:rPr>
              <w:t xml:space="preserve">Skompletizované </w:t>
            </w:r>
            <w:r w:rsidR="001B4FC1" w:rsidRPr="002162C6">
              <w:rPr>
                <w:rFonts w:cs="Times New Roman"/>
              </w:rPr>
              <w:t xml:space="preserve">a úplné </w:t>
            </w:r>
            <w:r w:rsidR="00A82C04" w:rsidRPr="002162C6">
              <w:rPr>
                <w:rFonts w:cs="Times New Roman"/>
              </w:rPr>
              <w:t>Žiadosti o KV podľa tejto</w:t>
            </w:r>
            <w:r w:rsidR="00103722" w:rsidRPr="002162C6">
              <w:rPr>
                <w:rFonts w:cs="Times New Roman"/>
              </w:rPr>
              <w:t xml:space="preserve"> riadnej </w:t>
            </w:r>
            <w:r w:rsidR="00105DB9" w:rsidRPr="002162C6">
              <w:rPr>
                <w:rFonts w:cs="Times New Roman"/>
              </w:rPr>
              <w:t>V</w:t>
            </w:r>
            <w:r w:rsidR="00103722" w:rsidRPr="002162C6">
              <w:rPr>
                <w:rFonts w:cs="Times New Roman"/>
              </w:rPr>
              <w:t>ýzvy</w:t>
            </w:r>
            <w:r w:rsidR="00A82C04" w:rsidRPr="002162C6">
              <w:rPr>
                <w:rFonts w:cs="Times New Roman"/>
              </w:rPr>
              <w:t xml:space="preserve"> </w:t>
            </w:r>
            <w:r w:rsidR="006A1FFC" w:rsidRPr="002162C6">
              <w:t xml:space="preserve">KV </w:t>
            </w:r>
            <w:r w:rsidR="008A4909" w:rsidRPr="002162C6">
              <w:t xml:space="preserve">je možné predkladať od </w:t>
            </w:r>
            <w:r w:rsidR="00E34779">
              <w:t>23</w:t>
            </w:r>
            <w:r w:rsidR="00DA381E">
              <w:t>.0</w:t>
            </w:r>
            <w:r w:rsidR="00E34779">
              <w:t>5</w:t>
            </w:r>
            <w:r w:rsidR="008A4909" w:rsidRPr="002162C6">
              <w:t>.201</w:t>
            </w:r>
            <w:r w:rsidR="00871BEB" w:rsidRPr="002162C6">
              <w:t>9</w:t>
            </w:r>
            <w:r w:rsidR="008A4909" w:rsidRPr="002162C6">
              <w:t xml:space="preserve"> do 3</w:t>
            </w:r>
            <w:r w:rsidR="00871BEB" w:rsidRPr="002162C6">
              <w:t>0</w:t>
            </w:r>
            <w:r w:rsidR="008A4909" w:rsidRPr="002162C6">
              <w:t>.</w:t>
            </w:r>
            <w:r w:rsidR="00871BEB" w:rsidRPr="002162C6">
              <w:t>0</w:t>
            </w:r>
            <w:r w:rsidR="00DA381E">
              <w:t>9</w:t>
            </w:r>
            <w:r w:rsidR="00871BEB" w:rsidRPr="002162C6">
              <w:t>.</w:t>
            </w:r>
            <w:r w:rsidR="008A4909" w:rsidRPr="002162C6">
              <w:t>201</w:t>
            </w:r>
            <w:r w:rsidR="009A4263" w:rsidRPr="002162C6">
              <w:t>9</w:t>
            </w:r>
            <w:r w:rsidR="008A4909" w:rsidRPr="002162C6">
              <w:t>.</w:t>
            </w:r>
          </w:p>
          <w:p w14:paraId="3CAB1283" w14:textId="67C93C59" w:rsidR="002273BD" w:rsidRPr="002162C6" w:rsidRDefault="00754F4A" w:rsidP="002273BD">
            <w:pPr>
              <w:spacing w:after="120"/>
              <w:jc w:val="both"/>
            </w:pPr>
            <w:r w:rsidRPr="002162C6">
              <w:t xml:space="preserve">Za </w:t>
            </w:r>
            <w:r w:rsidR="00F219B3" w:rsidRPr="002162C6">
              <w:t xml:space="preserve">samotné </w:t>
            </w:r>
            <w:r w:rsidRPr="002162C6">
              <w:t xml:space="preserve">podanie Žiadosti sa považuje moment, kedy </w:t>
            </w:r>
            <w:r w:rsidR="002273BD" w:rsidRPr="002162C6">
              <w:rPr>
                <w:rFonts w:cs="Times New Roman"/>
              </w:rPr>
              <w:t>Ž</w:t>
            </w:r>
            <w:r w:rsidR="002273BD" w:rsidRPr="002162C6">
              <w:t>iadate</w:t>
            </w:r>
            <w:r w:rsidR="002273BD" w:rsidRPr="002162C6">
              <w:rPr>
                <w:rFonts w:cs="Times New Roman"/>
              </w:rPr>
              <w:t>ľ</w:t>
            </w:r>
            <w:r w:rsidR="002273BD" w:rsidRPr="002162C6">
              <w:t xml:space="preserve"> </w:t>
            </w:r>
            <w:r w:rsidR="007E2CE6" w:rsidRPr="002162C6">
              <w:t>predloží</w:t>
            </w:r>
            <w:r w:rsidR="00A1342E" w:rsidRPr="002162C6">
              <w:t xml:space="preserve"> </w:t>
            </w:r>
            <w:r w:rsidR="00A1342E" w:rsidRPr="002162C6">
              <w:rPr>
                <w:b/>
              </w:rPr>
              <w:t xml:space="preserve">vyplnený </w:t>
            </w:r>
            <w:r w:rsidR="007E2CE6" w:rsidRPr="002162C6">
              <w:rPr>
                <w:b/>
              </w:rPr>
              <w:t>formulár</w:t>
            </w:r>
            <w:r w:rsidR="00A1342E" w:rsidRPr="002162C6">
              <w:rPr>
                <w:b/>
              </w:rPr>
              <w:t xml:space="preserve"> Žiadosti o KV vrátane </w:t>
            </w:r>
            <w:r w:rsidR="00724BB4" w:rsidRPr="002162C6">
              <w:rPr>
                <w:b/>
              </w:rPr>
              <w:t xml:space="preserve">všetkých povinných </w:t>
            </w:r>
            <w:r w:rsidR="00A1342E" w:rsidRPr="002162C6">
              <w:rPr>
                <w:b/>
              </w:rPr>
              <w:t>príloh</w:t>
            </w:r>
            <w:r w:rsidR="00A1342E" w:rsidRPr="002162C6">
              <w:t xml:space="preserve"> </w:t>
            </w:r>
            <w:r w:rsidR="00723035" w:rsidRPr="002162C6">
              <w:t xml:space="preserve"> </w:t>
            </w:r>
            <w:r w:rsidR="00A1342E" w:rsidRPr="002162C6">
              <w:t>v písomnej forme</w:t>
            </w:r>
            <w:r w:rsidR="00A1342E" w:rsidRPr="002162C6">
              <w:rPr>
                <w:rStyle w:val="FootnoteReference"/>
              </w:rPr>
              <w:footnoteReference w:id="1"/>
            </w:r>
            <w:r w:rsidR="00A1342E" w:rsidRPr="002162C6">
              <w:t>, a to</w:t>
            </w:r>
            <w:r w:rsidR="002273BD" w:rsidRPr="002162C6">
              <w:t>:</w:t>
            </w:r>
          </w:p>
          <w:p w14:paraId="7B56E047" w14:textId="4DE2A175" w:rsidR="00BE1B12" w:rsidRPr="002162C6" w:rsidRDefault="00A1342E" w:rsidP="009C3FF6">
            <w:pPr>
              <w:pStyle w:val="ListParagraph"/>
              <w:numPr>
                <w:ilvl w:val="0"/>
                <w:numId w:val="29"/>
              </w:numPr>
              <w:spacing w:before="120" w:after="120"/>
              <w:ind w:left="357" w:hanging="357"/>
              <w:contextualSpacing w:val="0"/>
              <w:jc w:val="both"/>
            </w:pPr>
            <w:r w:rsidRPr="002162C6">
              <w:rPr>
                <w:b/>
              </w:rPr>
              <w:t xml:space="preserve">v elektronickej forme prostredníctvom elektronickej schránky SIEA </w:t>
            </w:r>
            <w:r w:rsidR="00724BB4" w:rsidRPr="002162C6">
              <w:rPr>
                <w:b/>
              </w:rPr>
              <w:t>zri</w:t>
            </w:r>
            <w:r w:rsidR="00754F4A" w:rsidRPr="002162C6">
              <w:rPr>
                <w:b/>
              </w:rPr>
              <w:t>a</w:t>
            </w:r>
            <w:r w:rsidR="00724BB4" w:rsidRPr="002162C6">
              <w:rPr>
                <w:b/>
              </w:rPr>
              <w:t xml:space="preserve">denej v rámci Ústredného portálu verejnej správy </w:t>
            </w:r>
            <w:r w:rsidRPr="002162C6">
              <w:rPr>
                <w:b/>
              </w:rPr>
              <w:t xml:space="preserve">cez službu „Všeobecná agenda“ </w:t>
            </w:r>
            <w:r w:rsidR="00724BB4" w:rsidRPr="002162C6">
              <w:t xml:space="preserve">– formulár Žiadosti o KV a všetky povinné prílohy </w:t>
            </w:r>
            <w:r w:rsidR="00BE1B12" w:rsidRPr="002162C6">
              <w:t xml:space="preserve">musia byť </w:t>
            </w:r>
            <w:r w:rsidR="00834D7D" w:rsidRPr="002162C6">
              <w:t>vo formáte</w:t>
            </w:r>
            <w:r w:rsidR="00723035" w:rsidRPr="002162C6">
              <w:t xml:space="preserve"> PDF (preferovaný formát)</w:t>
            </w:r>
            <w:r w:rsidR="00834D7D" w:rsidRPr="002162C6">
              <w:t xml:space="preserve"> </w:t>
            </w:r>
            <w:r w:rsidR="00BE1B12" w:rsidRPr="002162C6">
              <w:t xml:space="preserve">podpísané </w:t>
            </w:r>
            <w:r w:rsidR="00BE1B12" w:rsidRPr="002162C6">
              <w:rPr>
                <w:rFonts w:ascii="Calibri" w:hAnsi="Calibri" w:cs="Calibri"/>
                <w:color w:val="000000"/>
              </w:rPr>
              <w:t>elektronickým podpisom alebo kvalifikovaným elektronickým podpisom s mandátnym certifikátom alebo kvalifikovanou elektronickou pečaťou</w:t>
            </w:r>
            <w:r w:rsidR="00723035" w:rsidRPr="002162C6">
              <w:rPr>
                <w:rFonts w:ascii="Calibri" w:hAnsi="Calibri" w:cs="Calibri"/>
                <w:color w:val="000000"/>
              </w:rPr>
              <w:t xml:space="preserve"> (podpísať je potrebné nielen formulár služby „Všeobecná agenda“, ale aj všetky dokumenty pripojené k tomuto formuláru</w:t>
            </w:r>
            <w:r w:rsidR="00E46B61" w:rsidRPr="002162C6">
              <w:rPr>
                <w:rFonts w:ascii="Calibri" w:hAnsi="Calibri" w:cs="Calibri"/>
                <w:color w:val="000000"/>
              </w:rPr>
              <w:t xml:space="preserve"> ako prílohy</w:t>
            </w:r>
            <w:r w:rsidR="00723035" w:rsidRPr="002162C6">
              <w:rPr>
                <w:rFonts w:ascii="Calibri" w:hAnsi="Calibri" w:cs="Calibri"/>
                <w:color w:val="000000"/>
              </w:rPr>
              <w:t xml:space="preserve">, </w:t>
            </w:r>
            <w:proofErr w:type="spellStart"/>
            <w:r w:rsidR="00723035" w:rsidRPr="002162C6">
              <w:rPr>
                <w:rFonts w:ascii="Calibri" w:hAnsi="Calibri" w:cs="Calibri"/>
                <w:color w:val="000000"/>
              </w:rPr>
              <w:t>t.j</w:t>
            </w:r>
            <w:proofErr w:type="spellEnd"/>
            <w:r w:rsidR="00723035" w:rsidRPr="002162C6">
              <w:rPr>
                <w:rFonts w:ascii="Calibri" w:hAnsi="Calibri" w:cs="Calibri"/>
                <w:color w:val="000000"/>
              </w:rPr>
              <w:t>. samotný formulár Žiadosti o KV a všetky povinné prílohy k Žiadosti o KV</w:t>
            </w:r>
            <w:r w:rsidR="00BE1B12" w:rsidRPr="002162C6">
              <w:rPr>
                <w:rFonts w:ascii="Calibri" w:hAnsi="Calibri" w:cs="Calibri"/>
                <w:color w:val="000000"/>
              </w:rPr>
              <w:t xml:space="preserve"> </w:t>
            </w:r>
          </w:p>
          <w:p w14:paraId="2AF002FE" w14:textId="4EE6F682" w:rsidR="00A1342E" w:rsidRPr="002162C6" w:rsidRDefault="00BE1B12" w:rsidP="009C3FF6">
            <w:pPr>
              <w:pStyle w:val="ListParagraph"/>
              <w:spacing w:before="120" w:after="120"/>
              <w:ind w:left="357"/>
              <w:contextualSpacing w:val="0"/>
              <w:jc w:val="both"/>
            </w:pPr>
            <w:r w:rsidRPr="002162C6">
              <w:rPr>
                <w:rFonts w:ascii="Calibri" w:hAnsi="Calibri" w:cs="Calibri"/>
                <w:b/>
                <w:color w:val="000000"/>
              </w:rPr>
              <w:t>alebo</w:t>
            </w:r>
            <w:r w:rsidR="00724BB4" w:rsidRPr="002162C6">
              <w:rPr>
                <w:b/>
              </w:rPr>
              <w:t xml:space="preserve"> </w:t>
            </w:r>
            <w:r w:rsidR="00724BB4" w:rsidRPr="002162C6">
              <w:t xml:space="preserve">  </w:t>
            </w:r>
          </w:p>
          <w:p w14:paraId="19A9C43D" w14:textId="05668CD3" w:rsidR="00065D38" w:rsidRPr="002162C6" w:rsidRDefault="00A1342E" w:rsidP="009C3FF6">
            <w:pPr>
              <w:pStyle w:val="ListParagraph"/>
              <w:numPr>
                <w:ilvl w:val="0"/>
                <w:numId w:val="29"/>
              </w:numPr>
              <w:spacing w:before="120" w:after="120"/>
              <w:ind w:left="357" w:hanging="357"/>
              <w:contextualSpacing w:val="0"/>
              <w:jc w:val="both"/>
            </w:pPr>
            <w:r w:rsidRPr="002162C6">
              <w:rPr>
                <w:b/>
              </w:rPr>
              <w:t xml:space="preserve">v listinnej </w:t>
            </w:r>
            <w:r w:rsidR="00065D38" w:rsidRPr="002162C6">
              <w:rPr>
                <w:b/>
              </w:rPr>
              <w:t>form</w:t>
            </w:r>
            <w:r w:rsidRPr="002162C6">
              <w:rPr>
                <w:b/>
              </w:rPr>
              <w:t xml:space="preserve">e – </w:t>
            </w:r>
            <w:r w:rsidR="00BE1B12" w:rsidRPr="002162C6">
              <w:t>žiadateľ predloží</w:t>
            </w:r>
            <w:r w:rsidRPr="002162C6">
              <w:t xml:space="preserve"> </w:t>
            </w:r>
            <w:r w:rsidR="00065D38" w:rsidRPr="002162C6">
              <w:rPr>
                <w:rFonts w:cs="Times New Roman"/>
              </w:rPr>
              <w:t>Ž</w:t>
            </w:r>
            <w:r w:rsidR="00065D38" w:rsidRPr="002162C6">
              <w:t>iados</w:t>
            </w:r>
            <w:r w:rsidR="00BE1B12" w:rsidRPr="002162C6">
              <w:rPr>
                <w:rFonts w:cs="Times New Roman"/>
              </w:rPr>
              <w:t>ť</w:t>
            </w:r>
            <w:r w:rsidR="00065D38" w:rsidRPr="002162C6">
              <w:t xml:space="preserve"> </w:t>
            </w:r>
            <w:r w:rsidRPr="002162C6">
              <w:t xml:space="preserve">o </w:t>
            </w:r>
            <w:r w:rsidR="00065D38" w:rsidRPr="002162C6">
              <w:t>KV a ka</w:t>
            </w:r>
            <w:r w:rsidR="00065D38" w:rsidRPr="002162C6">
              <w:rPr>
                <w:rFonts w:cs="Times New Roman"/>
              </w:rPr>
              <w:t>ž</w:t>
            </w:r>
            <w:r w:rsidR="00065D38" w:rsidRPr="002162C6">
              <w:t>d</w:t>
            </w:r>
            <w:r w:rsidR="00BE1B12" w:rsidRPr="002162C6">
              <w:t>ú</w:t>
            </w:r>
            <w:r w:rsidR="00065D38" w:rsidRPr="002162C6">
              <w:t xml:space="preserve"> povinn</w:t>
            </w:r>
            <w:r w:rsidR="00BE1B12" w:rsidRPr="002162C6">
              <w:t>ú</w:t>
            </w:r>
            <w:r w:rsidR="00065D38" w:rsidRPr="002162C6">
              <w:t xml:space="preserve"> príloh</w:t>
            </w:r>
            <w:r w:rsidR="00BE1B12" w:rsidRPr="002162C6">
              <w:t>u</w:t>
            </w:r>
            <w:r w:rsidR="00065D38" w:rsidRPr="002162C6">
              <w:t xml:space="preserve"> k </w:t>
            </w:r>
            <w:r w:rsidR="00065D38" w:rsidRPr="002162C6">
              <w:rPr>
                <w:rFonts w:cs="Times New Roman"/>
              </w:rPr>
              <w:t>Ž</w:t>
            </w:r>
            <w:r w:rsidR="00065D38" w:rsidRPr="002162C6">
              <w:t xml:space="preserve">iadosti </w:t>
            </w:r>
            <w:r w:rsidRPr="002162C6">
              <w:t>o</w:t>
            </w:r>
            <w:r w:rsidR="00BE1B12" w:rsidRPr="002162C6">
              <w:t> </w:t>
            </w:r>
            <w:r w:rsidR="00065D38" w:rsidRPr="002162C6">
              <w:t>KV</w:t>
            </w:r>
            <w:r w:rsidR="00BE1B12" w:rsidRPr="002162C6">
              <w:t xml:space="preserve"> v origináli</w:t>
            </w:r>
            <w:r w:rsidR="00065D38" w:rsidRPr="002162C6">
              <w:t xml:space="preserve">, podpísané oprávnenými osobami </w:t>
            </w:r>
            <w:r w:rsidR="00065D38" w:rsidRPr="002162C6">
              <w:rPr>
                <w:rFonts w:cs="Times New Roman"/>
              </w:rPr>
              <w:t>ž</w:t>
            </w:r>
            <w:r w:rsidR="00065D38" w:rsidRPr="002162C6">
              <w:t>iadate</w:t>
            </w:r>
            <w:r w:rsidR="00065D38" w:rsidRPr="002162C6">
              <w:rPr>
                <w:rFonts w:cs="Times New Roman"/>
              </w:rPr>
              <w:t>ľ</w:t>
            </w:r>
            <w:r w:rsidR="00065D38" w:rsidRPr="002162C6">
              <w:t>a v súlade s  vnútorným podpisovým poriadkom, na adresu Poskytovate</w:t>
            </w:r>
            <w:r w:rsidR="00065D38" w:rsidRPr="002162C6">
              <w:rPr>
                <w:rFonts w:cs="Times New Roman"/>
              </w:rPr>
              <w:t>ľ</w:t>
            </w:r>
            <w:r w:rsidR="00065D38" w:rsidRPr="002162C6">
              <w:t>a:</w:t>
            </w:r>
          </w:p>
          <w:p w14:paraId="0797B018" w14:textId="60876A7C" w:rsidR="002273BD" w:rsidRPr="002162C6" w:rsidRDefault="00BE1B12" w:rsidP="009C3FF6">
            <w:pPr>
              <w:ind w:left="357"/>
              <w:rPr>
                <w:rFonts w:cs="Arial"/>
              </w:rPr>
            </w:pPr>
            <w:r w:rsidRPr="002162C6">
              <w:rPr>
                <w:rFonts w:cs="Arial"/>
              </w:rPr>
              <w:t xml:space="preserve">      </w:t>
            </w:r>
            <w:r w:rsidR="002273BD" w:rsidRPr="002162C6">
              <w:rPr>
                <w:rFonts w:cs="Arial"/>
              </w:rPr>
              <w:t>Slovenská inova</w:t>
            </w:r>
            <w:r w:rsidR="002273BD" w:rsidRPr="002162C6">
              <w:rPr>
                <w:rFonts w:cs="Times New Roman"/>
              </w:rPr>
              <w:t>č</w:t>
            </w:r>
            <w:r w:rsidR="002273BD" w:rsidRPr="002162C6">
              <w:rPr>
                <w:rFonts w:cs="Arial"/>
              </w:rPr>
              <w:t>ná a energetická agentúra</w:t>
            </w:r>
          </w:p>
          <w:p w14:paraId="614B4868" w14:textId="460CFEF9" w:rsidR="002273BD" w:rsidRPr="002162C6" w:rsidRDefault="00BE1B12" w:rsidP="009C3FF6">
            <w:pPr>
              <w:ind w:left="357"/>
              <w:jc w:val="both"/>
              <w:rPr>
                <w:rFonts w:cs="Arial"/>
              </w:rPr>
            </w:pPr>
            <w:r w:rsidRPr="002162C6">
              <w:rPr>
                <w:rFonts w:cs="Arial"/>
              </w:rPr>
              <w:t xml:space="preserve">      </w:t>
            </w:r>
            <w:r w:rsidR="002273BD" w:rsidRPr="002162C6">
              <w:rPr>
                <w:rFonts w:cs="Arial"/>
              </w:rPr>
              <w:t>NP PRKP</w:t>
            </w:r>
          </w:p>
          <w:p w14:paraId="2025A6C2" w14:textId="7B9E6DD2" w:rsidR="002273BD" w:rsidRPr="002162C6" w:rsidRDefault="00BE1B12" w:rsidP="009C3FF6">
            <w:pPr>
              <w:ind w:left="357"/>
              <w:jc w:val="both"/>
              <w:rPr>
                <w:rFonts w:cs="Arial"/>
              </w:rPr>
            </w:pPr>
            <w:r w:rsidRPr="002162C6">
              <w:rPr>
                <w:rFonts w:cs="Arial"/>
              </w:rPr>
              <w:t xml:space="preserve">      </w:t>
            </w:r>
            <w:r w:rsidR="002273BD" w:rsidRPr="002162C6">
              <w:rPr>
                <w:rFonts w:cs="Arial"/>
              </w:rPr>
              <w:t>Bajkalská 27</w:t>
            </w:r>
          </w:p>
          <w:p w14:paraId="5F7B264F" w14:textId="07E8098D" w:rsidR="002273BD" w:rsidRPr="002162C6" w:rsidRDefault="00BE1B12" w:rsidP="009C3FF6">
            <w:pPr>
              <w:ind w:left="357"/>
              <w:jc w:val="both"/>
              <w:rPr>
                <w:rFonts w:cs="Arial"/>
              </w:rPr>
            </w:pPr>
            <w:r w:rsidRPr="002162C6">
              <w:rPr>
                <w:rFonts w:cs="Arial"/>
              </w:rPr>
              <w:t xml:space="preserve">      </w:t>
            </w:r>
            <w:r w:rsidR="002273BD" w:rsidRPr="002162C6">
              <w:rPr>
                <w:rFonts w:cs="Arial"/>
              </w:rPr>
              <w:t xml:space="preserve">827 99 Bratislava     </w:t>
            </w:r>
          </w:p>
          <w:p w14:paraId="4E0DB098" w14:textId="77777777" w:rsidR="008647E1" w:rsidRPr="002162C6" w:rsidRDefault="008647E1" w:rsidP="008647E1">
            <w:r w:rsidRPr="002162C6">
              <w:t xml:space="preserve">            </w:t>
            </w:r>
          </w:p>
          <w:p w14:paraId="10E220B6" w14:textId="77C059A6" w:rsidR="008647E1" w:rsidRPr="002162C6" w:rsidRDefault="008647E1" w:rsidP="008647E1">
            <w:pPr>
              <w:rPr>
                <w:b/>
              </w:rPr>
            </w:pPr>
            <w:r w:rsidRPr="002162C6">
              <w:t xml:space="preserve">          </w:t>
            </w:r>
            <w:r w:rsidRPr="002162C6">
              <w:rPr>
                <w:b/>
              </w:rPr>
              <w:t xml:space="preserve">  Na obálku uveďte : Žiadosť o KV</w:t>
            </w:r>
          </w:p>
          <w:p w14:paraId="32E98CF0" w14:textId="77777777" w:rsidR="008647E1" w:rsidRPr="002162C6" w:rsidRDefault="008647E1" w:rsidP="009C3FF6">
            <w:pPr>
              <w:ind w:left="357"/>
              <w:jc w:val="both"/>
              <w:rPr>
                <w:rFonts w:cs="Arial"/>
                <w:b/>
              </w:rPr>
            </w:pPr>
          </w:p>
          <w:p w14:paraId="4C961276" w14:textId="6A3DE76F" w:rsidR="00065D38" w:rsidRPr="002162C6" w:rsidRDefault="00065D38" w:rsidP="009C3FF6">
            <w:pPr>
              <w:pStyle w:val="ListParagraph"/>
              <w:spacing w:before="120" w:after="120"/>
              <w:ind w:left="357"/>
              <w:contextualSpacing w:val="0"/>
              <w:jc w:val="both"/>
              <w:rPr>
                <w:rFonts w:cs="ArialNarrow-Bold"/>
                <w:bCs/>
                <w:color w:val="000000"/>
              </w:rPr>
            </w:pPr>
            <w:r w:rsidRPr="002162C6">
              <w:t>Doručenie</w:t>
            </w:r>
            <w:r w:rsidRPr="002162C6">
              <w:rPr>
                <w:rFonts w:cs="ArialNarrow-Bold"/>
                <w:bCs/>
                <w:color w:val="000000"/>
              </w:rPr>
              <w:t xml:space="preserve"> listinnej formy  je mo</w:t>
            </w:r>
            <w:r w:rsidRPr="002162C6">
              <w:rPr>
                <w:rFonts w:cs="Times New Roman"/>
                <w:bCs/>
                <w:color w:val="000000"/>
              </w:rPr>
              <w:t>ž</w:t>
            </w:r>
            <w:r w:rsidRPr="002162C6">
              <w:rPr>
                <w:rFonts w:cs="ArialNarrow-Bold"/>
                <w:bCs/>
                <w:color w:val="000000"/>
              </w:rPr>
              <w:t xml:space="preserve">né jedným z nasledovných spôsobov: </w:t>
            </w:r>
          </w:p>
          <w:p w14:paraId="344F13C2" w14:textId="63E48894"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osobne v pracovné dni v čase od 9:00 – 12:00 a 12:30 – 15:00 hod. do podate</w:t>
            </w:r>
            <w:r w:rsidRPr="002162C6">
              <w:rPr>
                <w:rFonts w:cs="Times New Roman"/>
                <w:color w:val="000000"/>
              </w:rPr>
              <w:t>ľ</w:t>
            </w:r>
            <w:r w:rsidRPr="002162C6">
              <w:rPr>
                <w:rFonts w:cs="ArialNarrow"/>
                <w:color w:val="000000"/>
              </w:rPr>
              <w:t xml:space="preserve">ne SIEA, </w:t>
            </w:r>
          </w:p>
          <w:p w14:paraId="58B5B99D" w14:textId="51588E40"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doporu</w:t>
            </w:r>
            <w:r w:rsidRPr="002162C6">
              <w:rPr>
                <w:rFonts w:cs="Times New Roman"/>
                <w:color w:val="000000"/>
              </w:rPr>
              <w:t>č</w:t>
            </w:r>
            <w:r w:rsidRPr="002162C6">
              <w:rPr>
                <w:rFonts w:cs="ArialNarrow"/>
                <w:color w:val="000000"/>
              </w:rPr>
              <w:t>enou poštou,</w:t>
            </w:r>
          </w:p>
          <w:p w14:paraId="5EF9935A" w14:textId="3BF41AB5" w:rsidR="00CF298C" w:rsidRPr="002162C6" w:rsidRDefault="00065D38" w:rsidP="00065D38">
            <w:pPr>
              <w:pStyle w:val="ListParagraph"/>
              <w:numPr>
                <w:ilvl w:val="0"/>
                <w:numId w:val="30"/>
              </w:numPr>
              <w:spacing w:after="120"/>
              <w:jc w:val="both"/>
              <w:rPr>
                <w:rFonts w:cs="ArialNarrow"/>
                <w:color w:val="000000"/>
              </w:rPr>
            </w:pPr>
            <w:r w:rsidRPr="002162C6">
              <w:rPr>
                <w:rFonts w:cs="ArialNarrow"/>
                <w:color w:val="000000"/>
              </w:rPr>
              <w:t>kuriérskou slu</w:t>
            </w:r>
            <w:r w:rsidRPr="002162C6">
              <w:rPr>
                <w:rFonts w:cs="Times New Roman"/>
                <w:color w:val="000000"/>
              </w:rPr>
              <w:t>ž</w:t>
            </w:r>
            <w:r w:rsidRPr="002162C6">
              <w:rPr>
                <w:rFonts w:cs="ArialNarrow"/>
                <w:color w:val="000000"/>
              </w:rPr>
              <w:t>bou.</w:t>
            </w:r>
          </w:p>
          <w:p w14:paraId="4734C0B8" w14:textId="4F0DB329" w:rsidR="00BE1B12" w:rsidRPr="002162C6" w:rsidRDefault="00CF298C" w:rsidP="00065D38">
            <w:pPr>
              <w:spacing w:after="120"/>
              <w:jc w:val="both"/>
              <w:rPr>
                <w:b/>
              </w:rPr>
            </w:pPr>
            <w:r w:rsidRPr="002162C6">
              <w:rPr>
                <w:rFonts w:cs="ArialNarrow"/>
              </w:rPr>
              <w:t xml:space="preserve">Presné lehoty jednotlivých povinných úkonov súvisiacich s riadnym podaním </w:t>
            </w:r>
            <w:r w:rsidR="006A0F6D" w:rsidRPr="002162C6">
              <w:rPr>
                <w:rFonts w:cs="ArialNarrow"/>
              </w:rPr>
              <w:t>skompletizovanej Ž</w:t>
            </w:r>
            <w:r w:rsidRPr="002162C6">
              <w:rPr>
                <w:rFonts w:cs="ArialNarrow"/>
              </w:rPr>
              <w:t>iadosti o</w:t>
            </w:r>
            <w:r w:rsidR="00103722" w:rsidRPr="002162C6">
              <w:rPr>
                <w:rFonts w:cs="ArialNarrow"/>
              </w:rPr>
              <w:t> KV podľa tejto riadnej</w:t>
            </w:r>
            <w:r w:rsidR="00BC1128" w:rsidRPr="002162C6">
              <w:rPr>
                <w:rFonts w:cs="ArialNarrow"/>
              </w:rPr>
              <w:t xml:space="preserve"> V</w:t>
            </w:r>
            <w:r w:rsidRPr="002162C6">
              <w:rPr>
                <w:rFonts w:cs="ArialNarrow"/>
              </w:rPr>
              <w:t xml:space="preserve">ýzvy </w:t>
            </w:r>
            <w:r w:rsidR="00A831C3" w:rsidRPr="002162C6">
              <w:t xml:space="preserve">KV </w:t>
            </w:r>
            <w:r w:rsidRPr="002162C6">
              <w:t xml:space="preserve">stanovuje </w:t>
            </w:r>
            <w:r w:rsidR="006D0C6C" w:rsidRPr="002162C6">
              <w:t xml:space="preserve">príslušná </w:t>
            </w:r>
            <w:r w:rsidRPr="002162C6">
              <w:t>Príručka pre žiadateľa o</w:t>
            </w:r>
            <w:r w:rsidR="00103722" w:rsidRPr="002162C6">
              <w:t> </w:t>
            </w:r>
            <w:r w:rsidRPr="002162C6">
              <w:t>KV</w:t>
            </w:r>
            <w:r w:rsidR="00103722" w:rsidRPr="002162C6">
              <w:t>_</w:t>
            </w:r>
            <w:r w:rsidR="00065DFC">
              <w:t>R_</w:t>
            </w:r>
            <w:r w:rsidR="00DA381E">
              <w:t>2019</w:t>
            </w:r>
            <w:r w:rsidRPr="002162C6">
              <w:t>.</w:t>
            </w:r>
            <w:r w:rsidR="00A831C3" w:rsidRPr="002162C6">
              <w:t xml:space="preserve"> </w:t>
            </w:r>
          </w:p>
          <w:p w14:paraId="786DF70E" w14:textId="35DDE203" w:rsidR="001D3041" w:rsidRDefault="001D3041" w:rsidP="00065D38">
            <w:pPr>
              <w:spacing w:after="120"/>
              <w:jc w:val="both"/>
              <w:rPr>
                <w:rFonts w:cs="ArialNarrow"/>
              </w:rPr>
            </w:pPr>
            <w:r w:rsidRPr="002162C6">
              <w:t>Lehoty doručenia stanovené v príslušných ustanoveniach Príručky pre žiadateľa o </w:t>
            </w:r>
            <w:r w:rsidR="00D03290" w:rsidRPr="002162C6">
              <w:t>KV_</w:t>
            </w:r>
            <w:r w:rsidR="00065DFC">
              <w:t>R_</w:t>
            </w:r>
            <w:r w:rsidR="00DA381E">
              <w:t>2019</w:t>
            </w:r>
            <w:r w:rsidRPr="002162C6">
              <w:t xml:space="preserve"> </w:t>
            </w:r>
            <w:r w:rsidR="00E7484C" w:rsidRPr="002162C6">
              <w:rPr>
                <w:rFonts w:cs="Arial"/>
              </w:rPr>
              <w:t>a Príručky pre Príjemcu KV_</w:t>
            </w:r>
            <w:r w:rsidR="00E7484C">
              <w:rPr>
                <w:rFonts w:cs="Arial"/>
              </w:rPr>
              <w:t>R_</w:t>
            </w:r>
            <w:r w:rsidR="00E7484C" w:rsidRPr="002162C6">
              <w:rPr>
                <w:rFonts w:cs="Arial"/>
              </w:rPr>
              <w:t>2019</w:t>
            </w:r>
            <w:r w:rsidR="00E7484C">
              <w:rPr>
                <w:rFonts w:cs="Arial"/>
              </w:rPr>
              <w:t xml:space="preserve"> </w:t>
            </w:r>
            <w:r w:rsidRPr="002162C6">
              <w:t xml:space="preserve"> sa považujú za zachované, ak sú v nich definované dokumenty </w:t>
            </w:r>
            <w:r w:rsidRPr="002162C6">
              <w:rPr>
                <w:rFonts w:cs="ArialNarrow"/>
              </w:rPr>
              <w:t>odoslané na prepravu najneskôr v posledný de</w:t>
            </w:r>
            <w:r w:rsidRPr="002162C6">
              <w:rPr>
                <w:rFonts w:cs="Times New Roman"/>
              </w:rPr>
              <w:t>ň</w:t>
            </w:r>
            <w:r w:rsidRPr="002162C6">
              <w:rPr>
                <w:rFonts w:cs="ArialNarrow"/>
              </w:rPr>
              <w:t xml:space="preserve"> stanovenej lehoty, resp. v prípade elektronického predkladania prostredníctvom elektronickej schránky, ak sú odoslané najneskôr v posledný de</w:t>
            </w:r>
            <w:r w:rsidRPr="002162C6">
              <w:rPr>
                <w:rFonts w:cs="Times New Roman"/>
              </w:rPr>
              <w:t>ň</w:t>
            </w:r>
            <w:r w:rsidRPr="002162C6">
              <w:rPr>
                <w:rFonts w:cs="ArialNarrow"/>
              </w:rPr>
              <w:t xml:space="preserve"> stanovenej lehoty do elektronickej schránky SIEA.</w:t>
            </w:r>
          </w:p>
          <w:p w14:paraId="78759F4F" w14:textId="2905E71D" w:rsidR="0027048A" w:rsidRPr="002162C6" w:rsidRDefault="0027048A" w:rsidP="00065D38">
            <w:pPr>
              <w:spacing w:after="120"/>
              <w:jc w:val="both"/>
              <w:rPr>
                <w:rFonts w:cs="ArialNarrow"/>
              </w:rPr>
            </w:pPr>
            <w:r>
              <w:rPr>
                <w:rFonts w:cs="ArialNarrow"/>
              </w:rPr>
              <w:lastRenderedPageBreak/>
              <w:t xml:space="preserve">Pokiaľ bol Žiadateľ o KV alebo Príjemca KV vyzvaný, v zmysle príslušných ustanovení </w:t>
            </w:r>
            <w:r>
              <w:rPr>
                <w:rFonts w:cs="Arial"/>
              </w:rPr>
              <w:t xml:space="preserve">Príručky pre žiadateľa o KV_R_2019 </w:t>
            </w:r>
            <w:r w:rsidRPr="002162C6">
              <w:rPr>
                <w:rFonts w:cs="Arial"/>
              </w:rPr>
              <w:t>a Príručky pre Príjemcu KV_</w:t>
            </w:r>
            <w:r>
              <w:rPr>
                <w:rFonts w:cs="Arial"/>
              </w:rPr>
              <w:t>R_</w:t>
            </w:r>
            <w:r w:rsidRPr="002162C6">
              <w:rPr>
                <w:rFonts w:cs="Arial"/>
              </w:rPr>
              <w:t>2019</w:t>
            </w:r>
            <w:r>
              <w:rPr>
                <w:rFonts w:cs="Arial"/>
              </w:rPr>
              <w:t xml:space="preserve">, na doplnenie ním predložených dokumentov, lehota na posúdenie skompletizovanej, doplnenej Žiadosti o KV alebo Žiadosti o preplatenie KV, začína – na strane SIEA – plynúť dňom riadneho doručenia vyžiadaného doplnenia. </w:t>
            </w:r>
          </w:p>
          <w:p w14:paraId="1CC89A1F" w14:textId="376AB770" w:rsidR="001D3041" w:rsidRPr="002162C6" w:rsidRDefault="001D3041" w:rsidP="00065D38">
            <w:pPr>
              <w:spacing w:after="120"/>
              <w:jc w:val="both"/>
              <w:rPr>
                <w:b/>
              </w:rPr>
            </w:pPr>
            <w:r w:rsidRPr="002162C6">
              <w:rPr>
                <w:rFonts w:cs="ArialNarrow"/>
              </w:rPr>
              <w:t xml:space="preserve">Pokiaľ sa lehota doručenia v jednotlivých ustanoveniach </w:t>
            </w:r>
            <w:r w:rsidRPr="002162C6">
              <w:t>Príručky pre žiadateľa o </w:t>
            </w:r>
            <w:r w:rsidR="00D03290" w:rsidRPr="002162C6">
              <w:t>KV_</w:t>
            </w:r>
            <w:r w:rsidR="00065DFC">
              <w:t>R_</w:t>
            </w:r>
            <w:r w:rsidR="00DA381E">
              <w:t>2019</w:t>
            </w:r>
            <w:r w:rsidRPr="002162C6">
              <w:t xml:space="preserve"> </w:t>
            </w:r>
            <w:r w:rsidR="00803043" w:rsidRPr="002162C6">
              <w:rPr>
                <w:rFonts w:cs="Arial"/>
              </w:rPr>
              <w:t>a Príručky pre Príjemcu KV_</w:t>
            </w:r>
            <w:r w:rsidR="00803043">
              <w:rPr>
                <w:rFonts w:cs="Arial"/>
              </w:rPr>
              <w:t>R_</w:t>
            </w:r>
            <w:r w:rsidR="00803043" w:rsidRPr="002162C6">
              <w:rPr>
                <w:rFonts w:cs="Arial"/>
              </w:rPr>
              <w:t>2019</w:t>
            </w:r>
            <w:r w:rsidR="00803043">
              <w:rPr>
                <w:rFonts w:cs="Arial"/>
              </w:rPr>
              <w:t xml:space="preserve"> </w:t>
            </w:r>
            <w:r w:rsidR="00803043" w:rsidRPr="002162C6">
              <w:t xml:space="preserve"> </w:t>
            </w:r>
            <w:r w:rsidRPr="002162C6">
              <w:t xml:space="preserve">týka e-mailovej komunikácie, za deň doručenia predpísaného e-mailu sa považuje deň nasledujúci po dni jeho </w:t>
            </w:r>
            <w:proofErr w:type="spellStart"/>
            <w:r w:rsidRPr="002162C6">
              <w:t>zdokladovateľn</w:t>
            </w:r>
            <w:r w:rsidR="00CF298C" w:rsidRPr="002162C6">
              <w:t>ého</w:t>
            </w:r>
            <w:proofErr w:type="spellEnd"/>
            <w:r w:rsidRPr="002162C6">
              <w:t xml:space="preserve"> odoslan</w:t>
            </w:r>
            <w:r w:rsidR="00CF298C" w:rsidRPr="002162C6">
              <w:t>ia povinným odosielateľom.</w:t>
            </w:r>
            <w:r w:rsidRPr="002162C6">
              <w:t xml:space="preserve"> </w:t>
            </w:r>
          </w:p>
          <w:p w14:paraId="04B3F0B9" w14:textId="77777777" w:rsidR="00BE1B12" w:rsidRPr="002162C6" w:rsidRDefault="00BE1B12" w:rsidP="00BE1B12">
            <w:pPr>
              <w:pStyle w:val="ListParagraph"/>
              <w:autoSpaceDE w:val="0"/>
              <w:autoSpaceDN w:val="0"/>
              <w:adjustRightInd w:val="0"/>
              <w:spacing w:before="120" w:after="120"/>
              <w:ind w:left="0"/>
              <w:contextualSpacing w:val="0"/>
              <w:jc w:val="both"/>
              <w:rPr>
                <w:rFonts w:cs="ArialNarrow"/>
                <w:color w:val="000000"/>
              </w:rPr>
            </w:pPr>
            <w:r w:rsidRPr="002162C6">
              <w:rPr>
                <w:rFonts w:cs="ArialNarrow"/>
                <w:color w:val="000000"/>
              </w:rPr>
              <w:t xml:space="preserve">V prípade, ak sa žiadateľ rozhodne predložiť Žiadosť o KV vrátane všetkých povinných príloh prostredníctvom elektronickej schránky, odporúčame preštudovať si inštrukcie zverejnené na webovom sídle </w:t>
            </w:r>
            <w:hyperlink r:id="rId18" w:history="1">
              <w:r w:rsidRPr="002162C6">
                <w:rPr>
                  <w:rStyle w:val="Hyperlink"/>
                  <w:rFonts w:cs="ArialNarrow"/>
                </w:rPr>
                <w:t>www.slovensko.sk</w:t>
              </w:r>
            </w:hyperlink>
            <w:r w:rsidRPr="002162C6">
              <w:rPr>
                <w:rFonts w:cs="ArialNarrow"/>
                <w:color w:val="000000"/>
              </w:rPr>
              <w:t>, najmä stránky:</w:t>
            </w:r>
          </w:p>
          <w:p w14:paraId="334C074B" w14:textId="450CC688" w:rsidR="00BE1B12" w:rsidRPr="002162C6" w:rsidRDefault="00713A1F"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19" w:history="1">
              <w:r w:rsidR="00BE1B12" w:rsidRPr="002162C6">
                <w:rPr>
                  <w:rStyle w:val="Hyperlink"/>
                  <w:rFonts w:ascii="Arial Narrow" w:hAnsi="Arial Narrow" w:cs="Arial"/>
                </w:rPr>
                <w:t>https://www.slovensko.sk/sk/faq/_najcastejsie-otazky-a-odpovede</w:t>
              </w:r>
            </w:hyperlink>
          </w:p>
          <w:p w14:paraId="242B994A" w14:textId="77777777" w:rsidR="00BE1B12" w:rsidRPr="002162C6" w:rsidRDefault="00713A1F"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20" w:history="1">
              <w:r w:rsidR="00BE1B12" w:rsidRPr="002162C6">
                <w:rPr>
                  <w:rStyle w:val="Hyperlink"/>
                  <w:rFonts w:ascii="Arial Narrow" w:hAnsi="Arial Narrow" w:cs="Arial"/>
                </w:rPr>
                <w:t>https://www.slovensko.sk/sk/faq/faq-eschranka/</w:t>
              </w:r>
            </w:hyperlink>
          </w:p>
          <w:p w14:paraId="4944E24E" w14:textId="15D3B04B" w:rsidR="002273BD" w:rsidRPr="002162C6" w:rsidRDefault="00713A1F" w:rsidP="001F0BB7">
            <w:pPr>
              <w:pStyle w:val="ListParagraph"/>
              <w:autoSpaceDE w:val="0"/>
              <w:autoSpaceDN w:val="0"/>
              <w:adjustRightInd w:val="0"/>
              <w:spacing w:before="120" w:after="120"/>
              <w:ind w:left="0"/>
              <w:contextualSpacing w:val="0"/>
              <w:jc w:val="both"/>
              <w:rPr>
                <w:color w:val="FF0000"/>
              </w:rPr>
            </w:pPr>
            <w:hyperlink r:id="rId21" w:history="1">
              <w:r w:rsidR="00BE1B12" w:rsidRPr="002162C6">
                <w:rPr>
                  <w:rStyle w:val="Hyperlink"/>
                  <w:rFonts w:ascii="Arial Narrow" w:hAnsi="Arial Narrow" w:cs="Arial"/>
                </w:rPr>
                <w:t>https://www.slovensko.sk/sk/faq/faq-podania/</w:t>
              </w:r>
            </w:hyperlink>
          </w:p>
          <w:p w14:paraId="5CA048BB" w14:textId="77777777" w:rsidR="00856891" w:rsidRPr="002162C6" w:rsidRDefault="00856891">
            <w:pPr>
              <w:rPr>
                <w:color w:val="FF0000"/>
              </w:rPr>
            </w:pPr>
          </w:p>
          <w:p w14:paraId="23431E61" w14:textId="2897A4F6" w:rsidR="00174AE0" w:rsidRPr="002162C6" w:rsidRDefault="00174AE0">
            <w:pPr>
              <w:rPr>
                <w:color w:val="FF0000"/>
              </w:rPr>
            </w:pPr>
          </w:p>
        </w:tc>
      </w:tr>
      <w:tr w:rsidR="00937DAB" w:rsidRPr="002162C6" w14:paraId="7A4D9F4C" w14:textId="77777777" w:rsidTr="00214941">
        <w:tc>
          <w:tcPr>
            <w:tcW w:w="9062" w:type="dxa"/>
          </w:tcPr>
          <w:p w14:paraId="5DD2C7F3" w14:textId="2F389D47" w:rsidR="00937DAB" w:rsidRPr="002162C6" w:rsidRDefault="00937DAB" w:rsidP="00A65443">
            <w:pPr>
              <w:rPr>
                <w:b/>
              </w:rPr>
            </w:pPr>
            <w:r w:rsidRPr="002162C6">
              <w:rPr>
                <w:b/>
              </w:rPr>
              <w:lastRenderedPageBreak/>
              <w:t>1.</w:t>
            </w:r>
            <w:r w:rsidR="00A65443" w:rsidRPr="002162C6">
              <w:rPr>
                <w:b/>
              </w:rPr>
              <w:t>9</w:t>
            </w:r>
            <w:r w:rsidRPr="002162C6">
              <w:rPr>
                <w:b/>
              </w:rPr>
              <w:t xml:space="preserve"> Kontaktné údaje SIEA a spôsob komunikácie </w:t>
            </w:r>
          </w:p>
        </w:tc>
      </w:tr>
      <w:tr w:rsidR="00937DAB" w:rsidRPr="002162C6" w14:paraId="77A3E2B9" w14:textId="77777777" w:rsidTr="00214941">
        <w:tc>
          <w:tcPr>
            <w:tcW w:w="9062" w:type="dxa"/>
          </w:tcPr>
          <w:p w14:paraId="1DCC3635" w14:textId="77777777" w:rsidR="002273BD" w:rsidRPr="002162C6" w:rsidRDefault="002273BD" w:rsidP="002273BD">
            <w:pPr>
              <w:autoSpaceDE w:val="0"/>
              <w:autoSpaceDN w:val="0"/>
              <w:adjustRightInd w:val="0"/>
              <w:spacing w:after="120"/>
              <w:rPr>
                <w:rFonts w:cs="ArialNarrow"/>
                <w:color w:val="000000"/>
              </w:rPr>
            </w:pPr>
          </w:p>
          <w:p w14:paraId="4F8C092C" w14:textId="2EB6C953" w:rsidR="002273BD" w:rsidRPr="002162C6" w:rsidRDefault="002273BD" w:rsidP="00323074">
            <w:pPr>
              <w:autoSpaceDE w:val="0"/>
              <w:autoSpaceDN w:val="0"/>
              <w:adjustRightInd w:val="0"/>
              <w:spacing w:after="120"/>
              <w:rPr>
                <w:rFonts w:cs="ArialNarrow"/>
                <w:color w:val="000000"/>
              </w:rPr>
            </w:pPr>
            <w:r w:rsidRPr="002162C6">
              <w:rPr>
                <w:rFonts w:cs="ArialNarrow"/>
                <w:color w:val="000000"/>
              </w:rPr>
              <w:t>Bli</w:t>
            </w:r>
            <w:r w:rsidRPr="002162C6">
              <w:rPr>
                <w:rFonts w:cs="Times New Roman"/>
                <w:color w:val="000000"/>
              </w:rPr>
              <w:t>ž</w:t>
            </w:r>
            <w:r w:rsidRPr="002162C6">
              <w:rPr>
                <w:rFonts w:cs="ArialNarrow"/>
                <w:color w:val="000000"/>
              </w:rPr>
              <w:t xml:space="preserve">šie informácie týkajúce sa tejto </w:t>
            </w:r>
            <w:r w:rsidR="00722EEF">
              <w:t>r</w:t>
            </w:r>
            <w:r w:rsidR="00323074" w:rsidRPr="002162C6">
              <w:t>iadnej</w:t>
            </w:r>
            <w:r w:rsidR="00323074" w:rsidRPr="002162C6">
              <w:rPr>
                <w:rFonts w:cs="ArialNarrow"/>
                <w:color w:val="000000"/>
              </w:rPr>
              <w:t xml:space="preserve"> </w:t>
            </w:r>
            <w:r w:rsidR="00BC1128" w:rsidRPr="002162C6">
              <w:rPr>
                <w:rFonts w:cs="ArialNarrow"/>
                <w:color w:val="000000"/>
              </w:rPr>
              <w:t xml:space="preserve"> V</w:t>
            </w:r>
            <w:r w:rsidRPr="002162C6">
              <w:rPr>
                <w:rFonts w:cs="ArialNarrow"/>
                <w:color w:val="000000"/>
              </w:rPr>
              <w:t xml:space="preserve">ýzvy </w:t>
            </w:r>
            <w:r w:rsidR="00BC1128" w:rsidRPr="002162C6">
              <w:rPr>
                <w:rFonts w:cs="ArialNarrow"/>
                <w:color w:val="000000"/>
              </w:rPr>
              <w:t>KV</w:t>
            </w:r>
            <w:r w:rsidRPr="002162C6">
              <w:rPr>
                <w:rFonts w:cs="ArialNarrow"/>
                <w:color w:val="000000"/>
              </w:rPr>
              <w:t xml:space="preserve">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na webových sídlach </w:t>
            </w:r>
            <w:r w:rsidRPr="002162C6">
              <w:rPr>
                <w:rFonts w:cs="ArialNarrow"/>
                <w:color w:val="0563C2"/>
              </w:rPr>
              <w:t xml:space="preserve">www.siea.sk </w:t>
            </w:r>
            <w:r w:rsidRPr="002162C6">
              <w:rPr>
                <w:rFonts w:cs="ArialNarrow"/>
                <w:color w:val="000000"/>
              </w:rPr>
              <w:t>a</w:t>
            </w:r>
            <w:r w:rsidR="00323074" w:rsidRPr="002162C6">
              <w:rPr>
                <w:rFonts w:cs="ArialNarrow"/>
                <w:color w:val="000000"/>
              </w:rPr>
              <w:t xml:space="preserve">  </w:t>
            </w:r>
            <w:hyperlink r:id="rId22" w:history="1">
              <w:r w:rsidRPr="002162C6">
                <w:rPr>
                  <w:rStyle w:val="Hyperlink"/>
                  <w:rFonts w:cs="ArialNarrow"/>
                </w:rPr>
                <w:t>www.vytvor.me</w:t>
              </w:r>
            </w:hyperlink>
            <w:r w:rsidRPr="002162C6">
              <w:rPr>
                <w:rFonts w:cs="ArialNarrow"/>
                <w:color w:val="0563C2"/>
              </w:rPr>
              <w:t>.</w:t>
            </w:r>
          </w:p>
          <w:p w14:paraId="61A91930" w14:textId="16292966" w:rsidR="002273BD" w:rsidRPr="002162C6" w:rsidRDefault="002273BD" w:rsidP="002273BD">
            <w:pPr>
              <w:autoSpaceDE w:val="0"/>
              <w:autoSpaceDN w:val="0"/>
              <w:adjustRightInd w:val="0"/>
              <w:spacing w:after="120"/>
              <w:rPr>
                <w:rFonts w:cs="ArialNarrow"/>
                <w:color w:val="000000"/>
              </w:rPr>
            </w:pPr>
            <w:r w:rsidRPr="002162C6">
              <w:rPr>
                <w:rFonts w:cs="ArialNarrow"/>
                <w:color w:val="000000"/>
              </w:rPr>
              <w:t xml:space="preserve">Informácie o príprave </w:t>
            </w:r>
            <w:r w:rsidRPr="002162C6">
              <w:rPr>
                <w:rFonts w:cs="Times New Roman"/>
                <w:color w:val="000000"/>
              </w:rPr>
              <w:t>Ž</w:t>
            </w:r>
            <w:r w:rsidRPr="002162C6">
              <w:rPr>
                <w:rFonts w:cs="ArialNarrow"/>
                <w:color w:val="000000"/>
              </w:rPr>
              <w:t xml:space="preserve">iadosti </w:t>
            </w:r>
            <w:r w:rsidR="00D81285" w:rsidRPr="002162C6">
              <w:rPr>
                <w:rFonts w:cs="ArialNarrow"/>
                <w:color w:val="000000"/>
              </w:rPr>
              <w:t xml:space="preserve">o </w:t>
            </w:r>
            <w:r w:rsidRPr="002162C6">
              <w:rPr>
                <w:rFonts w:cs="ArialNarrow"/>
                <w:color w:val="000000"/>
              </w:rPr>
              <w:t>KV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po</w:t>
            </w:r>
            <w:r w:rsidRPr="002162C6">
              <w:rPr>
                <w:rFonts w:cs="Times New Roman"/>
                <w:color w:val="000000"/>
              </w:rPr>
              <w:t>č</w:t>
            </w:r>
            <w:r w:rsidRPr="002162C6">
              <w:rPr>
                <w:rFonts w:cs="ArialNarrow"/>
                <w:color w:val="000000"/>
              </w:rPr>
              <w:t>as pracovných dní od 9:00 do 15:00 hod. jednou z</w:t>
            </w:r>
            <w:r w:rsidR="00D81285" w:rsidRPr="002162C6">
              <w:rPr>
                <w:rFonts w:cs="ArialNarrow"/>
                <w:color w:val="000000"/>
              </w:rPr>
              <w:t xml:space="preserve"> </w:t>
            </w:r>
            <w:r w:rsidRPr="002162C6">
              <w:rPr>
                <w:rFonts w:cs="ArialNarrow"/>
                <w:color w:val="000000"/>
              </w:rPr>
              <w:t>nasledovných foriem:</w:t>
            </w:r>
          </w:p>
          <w:p w14:paraId="2F3820BA" w14:textId="0883DD6A" w:rsidR="002273BD" w:rsidRPr="002162C6" w:rsidRDefault="002273BD" w:rsidP="002273BD">
            <w:pPr>
              <w:autoSpaceDE w:val="0"/>
              <w:autoSpaceDN w:val="0"/>
              <w:adjustRightInd w:val="0"/>
              <w:spacing w:after="120"/>
              <w:rPr>
                <w:rFonts w:cs="ArialNarrow"/>
              </w:rPr>
            </w:pPr>
            <w:r w:rsidRPr="002162C6">
              <w:rPr>
                <w:rFonts w:eastAsia="SymbolMT" w:cs="SymbolMT"/>
                <w:color w:val="000000"/>
              </w:rPr>
              <w:t xml:space="preserve"> </w:t>
            </w:r>
            <w:r w:rsidRPr="002162C6">
              <w:rPr>
                <w:rFonts w:cs="ArialNarrow"/>
                <w:color w:val="000000"/>
              </w:rPr>
              <w:t xml:space="preserve">telefonicky na </w:t>
            </w:r>
            <w:r w:rsidRPr="002162C6">
              <w:rPr>
                <w:rFonts w:cs="Times New Roman"/>
                <w:color w:val="000000"/>
              </w:rPr>
              <w:t>č</w:t>
            </w:r>
            <w:r w:rsidRPr="002162C6">
              <w:rPr>
                <w:rFonts w:cs="ArialNarrow"/>
                <w:color w:val="000000"/>
              </w:rPr>
              <w:t xml:space="preserve">íslach: </w:t>
            </w:r>
            <w:r w:rsidRPr="002162C6">
              <w:rPr>
                <w:rFonts w:cs="ArialNarrow"/>
              </w:rPr>
              <w:t>+421</w:t>
            </w:r>
            <w:r w:rsidR="006A0F6D" w:rsidRPr="002162C6">
              <w:rPr>
                <w:rFonts w:cs="ArialNarrow"/>
              </w:rPr>
              <w:t> 918 413 360</w:t>
            </w:r>
            <w:r w:rsidR="00B72203" w:rsidRPr="002162C6">
              <w:rPr>
                <w:rFonts w:cs="ArialNarrow"/>
              </w:rPr>
              <w:t xml:space="preserve"> </w:t>
            </w:r>
            <w:r w:rsidRPr="002162C6">
              <w:rPr>
                <w:rFonts w:cs="ArialNarrow"/>
              </w:rPr>
              <w:t xml:space="preserve"> / +421</w:t>
            </w:r>
            <w:r w:rsidR="006A0F6D" w:rsidRPr="002162C6">
              <w:rPr>
                <w:rFonts w:cs="ArialNarrow"/>
              </w:rPr>
              <w:t> 918 413 363</w:t>
            </w:r>
            <w:r w:rsidR="00B72203" w:rsidRPr="002162C6">
              <w:rPr>
                <w:rFonts w:cs="ArialNarrow"/>
              </w:rPr>
              <w:t xml:space="preserve"> </w:t>
            </w:r>
          </w:p>
          <w:p w14:paraId="174C54B1" w14:textId="77777777" w:rsidR="002273BD" w:rsidRPr="002162C6" w:rsidRDefault="002273BD" w:rsidP="002273BD">
            <w:pPr>
              <w:autoSpaceDE w:val="0"/>
              <w:autoSpaceDN w:val="0"/>
              <w:adjustRightInd w:val="0"/>
              <w:spacing w:after="120"/>
              <w:rPr>
                <w:rFonts w:cs="ArialNarrow"/>
                <w:color w:val="0563C2"/>
              </w:rPr>
            </w:pPr>
            <w:r w:rsidRPr="002162C6">
              <w:rPr>
                <w:rFonts w:eastAsia="SymbolMT" w:cs="SymbolMT"/>
                <w:color w:val="000000"/>
              </w:rPr>
              <w:t xml:space="preserve"> </w:t>
            </w:r>
            <w:r w:rsidRPr="002162C6">
              <w:rPr>
                <w:rFonts w:cs="ArialNarrow"/>
                <w:color w:val="000000"/>
              </w:rPr>
              <w:t xml:space="preserve">elektronickou formou na e-mailovej adrese: </w:t>
            </w:r>
            <w:r w:rsidRPr="002162C6">
              <w:rPr>
                <w:rFonts w:cs="ArialNarrow"/>
                <w:color w:val="0563C2"/>
              </w:rPr>
              <w:t>kreativnevouchre@siea.gov.sk</w:t>
            </w:r>
          </w:p>
          <w:p w14:paraId="082E69F7" w14:textId="358BAF45" w:rsidR="002273BD" w:rsidRPr="002162C6" w:rsidRDefault="002273BD" w:rsidP="00DA381E">
            <w:pPr>
              <w:autoSpaceDE w:val="0"/>
              <w:autoSpaceDN w:val="0"/>
              <w:adjustRightInd w:val="0"/>
              <w:spacing w:after="120"/>
              <w:jc w:val="both"/>
              <w:rPr>
                <w:rFonts w:cs="ArialNarrow"/>
                <w:color w:val="000000"/>
              </w:rPr>
            </w:pPr>
            <w:r w:rsidRPr="002162C6">
              <w:rPr>
                <w:rFonts w:cs="ArialNarrow"/>
                <w:color w:val="000000"/>
              </w:rPr>
              <w:t>Upozor</w:t>
            </w:r>
            <w:r w:rsidRPr="002162C6">
              <w:rPr>
                <w:rFonts w:cs="Times New Roman"/>
                <w:color w:val="000000"/>
              </w:rPr>
              <w:t>ň</w:t>
            </w:r>
            <w:r w:rsidRPr="002162C6">
              <w:rPr>
                <w:rFonts w:cs="ArialNarrow"/>
                <w:color w:val="000000"/>
              </w:rPr>
              <w:t xml:space="preserve">ujeme </w:t>
            </w:r>
            <w:r w:rsidR="000C0ED1" w:rsidRPr="002162C6">
              <w:rPr>
                <w:rFonts w:cs="ArialNarrow"/>
                <w:color w:val="000000"/>
              </w:rPr>
              <w:t>žiadateľov</w:t>
            </w:r>
            <w:r w:rsidRPr="002162C6">
              <w:rPr>
                <w:rFonts w:cs="ArialNarrow"/>
                <w:color w:val="000000"/>
              </w:rPr>
              <w:t>, aby priebe</w:t>
            </w:r>
            <w:r w:rsidRPr="002162C6">
              <w:rPr>
                <w:rFonts w:cs="Times New Roman"/>
                <w:color w:val="000000"/>
              </w:rPr>
              <w:t>ž</w:t>
            </w:r>
            <w:r w:rsidRPr="002162C6">
              <w:rPr>
                <w:rFonts w:cs="ArialNarrow"/>
                <w:color w:val="000000"/>
              </w:rPr>
              <w:t xml:space="preserve">ne sledovali webové sídla </w:t>
            </w:r>
            <w:r w:rsidRPr="002162C6">
              <w:rPr>
                <w:rFonts w:cs="ArialNarrow"/>
                <w:color w:val="0563C2"/>
              </w:rPr>
              <w:t xml:space="preserve">www.siea.sk </w:t>
            </w:r>
            <w:r w:rsidRPr="002162C6">
              <w:rPr>
                <w:rFonts w:cs="ArialNarrow"/>
                <w:color w:val="000000"/>
              </w:rPr>
              <w:t xml:space="preserve">a </w:t>
            </w:r>
            <w:r w:rsidRPr="002162C6">
              <w:rPr>
                <w:rFonts w:cs="ArialNarrow"/>
                <w:color w:val="0563C2"/>
              </w:rPr>
              <w:t>www.vytvor.me</w:t>
            </w:r>
            <w:r w:rsidRPr="002162C6">
              <w:rPr>
                <w:rFonts w:cs="ArialNarrow"/>
                <w:color w:val="000000"/>
              </w:rPr>
              <w:t>, kde budú v prípade potreby zverej</w:t>
            </w:r>
            <w:r w:rsidRPr="002162C6">
              <w:rPr>
                <w:rFonts w:cs="Times New Roman"/>
                <w:color w:val="000000"/>
              </w:rPr>
              <w:t>ň</w:t>
            </w:r>
            <w:r w:rsidRPr="002162C6">
              <w:rPr>
                <w:rFonts w:cs="ArialNarrow"/>
                <w:color w:val="000000"/>
              </w:rPr>
              <w:t xml:space="preserve">ované aktuálne informácie súvisiace s vyhlásenou </w:t>
            </w:r>
            <w:r w:rsidR="00BC1128" w:rsidRPr="002162C6">
              <w:rPr>
                <w:rFonts w:cs="ArialNarrow"/>
                <w:color w:val="000000"/>
              </w:rPr>
              <w:t xml:space="preserve"> riadnou V</w:t>
            </w:r>
            <w:r w:rsidRPr="002162C6">
              <w:rPr>
                <w:rFonts w:cs="ArialNarrow"/>
                <w:color w:val="000000"/>
              </w:rPr>
              <w:t>ýzvou KV.</w:t>
            </w:r>
          </w:p>
        </w:tc>
      </w:tr>
    </w:tbl>
    <w:p w14:paraId="3992D817" w14:textId="77777777" w:rsidR="00550313" w:rsidRPr="002162C6" w:rsidRDefault="00550313"/>
    <w:tbl>
      <w:tblPr>
        <w:tblStyle w:val="TableGrid"/>
        <w:tblW w:w="0" w:type="auto"/>
        <w:tblLook w:val="04A0" w:firstRow="1" w:lastRow="0" w:firstColumn="1" w:lastColumn="0" w:noHBand="0" w:noVBand="1"/>
      </w:tblPr>
      <w:tblGrid>
        <w:gridCol w:w="9062"/>
      </w:tblGrid>
      <w:tr w:rsidR="00937DAB" w:rsidRPr="002162C6" w14:paraId="4B0B1225" w14:textId="77777777" w:rsidTr="00214941">
        <w:tc>
          <w:tcPr>
            <w:tcW w:w="9062" w:type="dxa"/>
          </w:tcPr>
          <w:p w14:paraId="0D88900E" w14:textId="4ACFAF86" w:rsidR="00937DAB" w:rsidRPr="002162C6" w:rsidRDefault="00937DAB" w:rsidP="00DA381E">
            <w:pPr>
              <w:rPr>
                <w:b/>
              </w:rPr>
            </w:pPr>
            <w:r w:rsidRPr="002162C6">
              <w:rPr>
                <w:b/>
              </w:rPr>
              <w:t>1.</w:t>
            </w:r>
            <w:r w:rsidR="00A65443" w:rsidRPr="002162C6">
              <w:rPr>
                <w:b/>
              </w:rPr>
              <w:t>10</w:t>
            </w:r>
            <w:r w:rsidRPr="002162C6">
              <w:rPr>
                <w:b/>
              </w:rPr>
              <w:t xml:space="preserve">  Ciele </w:t>
            </w:r>
            <w:r w:rsidR="00BC1128" w:rsidRPr="002162C6">
              <w:rPr>
                <w:b/>
              </w:rPr>
              <w:t xml:space="preserve"> riadnej V</w:t>
            </w:r>
            <w:r w:rsidRPr="002162C6">
              <w:rPr>
                <w:b/>
              </w:rPr>
              <w:t>ýzvy</w:t>
            </w:r>
            <w:r w:rsidR="00BC1128" w:rsidRPr="002162C6">
              <w:rPr>
                <w:b/>
              </w:rPr>
              <w:t xml:space="preserve"> KV</w:t>
            </w:r>
            <w:r w:rsidRPr="002162C6">
              <w:rPr>
                <w:b/>
              </w:rPr>
              <w:t xml:space="preserve"> </w:t>
            </w:r>
          </w:p>
        </w:tc>
      </w:tr>
      <w:tr w:rsidR="00937DAB" w:rsidRPr="002162C6" w14:paraId="7BF5BE3A" w14:textId="77777777" w:rsidTr="00214941">
        <w:tc>
          <w:tcPr>
            <w:tcW w:w="9062" w:type="dxa"/>
          </w:tcPr>
          <w:p w14:paraId="34D8CB23" w14:textId="4690BC0A" w:rsidR="00937DAB" w:rsidRPr="002162C6" w:rsidRDefault="0074613A" w:rsidP="003D78D7">
            <w:pPr>
              <w:autoSpaceDE w:val="0"/>
              <w:autoSpaceDN w:val="0"/>
              <w:adjustRightInd w:val="0"/>
              <w:spacing w:after="120"/>
              <w:jc w:val="both"/>
              <w:rPr>
                <w:rFonts w:cs="Arial"/>
              </w:rPr>
            </w:pPr>
            <w:r w:rsidRPr="002162C6">
              <w:rPr>
                <w:rFonts w:cs="Arial"/>
              </w:rPr>
              <w:t xml:space="preserve">Cieľom pomoci je podporiť </w:t>
            </w:r>
            <w:proofErr w:type="spellStart"/>
            <w:r w:rsidR="003D78D7" w:rsidRPr="002162C6">
              <w:rPr>
                <w:rFonts w:cs="Arial"/>
              </w:rPr>
              <w:t>mikro</w:t>
            </w:r>
            <w:proofErr w:type="spellEnd"/>
            <w:r w:rsidR="003D78D7" w:rsidRPr="002162C6">
              <w:rPr>
                <w:rFonts w:cs="Arial"/>
              </w:rPr>
              <w:t>, malé a/ alebo stredné podniky (ďalej len „MSP“)</w:t>
            </w:r>
            <w:r w:rsidRPr="002162C6">
              <w:rPr>
                <w:rFonts w:cs="Arial"/>
              </w:rPr>
              <w:t xml:space="preserve">, ktoré majú potenciál zvyšovať svoju konkurencieschopnosť prostredníctvom inovácií vlastných produktov, služieb alebo prostredia, a to najmä aktivitami zameranými na stimuláciu ich inovačného procesu previazaného s využitím výstupov kreatívneho priemyslu, realizovaných oprávnenými subjektami z určených odvetví  kreatívneho priemyslu, pričom kľúčovou aktivitou bude poskytovanie kreatívnych </w:t>
            </w:r>
            <w:proofErr w:type="spellStart"/>
            <w:r w:rsidRPr="002162C6">
              <w:rPr>
                <w:rFonts w:cs="Arial"/>
              </w:rPr>
              <w:t>voucherov</w:t>
            </w:r>
            <w:proofErr w:type="spellEnd"/>
            <w:r w:rsidRPr="002162C6">
              <w:rPr>
                <w:rFonts w:cs="Arial"/>
              </w:rPr>
              <w:t xml:space="preserve"> poskytovaných podľa tejto </w:t>
            </w:r>
            <w:r w:rsidR="00AB4714" w:rsidRPr="002162C6">
              <w:rPr>
                <w:rFonts w:cs="Arial"/>
              </w:rPr>
              <w:t>v</w:t>
            </w:r>
            <w:r w:rsidRPr="002162C6">
              <w:rPr>
                <w:rFonts w:cs="Arial"/>
              </w:rPr>
              <w:t>ýzvy</w:t>
            </w:r>
            <w:r w:rsidR="00AB4714" w:rsidRPr="002162C6">
              <w:rPr>
                <w:rFonts w:cs="Arial"/>
              </w:rPr>
              <w:t>.</w:t>
            </w:r>
          </w:p>
        </w:tc>
      </w:tr>
    </w:tbl>
    <w:p w14:paraId="2A4772D8" w14:textId="77777777" w:rsidR="00BC5C43" w:rsidRPr="002162C6" w:rsidRDefault="00BC5C43"/>
    <w:tbl>
      <w:tblPr>
        <w:tblStyle w:val="TableGrid"/>
        <w:tblW w:w="9039" w:type="dxa"/>
        <w:tblLook w:val="04A0" w:firstRow="1" w:lastRow="0" w:firstColumn="1" w:lastColumn="0" w:noHBand="0" w:noVBand="1"/>
      </w:tblPr>
      <w:tblGrid>
        <w:gridCol w:w="1108"/>
        <w:gridCol w:w="2582"/>
        <w:gridCol w:w="5349"/>
      </w:tblGrid>
      <w:tr w:rsidR="00BC5C43" w:rsidRPr="002162C6" w14:paraId="2E1BB943" w14:textId="77777777" w:rsidTr="009C3FF6">
        <w:tc>
          <w:tcPr>
            <w:tcW w:w="9039" w:type="dxa"/>
            <w:gridSpan w:val="3"/>
          </w:tcPr>
          <w:p w14:paraId="120D950C" w14:textId="76EABF4B" w:rsidR="00BC5C43" w:rsidRPr="002162C6" w:rsidRDefault="00BC5C43" w:rsidP="006A0F6D">
            <w:pPr>
              <w:pStyle w:val="ListParagraph"/>
              <w:numPr>
                <w:ilvl w:val="0"/>
                <w:numId w:val="16"/>
              </w:numPr>
              <w:rPr>
                <w:b/>
              </w:rPr>
            </w:pPr>
            <w:r w:rsidRPr="002162C6">
              <w:rPr>
                <w:b/>
              </w:rPr>
              <w:t>P</w:t>
            </w:r>
            <w:r w:rsidR="006A0F6D" w:rsidRPr="002162C6">
              <w:rPr>
                <w:b/>
              </w:rPr>
              <w:t xml:space="preserve">odmienky poskytnutia </w:t>
            </w:r>
            <w:r w:rsidR="006F5737" w:rsidRPr="002162C6">
              <w:rPr>
                <w:b/>
              </w:rPr>
              <w:t xml:space="preserve">kreatívneho </w:t>
            </w:r>
            <w:proofErr w:type="spellStart"/>
            <w:r w:rsidR="006F5737" w:rsidRPr="002162C6">
              <w:rPr>
                <w:b/>
              </w:rPr>
              <w:t>vouchera</w:t>
            </w:r>
            <w:proofErr w:type="spellEnd"/>
            <w:r w:rsidR="006F5737" w:rsidRPr="002162C6">
              <w:rPr>
                <w:b/>
              </w:rPr>
              <w:t xml:space="preserve"> </w:t>
            </w:r>
          </w:p>
        </w:tc>
      </w:tr>
      <w:tr w:rsidR="00736FAA" w:rsidRPr="002162C6" w14:paraId="55CCAD7F" w14:textId="77777777" w:rsidTr="009C3FF6">
        <w:tc>
          <w:tcPr>
            <w:tcW w:w="9039" w:type="dxa"/>
            <w:gridSpan w:val="3"/>
          </w:tcPr>
          <w:p w14:paraId="71B509B9" w14:textId="7DDF23C4" w:rsidR="00736FAA" w:rsidRPr="002162C6" w:rsidRDefault="00736FAA" w:rsidP="00736FAA">
            <w:pPr>
              <w:autoSpaceDE w:val="0"/>
              <w:autoSpaceDN w:val="0"/>
              <w:adjustRightInd w:val="0"/>
              <w:spacing w:after="120"/>
              <w:jc w:val="both"/>
              <w:rPr>
                <w:rFonts w:cs="Arial"/>
              </w:rPr>
            </w:pPr>
            <w:r w:rsidRPr="002162C6">
              <w:rPr>
                <w:rFonts w:cs="Arial"/>
              </w:rPr>
              <w:t xml:space="preserve">Podmienky poskytnutia </w:t>
            </w:r>
            <w:r w:rsidR="006F5737" w:rsidRPr="002162C6">
              <w:rPr>
                <w:rFonts w:cs="Arial"/>
              </w:rPr>
              <w:t xml:space="preserve">KV </w:t>
            </w:r>
            <w:r w:rsidRPr="002162C6">
              <w:rPr>
                <w:rFonts w:cs="Arial"/>
              </w:rPr>
              <w:t xml:space="preserve">predstavujú súbor podmienok overovaných SIEA v súlade s touto </w:t>
            </w:r>
            <w:r w:rsidR="00D03290" w:rsidRPr="002162C6">
              <w:rPr>
                <w:rFonts w:cs="Arial"/>
              </w:rPr>
              <w:t xml:space="preserve">riadnou </w:t>
            </w:r>
            <w:r w:rsidR="00152163" w:rsidRPr="002162C6">
              <w:rPr>
                <w:rFonts w:cs="Arial"/>
              </w:rPr>
              <w:t xml:space="preserve">Výzvou </w:t>
            </w:r>
            <w:r w:rsidRPr="002162C6">
              <w:rPr>
                <w:rFonts w:cs="Arial"/>
              </w:rPr>
              <w:t xml:space="preserve">KV a dokumentmi na ktoré sa táto </w:t>
            </w:r>
            <w:r w:rsidR="00D03290" w:rsidRPr="002162C6">
              <w:rPr>
                <w:rFonts w:cs="Arial"/>
              </w:rPr>
              <w:t xml:space="preserve">riadna </w:t>
            </w:r>
            <w:r w:rsidR="00152163" w:rsidRPr="002162C6">
              <w:rPr>
                <w:rFonts w:cs="Arial"/>
              </w:rPr>
              <w:t>Výzva</w:t>
            </w:r>
            <w:r w:rsidR="00BC1128" w:rsidRPr="002162C6">
              <w:rPr>
                <w:rFonts w:cs="Arial"/>
              </w:rPr>
              <w:t xml:space="preserve"> KV</w:t>
            </w:r>
            <w:r w:rsidR="00152163" w:rsidRPr="002162C6">
              <w:rPr>
                <w:rFonts w:cs="Arial"/>
              </w:rPr>
              <w:t xml:space="preserve"> </w:t>
            </w:r>
            <w:r w:rsidRPr="002162C6">
              <w:rPr>
                <w:rFonts w:cs="Arial"/>
              </w:rPr>
              <w:t>odvoláva</w:t>
            </w:r>
            <w:r w:rsidR="00676C2F" w:rsidRPr="002162C6">
              <w:rPr>
                <w:rFonts w:cs="Arial"/>
              </w:rPr>
              <w:t>, ktoré žiadateľ musí splniť na to, aby mu mohol byť poskytnutý KV</w:t>
            </w:r>
            <w:r w:rsidRPr="002162C6">
              <w:rPr>
                <w:rFonts w:cs="Arial"/>
              </w:rPr>
              <w:t xml:space="preserve">. </w:t>
            </w:r>
            <w:r w:rsidR="00676C2F" w:rsidRPr="002162C6">
              <w:rPr>
                <w:rFonts w:cs="Arial"/>
              </w:rPr>
              <w:t>Podmienky poskytnutia KV pozostávajú z nasledovných kategórií podmienok</w:t>
            </w:r>
            <w:r w:rsidRPr="002162C6">
              <w:rPr>
                <w:rFonts w:cs="Arial"/>
              </w:rPr>
              <w:t xml:space="preserve"> :</w:t>
            </w:r>
          </w:p>
          <w:p w14:paraId="49430082" w14:textId="2A5EFC12"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Podmienky oprávnenosti </w:t>
            </w:r>
            <w:r w:rsidR="006F5737" w:rsidRPr="002162C6">
              <w:rPr>
                <w:rFonts w:cs="Arial"/>
              </w:rPr>
              <w:t>ž</w:t>
            </w:r>
            <w:r w:rsidRPr="002162C6">
              <w:rPr>
                <w:rFonts w:cs="Arial"/>
              </w:rPr>
              <w:t>iadateľa</w:t>
            </w:r>
          </w:p>
          <w:p w14:paraId="2A775046" w14:textId="77777777"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Vymedzenie oprávnených odvetví hospodárstva a oprávnených činností </w:t>
            </w:r>
          </w:p>
          <w:p w14:paraId="3E4F4720" w14:textId="5FF0928B" w:rsidR="00736FAA" w:rsidRPr="002162C6" w:rsidRDefault="00514D39" w:rsidP="00736FAA">
            <w:pPr>
              <w:pStyle w:val="ListParagraph"/>
              <w:numPr>
                <w:ilvl w:val="0"/>
                <w:numId w:val="8"/>
              </w:numPr>
              <w:autoSpaceDE w:val="0"/>
              <w:autoSpaceDN w:val="0"/>
              <w:adjustRightInd w:val="0"/>
              <w:spacing w:after="120"/>
              <w:jc w:val="both"/>
              <w:rPr>
                <w:rFonts w:cs="Arial"/>
              </w:rPr>
            </w:pPr>
            <w:r w:rsidRPr="002162C6">
              <w:rPr>
                <w:rFonts w:cs="Arial"/>
              </w:rPr>
              <w:t>Ďalšie p</w:t>
            </w:r>
            <w:r w:rsidR="00736FAA" w:rsidRPr="002162C6">
              <w:rPr>
                <w:rFonts w:cs="Arial"/>
              </w:rPr>
              <w:t xml:space="preserve">odmienky poskytnutia </w:t>
            </w:r>
            <w:r w:rsidRPr="002162C6">
              <w:rPr>
                <w:rFonts w:cs="Arial"/>
              </w:rPr>
              <w:t xml:space="preserve">KV </w:t>
            </w:r>
          </w:p>
          <w:p w14:paraId="57F45C43" w14:textId="59689E27" w:rsidR="00F04842" w:rsidRPr="002162C6" w:rsidRDefault="00676C2F" w:rsidP="00736FAA">
            <w:pPr>
              <w:autoSpaceDE w:val="0"/>
              <w:autoSpaceDN w:val="0"/>
              <w:adjustRightInd w:val="0"/>
              <w:spacing w:after="120"/>
              <w:jc w:val="both"/>
              <w:rPr>
                <w:rFonts w:cs="Arial"/>
              </w:rPr>
            </w:pPr>
            <w:r w:rsidRPr="002162C6">
              <w:rPr>
                <w:rFonts w:cs="Arial"/>
              </w:rPr>
              <w:t xml:space="preserve">Za účelom možnosti overenia splnenia podmienok poskytnutia KV stanovuje SIEA </w:t>
            </w:r>
            <w:r w:rsidR="00302167" w:rsidRPr="002162C6">
              <w:rPr>
                <w:rFonts w:cs="Arial"/>
              </w:rPr>
              <w:t xml:space="preserve">- </w:t>
            </w:r>
            <w:r w:rsidRPr="002162C6">
              <w:rPr>
                <w:rFonts w:cs="Arial"/>
              </w:rPr>
              <w:t>v </w:t>
            </w:r>
            <w:r w:rsidR="00A65443" w:rsidRPr="002162C6">
              <w:rPr>
                <w:rFonts w:cs="Arial"/>
              </w:rPr>
              <w:t xml:space="preserve"> </w:t>
            </w:r>
            <w:r w:rsidRPr="002162C6">
              <w:rPr>
                <w:rFonts w:cs="Arial"/>
              </w:rPr>
              <w:t xml:space="preserve">Príručke pre </w:t>
            </w:r>
            <w:r w:rsidRPr="002162C6">
              <w:rPr>
                <w:rFonts w:cs="Arial"/>
              </w:rPr>
              <w:lastRenderedPageBreak/>
              <w:t>žiadateľa</w:t>
            </w:r>
            <w:r w:rsidR="00A65443" w:rsidRPr="002162C6">
              <w:rPr>
                <w:rFonts w:cs="Arial"/>
              </w:rPr>
              <w:t xml:space="preserve"> o</w:t>
            </w:r>
            <w:r w:rsidR="00302167" w:rsidRPr="002162C6">
              <w:rPr>
                <w:rFonts w:cs="Arial"/>
              </w:rPr>
              <w:t> </w:t>
            </w:r>
            <w:r w:rsidR="00D03290" w:rsidRPr="002162C6">
              <w:t>KV_</w:t>
            </w:r>
            <w:r w:rsidR="00065DFC">
              <w:t>R_</w:t>
            </w:r>
            <w:r w:rsidR="00DA381E">
              <w:t>2019</w:t>
            </w:r>
            <w:r w:rsidR="00D03290" w:rsidRPr="002162C6">
              <w:t xml:space="preserve"> </w:t>
            </w:r>
            <w:r w:rsidR="00302167" w:rsidRPr="002162C6">
              <w:rPr>
                <w:rFonts w:cs="Arial"/>
              </w:rPr>
              <w:t xml:space="preserve"> - postupy </w:t>
            </w:r>
            <w:r w:rsidR="00B025C8" w:rsidRPr="002162C6">
              <w:rPr>
                <w:rFonts w:cs="Arial"/>
              </w:rPr>
              <w:t>a</w:t>
            </w:r>
            <w:r w:rsidRPr="002162C6">
              <w:rPr>
                <w:rFonts w:cs="Arial"/>
              </w:rPr>
              <w:t xml:space="preserve"> formu, </w:t>
            </w:r>
            <w:r w:rsidR="00B025C8" w:rsidRPr="002162C6">
              <w:rPr>
                <w:rFonts w:cs="Arial"/>
              </w:rPr>
              <w:t>akými</w:t>
            </w:r>
            <w:r w:rsidRPr="002162C6">
              <w:rPr>
                <w:rFonts w:cs="Arial"/>
              </w:rPr>
              <w:t xml:space="preserve"> žiadatelia preukazujú, že spĺňajú podmienky poskytnutia KV. </w:t>
            </w:r>
          </w:p>
          <w:p w14:paraId="78FB5C73" w14:textId="54846648" w:rsidR="00676C2F" w:rsidRPr="002162C6" w:rsidRDefault="00676C2F" w:rsidP="00736FAA">
            <w:pPr>
              <w:autoSpaceDE w:val="0"/>
              <w:autoSpaceDN w:val="0"/>
              <w:adjustRightInd w:val="0"/>
              <w:spacing w:after="120"/>
              <w:jc w:val="both"/>
              <w:rPr>
                <w:rFonts w:cs="Arial"/>
              </w:rPr>
            </w:pPr>
            <w:r w:rsidRPr="002162C6">
              <w:rPr>
                <w:rFonts w:cs="Arial"/>
              </w:rPr>
              <w:t>SIEA je oprávnená kedykoľvek počas overovania Žiadosti o KV vyžiadať si od žiadateľa aj iné dokumenty, resp. iný spôsob preukázania splnenia podmienky poskytnutia KV.</w:t>
            </w:r>
          </w:p>
          <w:p w14:paraId="02686B39" w14:textId="404CDA62" w:rsidR="00736FAA" w:rsidRPr="002162C6" w:rsidRDefault="0089646D" w:rsidP="00736FAA">
            <w:pPr>
              <w:autoSpaceDE w:val="0"/>
              <w:autoSpaceDN w:val="0"/>
              <w:adjustRightInd w:val="0"/>
              <w:spacing w:after="120"/>
              <w:jc w:val="both"/>
              <w:rPr>
                <w:rFonts w:cs="Arial"/>
              </w:rPr>
            </w:pPr>
            <w:r w:rsidRPr="002162C6">
              <w:rPr>
                <w:rFonts w:cs="Arial"/>
              </w:rPr>
              <w:t xml:space="preserve">Žiadateľ o KV je  v procese overovania podmienok poskytnutia </w:t>
            </w:r>
            <w:r w:rsidR="00971584" w:rsidRPr="002162C6">
              <w:rPr>
                <w:rFonts w:cs="Arial"/>
              </w:rPr>
              <w:t>KV</w:t>
            </w:r>
            <w:r w:rsidRPr="002162C6">
              <w:rPr>
                <w:rFonts w:cs="Arial"/>
              </w:rPr>
              <w:t xml:space="preserve"> povinný povereným pracovníkom SIEA poskytnúť súčinnosť v rozsahu nevyhnutnom pre jednoznačné overenie</w:t>
            </w:r>
            <w:r w:rsidR="00971584" w:rsidRPr="002162C6">
              <w:rPr>
                <w:rFonts w:cs="Arial"/>
              </w:rPr>
              <w:t xml:space="preserve">, či </w:t>
            </w:r>
            <w:r w:rsidR="0012361F" w:rsidRPr="002162C6">
              <w:rPr>
                <w:rFonts w:cs="Arial"/>
              </w:rPr>
              <w:t xml:space="preserve"> Žiadosť</w:t>
            </w:r>
            <w:r w:rsidRPr="002162C6">
              <w:rPr>
                <w:rFonts w:cs="Arial"/>
              </w:rPr>
              <w:t xml:space="preserve"> </w:t>
            </w:r>
            <w:r w:rsidR="00D81285" w:rsidRPr="002162C6">
              <w:rPr>
                <w:rFonts w:cs="Arial"/>
              </w:rPr>
              <w:t xml:space="preserve">o </w:t>
            </w:r>
            <w:r w:rsidRPr="002162C6">
              <w:rPr>
                <w:rFonts w:cs="Arial"/>
              </w:rPr>
              <w:t>KV</w:t>
            </w:r>
            <w:r w:rsidR="00971584" w:rsidRPr="002162C6">
              <w:rPr>
                <w:rFonts w:cs="Arial"/>
              </w:rPr>
              <w:t>, resp. žiadateľ spĺňa podmienky poskytnutia KV</w:t>
            </w:r>
            <w:r w:rsidRPr="002162C6">
              <w:rPr>
                <w:rFonts w:cs="Arial"/>
              </w:rPr>
              <w:t xml:space="preserve">. Neposkytnutie takejto súčinnosti, resp. neposkytnutie všetkých relevantných informácií v požadovanej forme a rozsahu, môže mať za následok </w:t>
            </w:r>
            <w:r w:rsidR="00971584" w:rsidRPr="002162C6">
              <w:rPr>
                <w:rFonts w:cs="Arial"/>
              </w:rPr>
              <w:t>neposkytnutie KV</w:t>
            </w:r>
            <w:r w:rsidRPr="002162C6">
              <w:rPr>
                <w:rFonts w:cs="Arial"/>
              </w:rPr>
              <w:t xml:space="preserve">. </w:t>
            </w:r>
          </w:p>
          <w:p w14:paraId="7AE61FF4" w14:textId="1FAB91FC" w:rsidR="00736FAA" w:rsidRPr="002162C6" w:rsidRDefault="00736FAA" w:rsidP="00736FAA">
            <w:pPr>
              <w:pStyle w:val="FootnoteText"/>
              <w:spacing w:after="120"/>
              <w:jc w:val="both"/>
              <w:rPr>
                <w:rFonts w:cs="Arial"/>
                <w:sz w:val="22"/>
                <w:szCs w:val="22"/>
              </w:rPr>
            </w:pPr>
            <w:r w:rsidRPr="002162C6">
              <w:rPr>
                <w:rFonts w:cs="Arial"/>
                <w:sz w:val="22"/>
                <w:szCs w:val="22"/>
              </w:rPr>
              <w:t xml:space="preserve">Žiadateľovi bude poskytnutá pomoc prostredníctvom </w:t>
            </w:r>
            <w:r w:rsidR="00D47DB5" w:rsidRPr="002162C6">
              <w:rPr>
                <w:rFonts w:cs="Arial"/>
                <w:sz w:val="22"/>
                <w:szCs w:val="22"/>
              </w:rPr>
              <w:t xml:space="preserve">preplatenia </w:t>
            </w:r>
            <w:r w:rsidRPr="002162C6">
              <w:rPr>
                <w:rFonts w:cs="Arial"/>
                <w:sz w:val="22"/>
                <w:szCs w:val="22"/>
              </w:rPr>
              <w:t xml:space="preserve">kreatívneho </w:t>
            </w:r>
            <w:proofErr w:type="spellStart"/>
            <w:r w:rsidRPr="002162C6">
              <w:rPr>
                <w:rFonts w:cs="Arial"/>
                <w:sz w:val="22"/>
                <w:szCs w:val="22"/>
              </w:rPr>
              <w:t>vouchera</w:t>
            </w:r>
            <w:proofErr w:type="spellEnd"/>
            <w:r w:rsidRPr="002162C6">
              <w:rPr>
                <w:rFonts w:cs="Arial"/>
                <w:sz w:val="22"/>
                <w:szCs w:val="22"/>
              </w:rPr>
              <w:t xml:space="preserve"> jedine v prípade, že </w:t>
            </w:r>
            <w:r w:rsidR="0012361F" w:rsidRPr="002162C6">
              <w:rPr>
                <w:rFonts w:cs="Arial"/>
                <w:sz w:val="22"/>
                <w:szCs w:val="22"/>
              </w:rPr>
              <w:t>budú</w:t>
            </w:r>
            <w:r w:rsidRPr="002162C6">
              <w:rPr>
                <w:rFonts w:cs="Arial"/>
                <w:sz w:val="22"/>
                <w:szCs w:val="22"/>
              </w:rPr>
              <w:t xml:space="preserve"> splnené všetky podmienky poskytnuti</w:t>
            </w:r>
            <w:r w:rsidR="00971584" w:rsidRPr="002162C6">
              <w:rPr>
                <w:rFonts w:cs="Arial"/>
                <w:sz w:val="22"/>
                <w:szCs w:val="22"/>
              </w:rPr>
              <w:t>a</w:t>
            </w:r>
            <w:r w:rsidRPr="002162C6">
              <w:rPr>
                <w:rFonts w:cs="Arial"/>
                <w:sz w:val="22"/>
                <w:szCs w:val="22"/>
              </w:rPr>
              <w:t xml:space="preserve"> kreatívneho </w:t>
            </w:r>
            <w:proofErr w:type="spellStart"/>
            <w:r w:rsidRPr="002162C6">
              <w:rPr>
                <w:rFonts w:cs="Arial"/>
                <w:sz w:val="22"/>
                <w:szCs w:val="22"/>
              </w:rPr>
              <w:t>vouchera</w:t>
            </w:r>
            <w:proofErr w:type="spellEnd"/>
            <w:r w:rsidR="00971584" w:rsidRPr="002162C6">
              <w:rPr>
                <w:rFonts w:cs="Arial"/>
                <w:sz w:val="22"/>
                <w:szCs w:val="22"/>
              </w:rPr>
              <w:t>.</w:t>
            </w:r>
            <w:r w:rsidRPr="002162C6">
              <w:rPr>
                <w:rFonts w:cs="Arial"/>
                <w:sz w:val="22"/>
                <w:szCs w:val="22"/>
              </w:rPr>
              <w:t xml:space="preserve"> </w:t>
            </w:r>
            <w:r w:rsidR="00D54D0E" w:rsidRPr="008823F2">
              <w:rPr>
                <w:rFonts w:cs="Arial"/>
                <w:sz w:val="24"/>
                <w:szCs w:val="24"/>
              </w:rPr>
              <w:t xml:space="preserve">Pre splnenie tejto podmienky je SIEA oprávnená vyžiadať si – v čase posudzovania Žiadosti o preplatenie KV - od žiadateľa aj iné dokumenty, resp. iný spôsob preukázania splnenia podmienky poskytnutia KV, viazané na ktorúkoľvek fázu systému poskytovania kreatívnych </w:t>
            </w:r>
            <w:proofErr w:type="spellStart"/>
            <w:r w:rsidR="00D54D0E" w:rsidRPr="008823F2">
              <w:rPr>
                <w:rFonts w:cs="Arial"/>
                <w:sz w:val="24"/>
                <w:szCs w:val="24"/>
              </w:rPr>
              <w:t>voucherov</w:t>
            </w:r>
            <w:proofErr w:type="spellEnd"/>
            <w:r w:rsidR="00D54D0E" w:rsidRPr="008823F2">
              <w:rPr>
                <w:rFonts w:cs="Arial"/>
                <w:sz w:val="24"/>
                <w:szCs w:val="24"/>
              </w:rPr>
              <w:t>.</w:t>
            </w:r>
          </w:p>
          <w:p w14:paraId="34D5ABF0" w14:textId="5A3ADE2C" w:rsidR="00886F46" w:rsidRPr="002162C6" w:rsidRDefault="00886F46" w:rsidP="0093628B">
            <w:pPr>
              <w:spacing w:after="120"/>
              <w:jc w:val="both"/>
              <w:rPr>
                <w:rFonts w:cs="Arial"/>
              </w:rPr>
            </w:pPr>
            <w:r w:rsidRPr="002162C6">
              <w:rPr>
                <w:rFonts w:cs="Arial"/>
              </w:rPr>
              <w:t>V prípade, že sa preukáže, že žiadateľ/ príjemca pomoci neuviedol v Žiadosti o KV a jej prílohách  pravdivé, úplné a správne informácie, je SIEA</w:t>
            </w:r>
            <w:r w:rsidR="0012361F" w:rsidRPr="002162C6">
              <w:rPr>
                <w:rFonts w:cs="Arial"/>
              </w:rPr>
              <w:t>,</w:t>
            </w:r>
            <w:r w:rsidRPr="002162C6">
              <w:rPr>
                <w:rFonts w:cs="Arial"/>
              </w:rPr>
              <w:t xml:space="preserve"> ako vykonávateľ Schémy</w:t>
            </w:r>
            <w:r w:rsidR="0012361F" w:rsidRPr="002162C6">
              <w:rPr>
                <w:rFonts w:cs="Arial"/>
              </w:rPr>
              <w:t>,</w:t>
            </w:r>
            <w:r w:rsidRPr="002162C6">
              <w:rPr>
                <w:rFonts w:cs="Arial"/>
              </w:rPr>
              <w:t xml:space="preserve"> oprávnená žiadateľovi neposkytnúť KV, resp. požadovať od Príjemcu  vrátenie poskytnutej pomoci.</w:t>
            </w:r>
          </w:p>
          <w:p w14:paraId="3A37CBE7" w14:textId="502DECB4" w:rsidR="00971584" w:rsidRDefault="00971584" w:rsidP="006E365B">
            <w:pPr>
              <w:pStyle w:val="Default"/>
              <w:jc w:val="both"/>
              <w:rPr>
                <w:rFonts w:asciiTheme="minorHAnsi" w:hAnsiTheme="minorHAnsi" w:cs="Arial"/>
                <w:color w:val="auto"/>
                <w:sz w:val="22"/>
                <w:szCs w:val="22"/>
              </w:rPr>
            </w:pPr>
            <w:r w:rsidRPr="002162C6">
              <w:rPr>
                <w:rFonts w:asciiTheme="minorHAnsi" w:hAnsiTheme="minorHAnsi" w:cs="Arial"/>
                <w:color w:val="auto"/>
                <w:sz w:val="22"/>
                <w:szCs w:val="22"/>
              </w:rPr>
              <w:t xml:space="preserve">Podmienky poskytnutia KV stanovené v tejto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Výzve </w:t>
            </w:r>
            <w:r w:rsidR="009273C1" w:rsidRPr="002162C6">
              <w:rPr>
                <w:rFonts w:asciiTheme="minorHAnsi" w:hAnsiTheme="minorHAnsi" w:cs="Arial"/>
                <w:color w:val="auto"/>
                <w:sz w:val="22"/>
                <w:szCs w:val="22"/>
              </w:rPr>
              <w:t xml:space="preserve">KV </w:t>
            </w:r>
            <w:r w:rsidRPr="002162C6">
              <w:rPr>
                <w:rFonts w:asciiTheme="minorHAnsi" w:hAnsiTheme="minorHAnsi" w:cs="Arial"/>
                <w:color w:val="auto"/>
                <w:sz w:val="22"/>
                <w:szCs w:val="22"/>
              </w:rPr>
              <w:t xml:space="preserve">sú predmetom overovania zo strany SIEA a musia byť splnené bez ohľadu na skutočnosť, či ich úplné znenie je priamo uvedené v texte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Výzvy </w:t>
            </w:r>
            <w:r w:rsidR="009273C1" w:rsidRPr="002162C6">
              <w:rPr>
                <w:rFonts w:asciiTheme="minorHAnsi" w:hAnsiTheme="minorHAnsi" w:cs="Arial"/>
                <w:color w:val="auto"/>
                <w:sz w:val="22"/>
                <w:szCs w:val="22"/>
              </w:rPr>
              <w:t xml:space="preserve"> KV </w:t>
            </w:r>
            <w:r w:rsidRPr="002162C6">
              <w:rPr>
                <w:rFonts w:asciiTheme="minorHAnsi" w:hAnsiTheme="minorHAnsi" w:cs="Arial"/>
                <w:color w:val="auto"/>
                <w:sz w:val="22"/>
                <w:szCs w:val="22"/>
              </w:rPr>
              <w:t>alebo je uvádzané, resp. bližšie popísané v dokumente/dokumentoch, na ktoré sa táto</w:t>
            </w:r>
            <w:r w:rsidR="00174AE0" w:rsidRPr="002162C6">
              <w:rPr>
                <w:rFonts w:asciiTheme="minorHAnsi" w:hAnsiTheme="minorHAnsi" w:cs="Arial"/>
                <w:color w:val="auto"/>
                <w:sz w:val="22"/>
                <w:szCs w:val="22"/>
              </w:rPr>
              <w:t xml:space="preserve"> riadna V</w:t>
            </w:r>
            <w:r w:rsidRPr="002162C6">
              <w:rPr>
                <w:rFonts w:asciiTheme="minorHAnsi" w:hAnsiTheme="minorHAnsi" w:cs="Arial"/>
                <w:color w:val="auto"/>
                <w:sz w:val="22"/>
                <w:szCs w:val="22"/>
              </w:rPr>
              <w:t>ýzva</w:t>
            </w:r>
            <w:r w:rsidR="00174AE0" w:rsidRPr="002162C6">
              <w:rPr>
                <w:rFonts w:asciiTheme="minorHAnsi" w:hAnsiTheme="minorHAnsi" w:cs="Arial"/>
                <w:color w:val="auto"/>
                <w:sz w:val="22"/>
                <w:szCs w:val="22"/>
              </w:rPr>
              <w:t xml:space="preserve"> KV</w:t>
            </w:r>
            <w:r w:rsidRPr="002162C6">
              <w:rPr>
                <w:rFonts w:asciiTheme="minorHAnsi" w:hAnsiTheme="minorHAnsi" w:cs="Arial"/>
                <w:color w:val="auto"/>
                <w:sz w:val="22"/>
                <w:szCs w:val="22"/>
              </w:rPr>
              <w:t xml:space="preserve"> odvoláva. </w:t>
            </w:r>
          </w:p>
          <w:p w14:paraId="0CDE9B12" w14:textId="52EFC7AC" w:rsidR="00B16CB1" w:rsidRDefault="00B16CB1" w:rsidP="006E365B">
            <w:pPr>
              <w:pStyle w:val="Default"/>
              <w:jc w:val="both"/>
              <w:rPr>
                <w:rFonts w:asciiTheme="minorHAnsi" w:hAnsiTheme="minorHAnsi" w:cs="Arial"/>
                <w:color w:val="auto"/>
                <w:sz w:val="22"/>
                <w:szCs w:val="22"/>
              </w:rPr>
            </w:pPr>
          </w:p>
          <w:p w14:paraId="51269FCA" w14:textId="77777777" w:rsidR="00B16CB1" w:rsidRDefault="00B16CB1" w:rsidP="00B16CB1">
            <w:pPr>
              <w:jc w:val="both"/>
              <w:rPr>
                <w:rFonts w:cstheme="minorHAnsi"/>
              </w:rPr>
            </w:pPr>
            <w:r>
              <w:rPr>
                <w:rFonts w:cs="Arial"/>
                <w:iCs/>
              </w:rPr>
              <w:t>V </w:t>
            </w:r>
            <w:proofErr w:type="spellStart"/>
            <w:r>
              <w:rPr>
                <w:rFonts w:cs="Arial"/>
                <w:iCs/>
              </w:rPr>
              <w:t>oddôvodnených</w:t>
            </w:r>
            <w:proofErr w:type="spellEnd"/>
            <w:r>
              <w:rPr>
                <w:rFonts w:cs="Arial"/>
                <w:iCs/>
              </w:rPr>
              <w:t xml:space="preserve"> prípadoch je Žiadateľ o KV a/alebo Príjemca KV oprávnený písomne požiadať o udelenie výnimky z termínov stanovených pre jednotlivé úkony príslušnou Výzvou a/alebo súvisiacimi právnymi dokumentami </w:t>
            </w:r>
            <w:r w:rsidRPr="008E405D">
              <w:rPr>
                <w:rFonts w:cstheme="minorHAnsi"/>
              </w:rPr>
              <w:t>ktorými sú Príručka pre žiadateľa o</w:t>
            </w:r>
            <w:r>
              <w:rPr>
                <w:rFonts w:cstheme="minorHAnsi"/>
              </w:rPr>
              <w:t> </w:t>
            </w:r>
            <w:r w:rsidRPr="008E405D">
              <w:rPr>
                <w:rFonts w:cstheme="minorHAnsi"/>
              </w:rPr>
              <w:t>KV</w:t>
            </w:r>
            <w:r>
              <w:rPr>
                <w:rFonts w:cstheme="minorHAnsi"/>
              </w:rPr>
              <w:t xml:space="preserve"> v jej aktuálnom znení,</w:t>
            </w:r>
            <w:r w:rsidRPr="008E405D">
              <w:rPr>
                <w:rFonts w:cstheme="minorHAnsi"/>
              </w:rPr>
              <w:t xml:space="preserve"> Príručka pre príjemcu KV </w:t>
            </w:r>
            <w:r>
              <w:rPr>
                <w:rFonts w:cstheme="minorHAnsi"/>
              </w:rPr>
              <w:t xml:space="preserve">v jej aktuálnom znení, </w:t>
            </w:r>
            <w:r w:rsidRPr="008E405D">
              <w:rPr>
                <w:rFonts w:cstheme="minorHAnsi"/>
              </w:rPr>
              <w:t>vrátane ich príloh</w:t>
            </w:r>
            <w:r>
              <w:rPr>
                <w:rFonts w:cstheme="minorHAnsi"/>
              </w:rPr>
              <w:t xml:space="preserve"> a Zmluva o poskytnutí KV, vrátane jej príloh.</w:t>
            </w:r>
          </w:p>
          <w:p w14:paraId="51CCE72B" w14:textId="77777777" w:rsidR="00B16CB1" w:rsidRDefault="00B16CB1" w:rsidP="00B16CB1">
            <w:pPr>
              <w:jc w:val="both"/>
              <w:rPr>
                <w:rFonts w:cs="Arial"/>
                <w:iCs/>
              </w:rPr>
            </w:pPr>
            <w:r>
              <w:rPr>
                <w:rFonts w:cs="Arial"/>
                <w:iCs/>
              </w:rPr>
              <w:t>Žiadateľ o KV a/alebo Príjemca KV je oprávnený – aj viacnásobne -  požiadať o predĺženie termínov v maximálnej kumulatívnej dĺžke 15 pracovných dní za celé obdobie trvania procesov súvisiacich s riadnym predložením skompletizovanej, úplnej Žiadosti o KV, s jej posúdením, uzatvorením Zmluvy o poskytnutí KV, vystavením KV, plnením Zmluvy PP-OR a predložením Žiadosti o preplatenie KV (</w:t>
            </w:r>
            <w:proofErr w:type="spellStart"/>
            <w:r>
              <w:rPr>
                <w:rFonts w:cs="Arial"/>
                <w:iCs/>
              </w:rPr>
              <w:t>t.j</w:t>
            </w:r>
            <w:proofErr w:type="spellEnd"/>
            <w:r>
              <w:rPr>
                <w:rFonts w:cs="Arial"/>
                <w:iCs/>
              </w:rPr>
              <w:t>.</w:t>
            </w:r>
            <w:r w:rsidRPr="008D1774">
              <w:rPr>
                <w:rFonts w:cs="Arial"/>
                <w:iCs/>
              </w:rPr>
              <w:t xml:space="preserve"> </w:t>
            </w:r>
            <w:r>
              <w:rPr>
                <w:rFonts w:cs="Arial"/>
                <w:iCs/>
              </w:rPr>
              <w:t xml:space="preserve">: od dátumu </w:t>
            </w:r>
            <w:proofErr w:type="spellStart"/>
            <w:r>
              <w:rPr>
                <w:rFonts w:cs="Arial"/>
                <w:iCs/>
              </w:rPr>
              <w:t>obdržania</w:t>
            </w:r>
            <w:proofErr w:type="spellEnd"/>
            <w:r>
              <w:rPr>
                <w:rFonts w:cs="Arial"/>
                <w:iCs/>
              </w:rPr>
              <w:t xml:space="preserve"> e-mailu s výzvou na riadne predloženie Žiadosti o KV od prideleného administrátora jeho žiadosti,  do dátumu stanoveného </w:t>
            </w:r>
            <w:r>
              <w:rPr>
                <w:rFonts w:cs="Arial"/>
              </w:rPr>
              <w:t>príslušnou Výzvou KV a súvisiacou právnou dokumentáciou</w:t>
            </w:r>
            <w:r>
              <w:rPr>
                <w:rFonts w:cs="Arial"/>
                <w:iCs/>
              </w:rPr>
              <w:t xml:space="preserve"> ako </w:t>
            </w:r>
            <w:r>
              <w:rPr>
                <w:rFonts w:cs="Arial"/>
              </w:rPr>
              <w:t>najneskorší možný termín, v ktorom je možné riadne predložiť Žiadosť o preplatenie KV).</w:t>
            </w:r>
            <w:r>
              <w:rPr>
                <w:rFonts w:cs="Arial"/>
                <w:iCs/>
              </w:rPr>
              <w:t xml:space="preserve"> </w:t>
            </w:r>
          </w:p>
          <w:p w14:paraId="3CCD2DD8" w14:textId="77777777" w:rsidR="00B16CB1" w:rsidRDefault="00B16CB1" w:rsidP="00B16CB1">
            <w:pPr>
              <w:jc w:val="both"/>
              <w:rPr>
                <w:rFonts w:cs="Arial"/>
                <w:iCs/>
              </w:rPr>
            </w:pPr>
            <w:r>
              <w:rPr>
                <w:rFonts w:cs="Arial"/>
                <w:iCs/>
              </w:rPr>
              <w:t>Žiadosť, resp. žiadosti o výnimku z  termínov stanovených pre jednotlivé úkony príslušnou Výzvou a/alebo súvisiacimi právnymi dokumentami je Žiadateľ o KV a/alebo Príjemca KV oprávnený predložiť vo forme e-mailu, doručeného - na e-mail adresu prideleného administrátora jeho žiadosti na strane SIEA - najneskôr 24 hodín pred začiatkom dňa, ktorý je predmetným termínom (</w:t>
            </w:r>
            <w:proofErr w:type="spellStart"/>
            <w:r>
              <w:rPr>
                <w:rFonts w:cs="Arial"/>
                <w:iCs/>
              </w:rPr>
              <w:t>t.j</w:t>
            </w:r>
            <w:proofErr w:type="spellEnd"/>
            <w:r>
              <w:rPr>
                <w:rFonts w:cs="Arial"/>
                <w:iCs/>
              </w:rPr>
              <w:t>. najneskôr 24 hod. pred 00:01 dňa, ktorý je predmetným termínom)</w:t>
            </w:r>
          </w:p>
          <w:p w14:paraId="26648D6A" w14:textId="77777777" w:rsidR="00B16CB1" w:rsidRDefault="00B16CB1" w:rsidP="00B16CB1">
            <w:pPr>
              <w:jc w:val="both"/>
              <w:rPr>
                <w:rFonts w:cs="Arial"/>
                <w:iCs/>
              </w:rPr>
            </w:pPr>
            <w:r>
              <w:rPr>
                <w:rFonts w:cs="Arial"/>
                <w:iCs/>
              </w:rPr>
              <w:t xml:space="preserve">Žiadateľ je do žiadosti o výnimku z  termínov stanovených pre jednotlivé úkony príslušnou Výzvou a/alebo súvisiacimi právnymi dokumentami povinný uviesť : </w:t>
            </w:r>
          </w:p>
          <w:p w14:paraId="7A91DC18" w14:textId="77777777" w:rsidR="00B16CB1" w:rsidRDefault="00B16CB1" w:rsidP="00B16CB1">
            <w:pPr>
              <w:pStyle w:val="ListParagraph"/>
              <w:numPr>
                <w:ilvl w:val="0"/>
                <w:numId w:val="35"/>
              </w:numPr>
              <w:jc w:val="both"/>
              <w:rPr>
                <w:rFonts w:cs="Arial"/>
                <w:iCs/>
              </w:rPr>
            </w:pPr>
            <w:r w:rsidRPr="00C531EA">
              <w:rPr>
                <w:rFonts w:cs="Arial"/>
                <w:iCs/>
              </w:rPr>
              <w:t xml:space="preserve">Obchodné meno </w:t>
            </w:r>
            <w:r>
              <w:rPr>
                <w:rFonts w:cs="Arial"/>
                <w:iCs/>
              </w:rPr>
              <w:t xml:space="preserve">Žiadateľa o KV a/alebo Príjemcu KV </w:t>
            </w:r>
          </w:p>
          <w:p w14:paraId="48B57496" w14:textId="77777777" w:rsidR="00B16CB1" w:rsidRDefault="00B16CB1" w:rsidP="00B16CB1">
            <w:pPr>
              <w:pStyle w:val="ListParagraph"/>
              <w:numPr>
                <w:ilvl w:val="0"/>
                <w:numId w:val="35"/>
              </w:numPr>
              <w:jc w:val="both"/>
              <w:rPr>
                <w:rFonts w:cs="Arial"/>
                <w:iCs/>
              </w:rPr>
            </w:pPr>
            <w:r>
              <w:rPr>
                <w:rFonts w:cs="Arial"/>
                <w:iCs/>
              </w:rPr>
              <w:t>Identifikačné údaje Žiadateľa o KV a/alebo Príjemcu KV</w:t>
            </w:r>
          </w:p>
          <w:p w14:paraId="74467FAC" w14:textId="77777777" w:rsidR="00B16CB1" w:rsidRDefault="00B16CB1" w:rsidP="00B16CB1">
            <w:pPr>
              <w:pStyle w:val="ListParagraph"/>
              <w:numPr>
                <w:ilvl w:val="0"/>
                <w:numId w:val="35"/>
              </w:numPr>
              <w:jc w:val="both"/>
              <w:rPr>
                <w:rFonts w:cs="Arial"/>
                <w:iCs/>
              </w:rPr>
            </w:pPr>
            <w:r>
              <w:rPr>
                <w:rFonts w:cs="Arial"/>
                <w:iCs/>
              </w:rPr>
              <w:t xml:space="preserve">Referenčné číslo príslušnej žiadosti o KV – </w:t>
            </w:r>
            <w:proofErr w:type="spellStart"/>
            <w:r>
              <w:rPr>
                <w:rFonts w:cs="Arial"/>
                <w:iCs/>
              </w:rPr>
              <w:t>t.j</w:t>
            </w:r>
            <w:proofErr w:type="spellEnd"/>
            <w:r>
              <w:rPr>
                <w:rFonts w:cs="Arial"/>
                <w:iCs/>
              </w:rPr>
              <w:t>. pri elektronickej registrácii vygenerovaný „Kód žiadateľa“</w:t>
            </w:r>
          </w:p>
          <w:p w14:paraId="4F9CD9E0" w14:textId="77777777" w:rsidR="00B16CB1" w:rsidRDefault="00B16CB1" w:rsidP="00B16CB1">
            <w:pPr>
              <w:pStyle w:val="ListParagraph"/>
              <w:numPr>
                <w:ilvl w:val="0"/>
                <w:numId w:val="35"/>
              </w:numPr>
              <w:jc w:val="both"/>
              <w:rPr>
                <w:rFonts w:cs="Arial"/>
                <w:iCs/>
              </w:rPr>
            </w:pPr>
            <w:r>
              <w:rPr>
                <w:rFonts w:cs="Arial"/>
                <w:iCs/>
              </w:rPr>
              <w:t xml:space="preserve">Počet už odčerpaných </w:t>
            </w:r>
            <w:proofErr w:type="spellStart"/>
            <w:r>
              <w:rPr>
                <w:rFonts w:cs="Arial"/>
                <w:iCs/>
              </w:rPr>
              <w:t>prac.dní</w:t>
            </w:r>
            <w:proofErr w:type="spellEnd"/>
            <w:r>
              <w:rPr>
                <w:rFonts w:cs="Arial"/>
                <w:iCs/>
              </w:rPr>
              <w:t xml:space="preserve"> určených na výnimky z  termínov stanovených pre jednotlivé úkony príslušnou Výzvou a/alebo súvisiacimi právnymi dokumentami (</w:t>
            </w:r>
            <w:proofErr w:type="spellStart"/>
            <w:r>
              <w:rPr>
                <w:rFonts w:cs="Arial"/>
                <w:iCs/>
              </w:rPr>
              <w:t>t.j</w:t>
            </w:r>
            <w:proofErr w:type="spellEnd"/>
            <w:r>
              <w:rPr>
                <w:rFonts w:cs="Arial"/>
                <w:iCs/>
              </w:rPr>
              <w:t xml:space="preserve">. dni už odčerpané z maximálneho kumulatívneho objemu 15 prac. dní, na základe predchádzajúcich, schválených žiadostí o výnimku podaných daným Žiadateľom o KV </w:t>
            </w:r>
            <w:r>
              <w:rPr>
                <w:rFonts w:cs="Arial"/>
                <w:iCs/>
              </w:rPr>
              <w:lastRenderedPageBreak/>
              <w:t>a/alebo Príjemcom KV)</w:t>
            </w:r>
          </w:p>
          <w:p w14:paraId="4F5F51E6" w14:textId="77777777" w:rsidR="00B16CB1" w:rsidRDefault="00B16CB1" w:rsidP="00B16CB1">
            <w:pPr>
              <w:pStyle w:val="ListParagraph"/>
              <w:numPr>
                <w:ilvl w:val="0"/>
                <w:numId w:val="35"/>
              </w:numPr>
              <w:jc w:val="both"/>
              <w:rPr>
                <w:rFonts w:cs="Arial"/>
                <w:iCs/>
              </w:rPr>
            </w:pPr>
            <w:r>
              <w:rPr>
                <w:rFonts w:cs="Arial"/>
                <w:iCs/>
              </w:rPr>
              <w:t>Slovný popis termínu o predĺženie ktorého žiada (napr.: „predloženie zmluvy PP-OR“, alebo „predloženie vyžiadaného doplnenia žiadosti o KV“ a pod.)</w:t>
            </w:r>
          </w:p>
          <w:p w14:paraId="16D5B122" w14:textId="77777777" w:rsidR="00B16CB1" w:rsidRDefault="00B16CB1" w:rsidP="00B16CB1">
            <w:pPr>
              <w:pStyle w:val="ListParagraph"/>
              <w:numPr>
                <w:ilvl w:val="0"/>
                <w:numId w:val="35"/>
              </w:numPr>
              <w:jc w:val="both"/>
              <w:rPr>
                <w:rFonts w:cs="Arial"/>
                <w:iCs/>
              </w:rPr>
            </w:pPr>
            <w:r>
              <w:rPr>
                <w:rFonts w:cs="Arial"/>
                <w:iCs/>
              </w:rPr>
              <w:t xml:space="preserve">Dátum, kedy pôvodný predmetný termín, vo vzťahu k jeho konkrétnej Žiadosti o KV / Zmluve o poskytnutí KV vyprší – v tvare : </w:t>
            </w:r>
            <w:proofErr w:type="spellStart"/>
            <w:r>
              <w:rPr>
                <w:rFonts w:cs="Arial"/>
                <w:iCs/>
              </w:rPr>
              <w:t>ddmmrrrr</w:t>
            </w:r>
            <w:proofErr w:type="spellEnd"/>
            <w:r>
              <w:rPr>
                <w:rFonts w:cs="Arial"/>
                <w:iCs/>
              </w:rPr>
              <w:t xml:space="preserve"> </w:t>
            </w:r>
          </w:p>
          <w:p w14:paraId="1EF93142" w14:textId="77777777" w:rsidR="00B16CB1" w:rsidRDefault="00B16CB1" w:rsidP="00B16CB1">
            <w:pPr>
              <w:pStyle w:val="ListParagraph"/>
              <w:numPr>
                <w:ilvl w:val="0"/>
                <w:numId w:val="35"/>
              </w:numPr>
              <w:jc w:val="both"/>
              <w:rPr>
                <w:rFonts w:cs="Arial"/>
                <w:iCs/>
              </w:rPr>
            </w:pPr>
            <w:r>
              <w:rPr>
                <w:rFonts w:cs="Arial"/>
                <w:iCs/>
              </w:rPr>
              <w:t>Počet pracovných dní, o ktoré žiada uvedený termín predĺžiť</w:t>
            </w:r>
          </w:p>
          <w:p w14:paraId="58E36487" w14:textId="77777777" w:rsidR="00B16CB1" w:rsidRDefault="00B16CB1" w:rsidP="00B16CB1">
            <w:pPr>
              <w:pStyle w:val="ListParagraph"/>
              <w:numPr>
                <w:ilvl w:val="0"/>
                <w:numId w:val="35"/>
              </w:numPr>
              <w:jc w:val="both"/>
              <w:rPr>
                <w:rFonts w:cs="Arial"/>
                <w:iCs/>
              </w:rPr>
            </w:pPr>
            <w:r>
              <w:rPr>
                <w:rFonts w:cs="Arial"/>
                <w:iCs/>
              </w:rPr>
              <w:t xml:space="preserve">Dátum, kedy predmetný termín, vo vzťahu k jeho konkrétnej Žiadosti o KV / Zmluve o poskytnutí KV vyprší </w:t>
            </w:r>
            <w:r w:rsidRPr="00E50E80">
              <w:rPr>
                <w:rFonts w:cs="Arial"/>
                <w:iCs/>
                <w:u w:val="single"/>
              </w:rPr>
              <w:t>po jeho predĺžení v zmysle predkladanej žiadosti o výnimku</w:t>
            </w:r>
            <w:r>
              <w:rPr>
                <w:rFonts w:cs="Arial"/>
                <w:iCs/>
              </w:rPr>
              <w:t xml:space="preserve"> – v tvare : </w:t>
            </w:r>
            <w:proofErr w:type="spellStart"/>
            <w:r>
              <w:rPr>
                <w:rFonts w:cs="Arial"/>
                <w:iCs/>
              </w:rPr>
              <w:t>ddmmrrrr</w:t>
            </w:r>
            <w:proofErr w:type="spellEnd"/>
            <w:r>
              <w:rPr>
                <w:rFonts w:cs="Arial"/>
                <w:iCs/>
              </w:rPr>
              <w:t xml:space="preserve"> </w:t>
            </w:r>
          </w:p>
          <w:p w14:paraId="269467AF" w14:textId="77777777" w:rsidR="00B16CB1" w:rsidRDefault="00B16CB1" w:rsidP="00B16CB1">
            <w:pPr>
              <w:pStyle w:val="ListParagraph"/>
              <w:numPr>
                <w:ilvl w:val="0"/>
                <w:numId w:val="35"/>
              </w:numPr>
              <w:jc w:val="both"/>
              <w:rPr>
                <w:rFonts w:cs="Arial"/>
                <w:iCs/>
              </w:rPr>
            </w:pPr>
            <w:r>
              <w:rPr>
                <w:rFonts w:cs="Arial"/>
                <w:iCs/>
              </w:rPr>
              <w:t>Stručný popis dôvodu, pre ktorý sa o výnimku z  termínov stanovených pre jednotlivé úkony príslušnou Výzvou a/alebo súvisiacimi právnymi dokumentami žiada (max. 300 slov)</w:t>
            </w:r>
          </w:p>
          <w:p w14:paraId="265A79D8" w14:textId="77777777" w:rsidR="00B16CB1" w:rsidRDefault="00B16CB1" w:rsidP="00B16CB1">
            <w:pPr>
              <w:jc w:val="both"/>
              <w:rPr>
                <w:rFonts w:cs="Arial"/>
                <w:iCs/>
              </w:rPr>
            </w:pPr>
          </w:p>
          <w:p w14:paraId="78012211" w14:textId="77777777" w:rsidR="00B16CB1" w:rsidRPr="00C531EA" w:rsidRDefault="00B16CB1" w:rsidP="00B16CB1">
            <w:pPr>
              <w:jc w:val="both"/>
              <w:rPr>
                <w:rFonts w:cs="Arial"/>
                <w:iCs/>
              </w:rPr>
            </w:pPr>
            <w:r w:rsidRPr="00C531EA">
              <w:rPr>
                <w:rFonts w:cs="Arial"/>
                <w:iCs/>
              </w:rPr>
              <w:t xml:space="preserve">O opodstatnenosti žiadosti a udelení výnimky z  termínov stanovených pre jednotlivé úkony príslušnou Výzvou a/alebo súvisiacimi právnymi dokumentami bezodkladne rozhoduje poverený riadiaci pracovník SIEA. </w:t>
            </w:r>
          </w:p>
          <w:p w14:paraId="5E84D4C5" w14:textId="77777777" w:rsidR="00B16CB1" w:rsidRPr="005107B3" w:rsidRDefault="00B16CB1" w:rsidP="00B16CB1">
            <w:pPr>
              <w:jc w:val="both"/>
              <w:rPr>
                <w:rFonts w:cs="Arial"/>
                <w:iCs/>
              </w:rPr>
            </w:pPr>
            <w:r>
              <w:rPr>
                <w:rFonts w:cs="Arial"/>
                <w:iCs/>
              </w:rPr>
              <w:t>O schválení, resp. neschválení žiadosti a udelení výnimky z  termínov stanovených pre jednotlivé úkony príslušnou Výzvou a/alebo súvisiacimi právnymi dokumentami bude žiadateľ informovaný prostredníctvom e-mail odpovede od prideleného administrátora  jeho žiadosti na strane SIEA, ktorá mu bude doručená do 15:00 dňa, ktorý je pôvodným predmetným termínom.</w:t>
            </w:r>
          </w:p>
          <w:p w14:paraId="53CBEBEC" w14:textId="77777777" w:rsidR="00B16CB1" w:rsidRPr="002162C6" w:rsidRDefault="00B16CB1" w:rsidP="006E365B">
            <w:pPr>
              <w:pStyle w:val="Default"/>
              <w:jc w:val="both"/>
              <w:rPr>
                <w:rFonts w:asciiTheme="minorHAnsi" w:hAnsiTheme="minorHAnsi" w:cs="Arial"/>
                <w:color w:val="auto"/>
                <w:sz w:val="22"/>
                <w:szCs w:val="22"/>
              </w:rPr>
            </w:pPr>
          </w:p>
          <w:p w14:paraId="2BE6F188" w14:textId="77777777" w:rsidR="00736FAA" w:rsidRPr="002162C6" w:rsidRDefault="00736FAA" w:rsidP="00736FAA">
            <w:pPr>
              <w:rPr>
                <w:b/>
              </w:rPr>
            </w:pPr>
          </w:p>
        </w:tc>
      </w:tr>
      <w:tr w:rsidR="00937DAB" w:rsidRPr="002162C6" w14:paraId="481EDC9D" w14:textId="77777777" w:rsidTr="009C3FF6">
        <w:tc>
          <w:tcPr>
            <w:tcW w:w="9039" w:type="dxa"/>
            <w:gridSpan w:val="3"/>
          </w:tcPr>
          <w:p w14:paraId="08DB4F50" w14:textId="31AA1EBB" w:rsidR="00937DAB" w:rsidRPr="002162C6" w:rsidRDefault="00937DAB" w:rsidP="00937DAB">
            <w:pPr>
              <w:autoSpaceDE w:val="0"/>
              <w:autoSpaceDN w:val="0"/>
              <w:adjustRightInd w:val="0"/>
              <w:spacing w:after="120"/>
              <w:rPr>
                <w:rFonts w:ascii="Arial" w:hAnsi="Arial" w:cs="Arial"/>
                <w:b/>
                <w:bCs/>
              </w:rPr>
            </w:pPr>
            <w:r w:rsidRPr="002162C6">
              <w:rPr>
                <w:b/>
              </w:rPr>
              <w:lastRenderedPageBreak/>
              <w:t xml:space="preserve">2.1 Kategória podmienok poskytnutia </w:t>
            </w:r>
            <w:r w:rsidR="00590DAF" w:rsidRPr="002162C6">
              <w:rPr>
                <w:b/>
              </w:rPr>
              <w:t>KV</w:t>
            </w:r>
            <w:r w:rsidRPr="002162C6">
              <w:rPr>
                <w:b/>
              </w:rPr>
              <w:t xml:space="preserve">: Oprávnenosť </w:t>
            </w:r>
            <w:r w:rsidR="00FB79D1" w:rsidRPr="002162C6">
              <w:rPr>
                <w:b/>
              </w:rPr>
              <w:t>ž</w:t>
            </w:r>
            <w:r w:rsidRPr="002162C6">
              <w:rPr>
                <w:b/>
              </w:rPr>
              <w:t xml:space="preserve">iadateľa </w:t>
            </w:r>
          </w:p>
          <w:p w14:paraId="2F36105F" w14:textId="089C4D70" w:rsidR="00937DAB" w:rsidRPr="002162C6" w:rsidRDefault="00937DAB">
            <w:pPr>
              <w:rPr>
                <w:b/>
              </w:rPr>
            </w:pPr>
          </w:p>
        </w:tc>
      </w:tr>
      <w:tr w:rsidR="00590DAF" w:rsidRPr="002162C6" w14:paraId="13E81B5E" w14:textId="3FD88517" w:rsidTr="009C3FF6">
        <w:tc>
          <w:tcPr>
            <w:tcW w:w="1108" w:type="dxa"/>
          </w:tcPr>
          <w:p w14:paraId="68D02353" w14:textId="3E108B6E" w:rsidR="00590DAF" w:rsidRPr="002162C6" w:rsidRDefault="00590DAF" w:rsidP="00937DAB">
            <w:pPr>
              <w:autoSpaceDE w:val="0"/>
              <w:autoSpaceDN w:val="0"/>
              <w:adjustRightInd w:val="0"/>
              <w:spacing w:after="120"/>
              <w:rPr>
                <w:b/>
              </w:rPr>
            </w:pPr>
            <w:proofErr w:type="spellStart"/>
            <w:r w:rsidRPr="002162C6">
              <w:rPr>
                <w:b/>
              </w:rPr>
              <w:t>P.č</w:t>
            </w:r>
            <w:proofErr w:type="spellEnd"/>
            <w:r w:rsidRPr="002162C6">
              <w:rPr>
                <w:b/>
              </w:rPr>
              <w:t>.</w:t>
            </w:r>
          </w:p>
        </w:tc>
        <w:tc>
          <w:tcPr>
            <w:tcW w:w="2582" w:type="dxa"/>
          </w:tcPr>
          <w:p w14:paraId="4FDDE5CC" w14:textId="5E9F4AE2" w:rsidR="00590DAF" w:rsidRPr="002162C6" w:rsidRDefault="00590DAF" w:rsidP="008C3B72">
            <w:pPr>
              <w:autoSpaceDE w:val="0"/>
              <w:autoSpaceDN w:val="0"/>
              <w:adjustRightInd w:val="0"/>
              <w:spacing w:after="120"/>
              <w:rPr>
                <w:b/>
              </w:rPr>
            </w:pPr>
            <w:r w:rsidRPr="002162C6">
              <w:rPr>
                <w:b/>
              </w:rPr>
              <w:t xml:space="preserve">Podmienka poskytnutia </w:t>
            </w:r>
            <w:r w:rsidR="008C3B72" w:rsidRPr="002162C6">
              <w:rPr>
                <w:b/>
              </w:rPr>
              <w:t>KV</w:t>
            </w:r>
          </w:p>
        </w:tc>
        <w:tc>
          <w:tcPr>
            <w:tcW w:w="5349" w:type="dxa"/>
          </w:tcPr>
          <w:p w14:paraId="70769D44" w14:textId="5B9C31C6" w:rsidR="00590DAF" w:rsidRPr="002162C6" w:rsidRDefault="00746E3F" w:rsidP="00937DAB">
            <w:pPr>
              <w:autoSpaceDE w:val="0"/>
              <w:autoSpaceDN w:val="0"/>
              <w:adjustRightInd w:val="0"/>
              <w:spacing w:after="120"/>
              <w:rPr>
                <w:b/>
              </w:rPr>
            </w:pPr>
            <w:r w:rsidRPr="002162C6">
              <w:rPr>
                <w:b/>
              </w:rPr>
              <w:t>Popis podmienky poskytnutia KV</w:t>
            </w:r>
          </w:p>
        </w:tc>
      </w:tr>
      <w:tr w:rsidR="00626BFA" w:rsidRPr="002162C6" w14:paraId="672DAE65" w14:textId="430ACA97" w:rsidTr="009C3FF6">
        <w:tc>
          <w:tcPr>
            <w:tcW w:w="1108" w:type="dxa"/>
          </w:tcPr>
          <w:p w14:paraId="4007804E" w14:textId="0875334E" w:rsidR="00626BFA" w:rsidRPr="002162C6" w:rsidRDefault="00626BFA" w:rsidP="0017146C">
            <w:pPr>
              <w:jc w:val="both"/>
            </w:pPr>
            <w:r w:rsidRPr="002162C6">
              <w:t>2.1.1</w:t>
            </w:r>
          </w:p>
        </w:tc>
        <w:tc>
          <w:tcPr>
            <w:tcW w:w="2582" w:type="dxa"/>
          </w:tcPr>
          <w:p w14:paraId="7AD20C45" w14:textId="1A43DB31" w:rsidR="00626BFA" w:rsidRPr="002162C6" w:rsidRDefault="00590DAF" w:rsidP="0017146C">
            <w:pPr>
              <w:jc w:val="both"/>
            </w:pPr>
            <w:r w:rsidRPr="002162C6">
              <w:t>Právna forma</w:t>
            </w:r>
          </w:p>
        </w:tc>
        <w:tc>
          <w:tcPr>
            <w:tcW w:w="5349" w:type="dxa"/>
          </w:tcPr>
          <w:p w14:paraId="363BC744" w14:textId="033EA339" w:rsidR="001E117E" w:rsidRPr="002162C6" w:rsidRDefault="00590DAF" w:rsidP="006E365B">
            <w:pPr>
              <w:spacing w:after="60"/>
              <w:jc w:val="both"/>
              <w:rPr>
                <w:rFonts w:ascii="Calibri" w:hAnsi="Calibri" w:cs="Calibri"/>
                <w:lang w:eastAsia="cs-CZ"/>
              </w:rPr>
            </w:pPr>
            <w:r w:rsidRPr="002162C6">
              <w:rPr>
                <w:rFonts w:cs="Arial"/>
              </w:rPr>
              <w:t xml:space="preserve">V rámci tejto </w:t>
            </w:r>
            <w:r w:rsidR="00D03290" w:rsidRPr="002162C6">
              <w:rPr>
                <w:rFonts w:cs="Arial"/>
              </w:rPr>
              <w:t xml:space="preserve">riadnej </w:t>
            </w:r>
            <w:r w:rsidR="00152163" w:rsidRPr="002162C6">
              <w:rPr>
                <w:rFonts w:cs="Arial"/>
              </w:rPr>
              <w:t xml:space="preserve">Výzvy KV </w:t>
            </w:r>
            <w:r w:rsidRPr="002162C6">
              <w:rPr>
                <w:rFonts w:cs="Arial"/>
              </w:rPr>
              <w:t xml:space="preserve">sú oprávnenými žiadateľmi fyzické osoby alebo právnické osoby podľa § 2 ods. 2 zákona č. 513/1991 Zb. Obchodný zákonník v znení neskorších predpisov, ktoré </w:t>
            </w:r>
            <w:r w:rsidR="001E117E" w:rsidRPr="002162C6">
              <w:rPr>
                <w:rFonts w:ascii="Calibri" w:hAnsi="Calibri" w:cs="Calibri"/>
                <w:lang w:eastAsia="cs-CZ"/>
              </w:rPr>
              <w:t>spĺňajú všetky nasledovné podmienky:</w:t>
            </w:r>
          </w:p>
          <w:p w14:paraId="6B9400D0" w14:textId="77777777" w:rsidR="001E117E" w:rsidRPr="002162C6" w:rsidRDefault="001E117E" w:rsidP="006E365B">
            <w:pPr>
              <w:pStyle w:val="ListParagraph"/>
              <w:numPr>
                <w:ilvl w:val="0"/>
                <w:numId w:val="22"/>
              </w:numPr>
              <w:spacing w:after="60"/>
              <w:ind w:left="318" w:hanging="284"/>
              <w:contextualSpacing w:val="0"/>
              <w:jc w:val="both"/>
              <w:rPr>
                <w:rFonts w:ascii="Calibri" w:hAnsi="Calibri" w:cs="Calibri"/>
              </w:rPr>
            </w:pPr>
            <w:r w:rsidRPr="002162C6">
              <w:rPr>
                <w:rFonts w:ascii="Calibri" w:hAnsi="Calibri" w:cs="Calibri"/>
              </w:rPr>
              <w:t>sú MSP</w:t>
            </w:r>
            <w:r w:rsidRPr="002162C6">
              <w:rPr>
                <w:vertAlign w:val="superscript"/>
              </w:rPr>
              <w:footnoteReference w:id="2"/>
            </w:r>
            <w:r w:rsidRPr="002162C6">
              <w:rPr>
                <w:rFonts w:ascii="Calibri" w:hAnsi="Calibri" w:cs="Calibri"/>
              </w:rPr>
              <w:t>,</w:t>
            </w:r>
          </w:p>
          <w:p w14:paraId="0F0243C3" w14:textId="77777777" w:rsidR="001E117E" w:rsidRPr="002162C6" w:rsidRDefault="00590DAF" w:rsidP="006E365B">
            <w:pPr>
              <w:pStyle w:val="ListParagraph"/>
              <w:numPr>
                <w:ilvl w:val="0"/>
                <w:numId w:val="22"/>
              </w:numPr>
              <w:spacing w:after="60"/>
              <w:ind w:left="318" w:hanging="284"/>
              <w:contextualSpacing w:val="0"/>
              <w:jc w:val="both"/>
              <w:rPr>
                <w:rFonts w:ascii="Calibri" w:hAnsi="Calibri" w:cs="Calibri"/>
              </w:rPr>
            </w:pPr>
            <w:r w:rsidRPr="002162C6">
              <w:rPr>
                <w:rFonts w:cs="Arial"/>
              </w:rPr>
              <w:t>sú registrované na území Slovenskej republiky</w:t>
            </w:r>
            <w:r w:rsidR="001E117E" w:rsidRPr="002162C6">
              <w:rPr>
                <w:rFonts w:cs="Arial"/>
              </w:rPr>
              <w:t>,</w:t>
            </w:r>
          </w:p>
          <w:p w14:paraId="0FFCF1B0" w14:textId="77777777" w:rsidR="00626BFA" w:rsidRPr="002162C6" w:rsidRDefault="00590DAF" w:rsidP="006E365B">
            <w:pPr>
              <w:pStyle w:val="ListParagraph"/>
              <w:numPr>
                <w:ilvl w:val="0"/>
                <w:numId w:val="22"/>
              </w:numPr>
              <w:ind w:left="318" w:hanging="284"/>
              <w:contextualSpacing w:val="0"/>
              <w:jc w:val="both"/>
              <w:rPr>
                <w:rFonts w:ascii="Calibri" w:hAnsi="Calibri" w:cs="Calibri"/>
              </w:rPr>
            </w:pPr>
            <w:r w:rsidRPr="002162C6">
              <w:rPr>
                <w:rFonts w:cs="Arial"/>
              </w:rPr>
              <w:t xml:space="preserve"> vykonávajú podnikateľskú činnos</w:t>
            </w:r>
            <w:r w:rsidR="00E52AE0" w:rsidRPr="002162C6">
              <w:rPr>
                <w:rFonts w:cs="Arial"/>
              </w:rPr>
              <w:t>ť na území Slovenskej republiky</w:t>
            </w:r>
          </w:p>
          <w:p w14:paraId="100AE3BE" w14:textId="0B173904" w:rsidR="00E52AE0" w:rsidRPr="002162C6" w:rsidRDefault="00E52AE0" w:rsidP="00E52AE0">
            <w:pPr>
              <w:pStyle w:val="ListParagraph"/>
              <w:numPr>
                <w:ilvl w:val="0"/>
                <w:numId w:val="22"/>
              </w:numPr>
              <w:ind w:left="318" w:hanging="284"/>
              <w:contextualSpacing w:val="0"/>
              <w:jc w:val="both"/>
              <w:rPr>
                <w:rFonts w:ascii="Calibri" w:hAnsi="Calibri" w:cs="Calibri"/>
              </w:rPr>
            </w:pPr>
            <w:r w:rsidRPr="002162C6">
              <w:rPr>
                <w:rFonts w:cs="Arial"/>
              </w:rPr>
              <w:t>od začiatku podnikania oprávneného žiadateľa</w:t>
            </w:r>
            <w:r w:rsidR="006A0F6D" w:rsidRPr="002162C6">
              <w:rPr>
                <w:rFonts w:cs="Arial"/>
              </w:rPr>
              <w:t xml:space="preserve"> o KV</w:t>
            </w:r>
            <w:r w:rsidRPr="002162C6">
              <w:rPr>
                <w:rFonts w:cs="Arial"/>
              </w:rPr>
              <w:t xml:space="preserve"> v zmysle § 2 ods. 1 zákona č. 513/1991 Zb. Obchodný zákonník v znení neskorších predpisov</w:t>
            </w:r>
            <w:r w:rsidR="006A0F6D" w:rsidRPr="002162C6">
              <w:rPr>
                <w:rFonts w:cs="Arial"/>
              </w:rPr>
              <w:t>, ku dňu riadneho podania skompletizovanej žiadosti o KV,</w:t>
            </w:r>
            <w:r w:rsidRPr="002162C6">
              <w:rPr>
                <w:rFonts w:cs="Arial"/>
              </w:rPr>
              <w:t xml:space="preserve"> uplynulo </w:t>
            </w:r>
            <w:r w:rsidRPr="002162C6">
              <w:rPr>
                <w:rFonts w:cs="Arial"/>
                <w:b/>
              </w:rPr>
              <w:t>viac ak</w:t>
            </w:r>
            <w:r w:rsidR="00D23E90" w:rsidRPr="002162C6">
              <w:rPr>
                <w:rFonts w:cs="Arial"/>
                <w:b/>
              </w:rPr>
              <w:t>o</w:t>
            </w:r>
            <w:r w:rsidRPr="002162C6">
              <w:rPr>
                <w:rFonts w:cs="Arial"/>
                <w:b/>
              </w:rPr>
              <w:t xml:space="preserve"> 6 mesiacov</w:t>
            </w:r>
            <w:r w:rsidR="008913FE" w:rsidRPr="002162C6">
              <w:rPr>
                <w:rStyle w:val="FootnoteReference"/>
                <w:rFonts w:cs="Arial"/>
                <w:b/>
              </w:rPr>
              <w:footnoteReference w:id="3"/>
            </w:r>
            <w:r w:rsidRPr="002162C6">
              <w:rPr>
                <w:rFonts w:cs="Arial"/>
              </w:rPr>
              <w:t xml:space="preserve"> </w:t>
            </w:r>
          </w:p>
        </w:tc>
      </w:tr>
      <w:tr w:rsidR="005823BA" w:rsidRPr="002162C6" w14:paraId="0A3A0D6D" w14:textId="6A2B972D" w:rsidTr="009C3FF6">
        <w:tc>
          <w:tcPr>
            <w:tcW w:w="1108" w:type="dxa"/>
          </w:tcPr>
          <w:p w14:paraId="4FD9A6B1" w14:textId="3B9B560E" w:rsidR="005823BA" w:rsidRPr="002162C6" w:rsidRDefault="005823BA" w:rsidP="005823BA">
            <w:pPr>
              <w:jc w:val="both"/>
            </w:pPr>
          </w:p>
        </w:tc>
        <w:tc>
          <w:tcPr>
            <w:tcW w:w="2582" w:type="dxa"/>
          </w:tcPr>
          <w:p w14:paraId="6BDCA1DA" w14:textId="4E7FF470" w:rsidR="005823BA" w:rsidRPr="002162C6" w:rsidRDefault="005823BA" w:rsidP="008805B7">
            <w:pPr>
              <w:jc w:val="both"/>
            </w:pPr>
          </w:p>
        </w:tc>
        <w:tc>
          <w:tcPr>
            <w:tcW w:w="5349" w:type="dxa"/>
          </w:tcPr>
          <w:p w14:paraId="25538612" w14:textId="15A33F12" w:rsidR="005823BA" w:rsidRPr="002162C6" w:rsidRDefault="005823BA" w:rsidP="00DA381E">
            <w:pPr>
              <w:jc w:val="both"/>
            </w:pPr>
          </w:p>
        </w:tc>
      </w:tr>
      <w:tr w:rsidR="005823BA" w:rsidRPr="002162C6" w14:paraId="565873B4" w14:textId="58A08ACD" w:rsidTr="009C3FF6">
        <w:tc>
          <w:tcPr>
            <w:tcW w:w="1108" w:type="dxa"/>
          </w:tcPr>
          <w:p w14:paraId="587260B1" w14:textId="32B74B1D" w:rsidR="005823BA" w:rsidRPr="002162C6" w:rsidRDefault="005823BA" w:rsidP="005823BA">
            <w:pPr>
              <w:jc w:val="both"/>
            </w:pPr>
            <w:r w:rsidRPr="002162C6">
              <w:t>2.1.</w:t>
            </w:r>
            <w:r w:rsidR="00D54D0E">
              <w:t>2</w:t>
            </w:r>
          </w:p>
        </w:tc>
        <w:tc>
          <w:tcPr>
            <w:tcW w:w="2582" w:type="dxa"/>
          </w:tcPr>
          <w:p w14:paraId="36F45472" w14:textId="6378CD25" w:rsidR="005823BA" w:rsidRPr="002162C6" w:rsidRDefault="00537678" w:rsidP="005823BA">
            <w:pPr>
              <w:jc w:val="both"/>
            </w:pPr>
            <w:r w:rsidRPr="002162C6">
              <w:t>Podmienka, že žiadateľ, ktorým je právnická osoba,</w:t>
            </w:r>
            <w:r w:rsidR="00CA28E9" w:rsidRPr="002162C6">
              <w:t xml:space="preserve"> nebol právoplatne odsúdený</w:t>
            </w:r>
          </w:p>
        </w:tc>
        <w:tc>
          <w:tcPr>
            <w:tcW w:w="5349" w:type="dxa"/>
          </w:tcPr>
          <w:p w14:paraId="21F9BC42" w14:textId="66E0E20F" w:rsidR="005823BA" w:rsidRPr="002162C6" w:rsidRDefault="005823BA" w:rsidP="00537678">
            <w:pPr>
              <w:jc w:val="both"/>
            </w:pPr>
            <w:r w:rsidRPr="002162C6">
              <w:rPr>
                <w:rFonts w:cs="Arial"/>
                <w:bCs/>
              </w:rPr>
              <w:t xml:space="preserve">Žiadateľ, </w:t>
            </w:r>
            <w:r w:rsidRPr="002162C6">
              <w:rPr>
                <w:rFonts w:cs="Arial"/>
              </w:rPr>
              <w:t>ako právnická osoba, nebol, ku dňu podania žiadosti</w:t>
            </w:r>
            <w:r w:rsidR="00537678" w:rsidRPr="002162C6">
              <w:rPr>
                <w:rFonts w:cs="Arial"/>
              </w:rPr>
              <w:t xml:space="preserve"> o KV</w:t>
            </w:r>
            <w:r w:rsidRPr="002162C6">
              <w:rPr>
                <w:rFonts w:cs="Arial"/>
              </w:rPr>
              <w:t>,  právoplatne odsúdený v zmysle zákona č. 91/2016 Z. z. o trestnej zodpovednosti právnických osôb a o zmene a doplnení niektorých zákonov v znení neskorších predpisov.</w:t>
            </w:r>
          </w:p>
        </w:tc>
      </w:tr>
      <w:tr w:rsidR="005823BA" w:rsidRPr="002162C6" w14:paraId="3A904559" w14:textId="4956E95E" w:rsidTr="009C3FF6">
        <w:tc>
          <w:tcPr>
            <w:tcW w:w="1108" w:type="dxa"/>
          </w:tcPr>
          <w:p w14:paraId="1405B740" w14:textId="165469F5" w:rsidR="005823BA" w:rsidRPr="002162C6" w:rsidRDefault="005823BA" w:rsidP="005823BA">
            <w:pPr>
              <w:jc w:val="both"/>
            </w:pPr>
          </w:p>
        </w:tc>
        <w:tc>
          <w:tcPr>
            <w:tcW w:w="2582" w:type="dxa"/>
          </w:tcPr>
          <w:p w14:paraId="3A53C3EE" w14:textId="7A90CF16" w:rsidR="005823BA" w:rsidRPr="002162C6" w:rsidRDefault="005823BA" w:rsidP="008805B7">
            <w:pPr>
              <w:jc w:val="both"/>
            </w:pPr>
          </w:p>
        </w:tc>
        <w:tc>
          <w:tcPr>
            <w:tcW w:w="5349" w:type="dxa"/>
          </w:tcPr>
          <w:p w14:paraId="26438AF3" w14:textId="75CA9551" w:rsidR="005823BA" w:rsidRPr="002162C6" w:rsidRDefault="005823BA" w:rsidP="00DA381E">
            <w:pPr>
              <w:jc w:val="both"/>
            </w:pPr>
          </w:p>
        </w:tc>
      </w:tr>
      <w:tr w:rsidR="005823BA" w:rsidRPr="002162C6" w14:paraId="2277682B" w14:textId="43E59972" w:rsidTr="009C3FF6">
        <w:tc>
          <w:tcPr>
            <w:tcW w:w="1108" w:type="dxa"/>
          </w:tcPr>
          <w:p w14:paraId="6CC12A40" w14:textId="77CF31AC" w:rsidR="005823BA" w:rsidRPr="002162C6" w:rsidRDefault="005823BA" w:rsidP="005823BA">
            <w:pPr>
              <w:jc w:val="both"/>
            </w:pPr>
            <w:r w:rsidRPr="002162C6">
              <w:lastRenderedPageBreak/>
              <w:t>2.1.</w:t>
            </w:r>
            <w:r w:rsidR="00D54D0E">
              <w:t>3</w:t>
            </w:r>
          </w:p>
        </w:tc>
        <w:tc>
          <w:tcPr>
            <w:tcW w:w="2582" w:type="dxa"/>
          </w:tcPr>
          <w:p w14:paraId="497ED9D4" w14:textId="68DB16E6" w:rsidR="005823BA" w:rsidRPr="002162C6" w:rsidRDefault="00CD23B1" w:rsidP="005823BA">
            <w:pPr>
              <w:jc w:val="both"/>
            </w:pPr>
            <w:r w:rsidRPr="002162C6">
              <w:rPr>
                <w:rFonts w:ascii="Calibri" w:hAnsi="Calibri" w:cs="Calibri"/>
              </w:rPr>
              <w:t>Podmienka nebyť dlžníkom na sociálnom poistení</w:t>
            </w:r>
            <w:r w:rsidRPr="002162C6">
              <w:rPr>
                <w:rFonts w:ascii="Calibri" w:hAnsi="Calibri" w:cs="Calibri"/>
                <w:vertAlign w:val="superscript"/>
              </w:rPr>
              <w:footnoteReference w:id="4"/>
            </w:r>
          </w:p>
        </w:tc>
        <w:tc>
          <w:tcPr>
            <w:tcW w:w="5349" w:type="dxa"/>
          </w:tcPr>
          <w:p w14:paraId="5A3C8168" w14:textId="2ABD4A94" w:rsidR="005823BA" w:rsidRPr="002162C6" w:rsidRDefault="005823BA" w:rsidP="001718D3">
            <w:pPr>
              <w:jc w:val="both"/>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sociáln</w:t>
            </w:r>
            <w:r w:rsidR="001718D3" w:rsidRPr="002162C6">
              <w:rPr>
                <w:rFonts w:cs="Arial"/>
              </w:rPr>
              <w:t xml:space="preserve">om </w:t>
            </w:r>
            <w:r w:rsidRPr="002162C6">
              <w:rPr>
                <w:rFonts w:cs="Arial"/>
              </w:rPr>
              <w:t>poisten</w:t>
            </w:r>
            <w:r w:rsidR="001718D3" w:rsidRPr="002162C6">
              <w:rPr>
                <w:rFonts w:cs="Arial"/>
              </w:rPr>
              <w:t>í</w:t>
            </w:r>
            <w:r w:rsidRPr="002162C6">
              <w:rPr>
                <w:rFonts w:cs="Arial"/>
              </w:rPr>
              <w:t>.</w:t>
            </w:r>
          </w:p>
        </w:tc>
      </w:tr>
      <w:tr w:rsidR="00CD23B1" w:rsidRPr="002162C6" w14:paraId="3CD7510C" w14:textId="77777777" w:rsidTr="009C3FF6">
        <w:tc>
          <w:tcPr>
            <w:tcW w:w="1108" w:type="dxa"/>
          </w:tcPr>
          <w:p w14:paraId="2059E300" w14:textId="62B17DF5" w:rsidR="00CD23B1" w:rsidRPr="002162C6" w:rsidRDefault="00F14CF4" w:rsidP="005823BA">
            <w:pPr>
              <w:jc w:val="both"/>
            </w:pPr>
            <w:r w:rsidRPr="002162C6">
              <w:t>2.1.</w:t>
            </w:r>
            <w:r w:rsidR="00D54D0E">
              <w:t>4</w:t>
            </w:r>
          </w:p>
        </w:tc>
        <w:tc>
          <w:tcPr>
            <w:tcW w:w="2582" w:type="dxa"/>
          </w:tcPr>
          <w:p w14:paraId="33663AA9" w14:textId="00B31618" w:rsidR="00CD23B1" w:rsidRPr="002162C6" w:rsidRDefault="00CD23B1" w:rsidP="005823BA">
            <w:pPr>
              <w:jc w:val="both"/>
            </w:pPr>
            <w:r w:rsidRPr="002162C6">
              <w:rPr>
                <w:rFonts w:ascii="Calibri" w:hAnsi="Calibri" w:cs="Calibri"/>
              </w:rPr>
              <w:t>Podmienka nebyť dlžníkom poistného na zdravotnom poistení</w:t>
            </w:r>
            <w:r w:rsidRPr="002162C6">
              <w:rPr>
                <w:rFonts w:ascii="Calibri" w:hAnsi="Calibri" w:cs="Calibri"/>
                <w:vertAlign w:val="superscript"/>
              </w:rPr>
              <w:footnoteReference w:id="5"/>
            </w:r>
          </w:p>
        </w:tc>
        <w:tc>
          <w:tcPr>
            <w:tcW w:w="5349" w:type="dxa"/>
          </w:tcPr>
          <w:p w14:paraId="73E5400E" w14:textId="72EEA1FC" w:rsidR="00CD23B1" w:rsidRPr="002162C6" w:rsidRDefault="00CD23B1" w:rsidP="001718D3">
            <w:pPr>
              <w:jc w:val="both"/>
              <w:rPr>
                <w:rFonts w:cs="Arial"/>
                <w:bCs/>
              </w:rPr>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zdravotn</w:t>
            </w:r>
            <w:r w:rsidR="001718D3" w:rsidRPr="002162C6">
              <w:rPr>
                <w:rFonts w:cs="Arial"/>
              </w:rPr>
              <w:t>om</w:t>
            </w:r>
            <w:r w:rsidRPr="002162C6">
              <w:rPr>
                <w:rFonts w:cs="Arial"/>
              </w:rPr>
              <w:t xml:space="preserve"> poisten</w:t>
            </w:r>
            <w:r w:rsidR="001718D3" w:rsidRPr="002162C6">
              <w:rPr>
                <w:rFonts w:cs="Arial"/>
              </w:rPr>
              <w:t>í v žiadnej zdravotnej poisťovni poskytujúcej verejné zdravotné poistenie v SR.</w:t>
            </w:r>
          </w:p>
        </w:tc>
      </w:tr>
      <w:tr w:rsidR="005823BA" w:rsidRPr="002162C6" w14:paraId="7991D843" w14:textId="760F23E8" w:rsidTr="009C3FF6">
        <w:tc>
          <w:tcPr>
            <w:tcW w:w="1108" w:type="dxa"/>
          </w:tcPr>
          <w:p w14:paraId="57E756A3" w14:textId="4E39FE30" w:rsidR="005823BA" w:rsidRPr="002162C6" w:rsidRDefault="005823BA" w:rsidP="005823BA">
            <w:pPr>
              <w:jc w:val="both"/>
            </w:pPr>
            <w:r w:rsidRPr="002162C6">
              <w:t>2.1.</w:t>
            </w:r>
            <w:r w:rsidR="00D54D0E">
              <w:t>5</w:t>
            </w:r>
          </w:p>
        </w:tc>
        <w:tc>
          <w:tcPr>
            <w:tcW w:w="2582" w:type="dxa"/>
          </w:tcPr>
          <w:p w14:paraId="60F38713" w14:textId="2C361D20" w:rsidR="005823BA" w:rsidRPr="002162C6" w:rsidRDefault="001718D3" w:rsidP="001718D3">
            <w:pPr>
              <w:jc w:val="both"/>
            </w:pPr>
            <w:r w:rsidRPr="002162C6">
              <w:t>Podmienka, že voči žiadateľovi nie je vedené konkurzné konanie,  nie je v konkurze, likvidácii alebo v reštrukturalizácii</w:t>
            </w:r>
          </w:p>
        </w:tc>
        <w:tc>
          <w:tcPr>
            <w:tcW w:w="5349" w:type="dxa"/>
          </w:tcPr>
          <w:p w14:paraId="3DE16DC6" w14:textId="20E9B07C" w:rsidR="005823BA" w:rsidRPr="002162C6" w:rsidRDefault="005823BA" w:rsidP="001718D3">
            <w:pPr>
              <w:jc w:val="both"/>
              <w:rPr>
                <w:rFonts w:cs="Arial"/>
              </w:rPr>
            </w:pPr>
            <w:r w:rsidRPr="002162C6">
              <w:rPr>
                <w:rFonts w:cs="Arial"/>
              </w:rPr>
              <w:t>Voči žiadateľovi</w:t>
            </w:r>
            <w:r w:rsidR="001718D3" w:rsidRPr="002162C6">
              <w:rPr>
                <w:rFonts w:cs="Arial"/>
              </w:rPr>
              <w:t xml:space="preserve"> nesmie byť </w:t>
            </w:r>
            <w:r w:rsidRPr="002162C6">
              <w:rPr>
                <w:rFonts w:cs="Arial"/>
              </w:rPr>
              <w:t>vedené konkurzné konanie, nie je  v konkurze, v likvidácii, v reštrukturalizácii a nebol proti nemu zamietnutý návrh na vyhlásenie konkurzu pre nedostatok majetku</w:t>
            </w:r>
            <w:r w:rsidR="00164718" w:rsidRPr="002162C6">
              <w:rPr>
                <w:rStyle w:val="FootnoteReference"/>
                <w:rFonts w:cs="Arial"/>
              </w:rPr>
              <w:footnoteReference w:id="6"/>
            </w:r>
            <w:r w:rsidRPr="002162C6">
              <w:rPr>
                <w:rFonts w:cs="Arial"/>
              </w:rPr>
              <w:t>.</w:t>
            </w:r>
          </w:p>
        </w:tc>
      </w:tr>
      <w:tr w:rsidR="005823BA" w:rsidRPr="002162C6" w14:paraId="317314D3" w14:textId="2E2DB7B8" w:rsidTr="009C3FF6">
        <w:tc>
          <w:tcPr>
            <w:tcW w:w="1108" w:type="dxa"/>
          </w:tcPr>
          <w:p w14:paraId="6D63482A" w14:textId="21D95DA4" w:rsidR="005823BA" w:rsidRPr="002162C6" w:rsidRDefault="005823BA" w:rsidP="005823BA">
            <w:pPr>
              <w:jc w:val="both"/>
            </w:pPr>
            <w:r w:rsidRPr="002162C6">
              <w:t>2.1.</w:t>
            </w:r>
            <w:r w:rsidR="00D54D0E">
              <w:t>6</w:t>
            </w:r>
          </w:p>
        </w:tc>
        <w:tc>
          <w:tcPr>
            <w:tcW w:w="2582" w:type="dxa"/>
          </w:tcPr>
          <w:p w14:paraId="14D45950" w14:textId="4538F626" w:rsidR="005823BA" w:rsidRPr="002162C6" w:rsidRDefault="00164718" w:rsidP="005823BA">
            <w:pPr>
              <w:jc w:val="both"/>
            </w:pPr>
            <w:r w:rsidRPr="002162C6">
              <w:t>Podmienka zákazu vedenia výkonu rozhodnutia voči žiadateľovi</w:t>
            </w:r>
          </w:p>
        </w:tc>
        <w:tc>
          <w:tcPr>
            <w:tcW w:w="5349" w:type="dxa"/>
          </w:tcPr>
          <w:p w14:paraId="2AEDC79D" w14:textId="062F5685" w:rsidR="005823BA" w:rsidRPr="002162C6" w:rsidRDefault="005823BA" w:rsidP="005823BA">
            <w:pPr>
              <w:jc w:val="both"/>
            </w:pPr>
            <w:r w:rsidRPr="002162C6">
              <w:rPr>
                <w:rFonts w:cs="Arial"/>
              </w:rPr>
              <w:t>Voči žiadateľovi,  nie je vedený výkon rozhodnutia (napr. podľa zákona č. 233/1995 Z. z. o súdnych exekútoroch a exekučnej činnosti (Exekučný poriadok) a o zmene a doplnení ďalších zákonov v znení neskorších predpisov, a/alebo zákona č. 563/2009 Z. z. o správe daní (daňový poriadok) a o zmene a doplnení niektorých zákonov v znení neskorších predpisov.</w:t>
            </w:r>
          </w:p>
        </w:tc>
      </w:tr>
      <w:tr w:rsidR="005823BA" w:rsidRPr="002162C6" w14:paraId="27955944" w14:textId="6A223C84" w:rsidTr="009C3FF6">
        <w:tc>
          <w:tcPr>
            <w:tcW w:w="1108" w:type="dxa"/>
          </w:tcPr>
          <w:p w14:paraId="1F52267A" w14:textId="2AEA2D21" w:rsidR="005823BA" w:rsidRPr="002162C6" w:rsidRDefault="005823BA" w:rsidP="00F14CF4">
            <w:pPr>
              <w:jc w:val="both"/>
            </w:pPr>
            <w:r w:rsidRPr="002162C6">
              <w:t>2.1.</w:t>
            </w:r>
            <w:r w:rsidR="00D54D0E">
              <w:t>7</w:t>
            </w:r>
          </w:p>
        </w:tc>
        <w:tc>
          <w:tcPr>
            <w:tcW w:w="2582" w:type="dxa"/>
          </w:tcPr>
          <w:p w14:paraId="2D9AD2CA" w14:textId="1BEB406D" w:rsidR="005823BA" w:rsidRPr="002162C6" w:rsidRDefault="00D837E6" w:rsidP="005823BA">
            <w:pPr>
              <w:jc w:val="both"/>
            </w:pPr>
            <w:r w:rsidRPr="002162C6">
              <w:t xml:space="preserve">Podmienka neporušenia zákazu nelegálnej práce a nelegálneho zamestnávania za obdobie 5 rokov predchádzajúcich podaniu </w:t>
            </w:r>
            <w:proofErr w:type="spellStart"/>
            <w:r w:rsidRPr="002162C6">
              <w:t>ŽoNFP</w:t>
            </w:r>
            <w:proofErr w:type="spellEnd"/>
          </w:p>
        </w:tc>
        <w:tc>
          <w:tcPr>
            <w:tcW w:w="5349" w:type="dxa"/>
          </w:tcPr>
          <w:p w14:paraId="3E788B80" w14:textId="6116EAF4" w:rsidR="005823BA" w:rsidRPr="002162C6" w:rsidRDefault="005823BA" w:rsidP="005823BA">
            <w:pPr>
              <w:jc w:val="both"/>
            </w:pPr>
            <w:r w:rsidRPr="002162C6">
              <w:rPr>
                <w:rFonts w:cs="Arial"/>
                <w:bCs/>
              </w:rPr>
              <w:t>Žiadateľ</w:t>
            </w:r>
            <w:r w:rsidRPr="002162C6">
              <w:rPr>
                <w:rFonts w:cs="Arial"/>
              </w:rPr>
              <w:t xml:space="preserve"> neporušil zákaz nelegálnej práce a nelegálneho zamestnávania v predchádzajúcich piatich rokoch.</w:t>
            </w:r>
          </w:p>
        </w:tc>
      </w:tr>
      <w:tr w:rsidR="005823BA" w:rsidRPr="002162C6" w14:paraId="7C9C8FD9" w14:textId="4ABA5D33" w:rsidTr="009C3FF6">
        <w:tc>
          <w:tcPr>
            <w:tcW w:w="1108" w:type="dxa"/>
          </w:tcPr>
          <w:p w14:paraId="7DC91685" w14:textId="389FFB72" w:rsidR="005823BA" w:rsidRPr="002162C6" w:rsidRDefault="005823BA" w:rsidP="005823BA">
            <w:pPr>
              <w:jc w:val="both"/>
            </w:pPr>
            <w:r w:rsidRPr="002162C6">
              <w:t>2.1.</w:t>
            </w:r>
            <w:r w:rsidR="00D54D0E">
              <w:t>8</w:t>
            </w:r>
          </w:p>
        </w:tc>
        <w:tc>
          <w:tcPr>
            <w:tcW w:w="2582" w:type="dxa"/>
          </w:tcPr>
          <w:p w14:paraId="2671F3A4" w14:textId="13E8D9E8" w:rsidR="005823BA" w:rsidRPr="002162C6" w:rsidRDefault="00D837E6" w:rsidP="005823BA">
            <w:pPr>
              <w:jc w:val="both"/>
            </w:pPr>
            <w:r w:rsidRPr="002162C6">
              <w:t xml:space="preserve">Podmienka, že žiadateľ má </w:t>
            </w:r>
            <w:r w:rsidR="00092C06" w:rsidRPr="002162C6">
              <w:t xml:space="preserve">vysporiadané </w:t>
            </w:r>
            <w:r w:rsidRPr="002162C6">
              <w:rPr>
                <w:rFonts w:cs="Arial"/>
              </w:rPr>
              <w:t>finančné vzťahy so štátnym rozpočtom</w:t>
            </w:r>
          </w:p>
        </w:tc>
        <w:tc>
          <w:tcPr>
            <w:tcW w:w="5349" w:type="dxa"/>
          </w:tcPr>
          <w:p w14:paraId="6A9656A6" w14:textId="10A68F7A" w:rsidR="005823BA" w:rsidRPr="002162C6" w:rsidRDefault="005823BA" w:rsidP="005823BA">
            <w:pPr>
              <w:jc w:val="both"/>
            </w:pPr>
            <w:r w:rsidRPr="002162C6">
              <w:rPr>
                <w:rFonts w:cs="Arial"/>
                <w:bCs/>
              </w:rPr>
              <w:t xml:space="preserve">Žiadateľ  </w:t>
            </w:r>
            <w:r w:rsidRPr="002162C6">
              <w:rPr>
                <w:rFonts w:cs="Arial"/>
              </w:rPr>
              <w:t>má vysporiadané finančné vzťahy so štátnym rozpočtom.</w:t>
            </w:r>
          </w:p>
        </w:tc>
      </w:tr>
      <w:tr w:rsidR="005823BA" w:rsidRPr="002162C6" w14:paraId="1E50A621" w14:textId="0E938A9A" w:rsidTr="009C3FF6">
        <w:tc>
          <w:tcPr>
            <w:tcW w:w="1108" w:type="dxa"/>
          </w:tcPr>
          <w:p w14:paraId="20EE367C" w14:textId="3A6A572B" w:rsidR="005823BA" w:rsidRPr="002162C6" w:rsidRDefault="005823BA" w:rsidP="005823BA">
            <w:pPr>
              <w:jc w:val="both"/>
            </w:pPr>
            <w:r w:rsidRPr="002162C6">
              <w:t>2.1.</w:t>
            </w:r>
            <w:r w:rsidR="00D54D0E">
              <w:t>9</w:t>
            </w:r>
          </w:p>
        </w:tc>
        <w:tc>
          <w:tcPr>
            <w:tcW w:w="2582" w:type="dxa"/>
          </w:tcPr>
          <w:p w14:paraId="6DACEEC3" w14:textId="15E28265" w:rsidR="005823BA" w:rsidRPr="002162C6" w:rsidRDefault="00D837E6" w:rsidP="005823BA">
            <w:pPr>
              <w:jc w:val="both"/>
            </w:pPr>
            <w:r w:rsidRPr="002162C6">
              <w:t>Podmienka, že voči žiadateľovi sa nenárokuje vrátenie pomoci na základe rozhodnutia Európskej komisie, ktorým bola poskytnutá pomoc označená za neoprávnenú a nezlučiteľnú so spoločným trhom</w:t>
            </w:r>
          </w:p>
        </w:tc>
        <w:tc>
          <w:tcPr>
            <w:tcW w:w="5349" w:type="dxa"/>
          </w:tcPr>
          <w:p w14:paraId="4D38E034" w14:textId="11A1723B" w:rsidR="005823BA" w:rsidRPr="002162C6" w:rsidRDefault="00D837E6" w:rsidP="00D837E6">
            <w:pPr>
              <w:jc w:val="both"/>
            </w:pPr>
            <w:r w:rsidRPr="002162C6">
              <w:rPr>
                <w:rFonts w:cs="Arial"/>
              </w:rPr>
              <w:t xml:space="preserve">KV nie je možné poskytnúť </w:t>
            </w:r>
            <w:r w:rsidR="005823BA" w:rsidRPr="002162C6">
              <w:rPr>
                <w:rFonts w:cs="Arial"/>
              </w:rPr>
              <w:t>žiadateľovi</w:t>
            </w:r>
            <w:r w:rsidRPr="002162C6">
              <w:rPr>
                <w:rFonts w:cs="Arial"/>
              </w:rPr>
              <w:t>, voči ktorému sa</w:t>
            </w:r>
            <w:r w:rsidR="005823BA" w:rsidRPr="002162C6">
              <w:rPr>
                <w:rFonts w:cs="Arial"/>
              </w:rPr>
              <w:t xml:space="preserve"> uplatňuje vrátenie štátnej pomoci na základe rozhodnutia Komisie, ktorým bola táto štátna pomoc označená za neoprávnenú a nezlučiteľnú s vnútorným trhom.</w:t>
            </w:r>
          </w:p>
        </w:tc>
      </w:tr>
      <w:tr w:rsidR="005823BA" w:rsidRPr="002162C6" w14:paraId="4B8AFC52" w14:textId="48AF7C5E" w:rsidTr="009C3FF6">
        <w:tc>
          <w:tcPr>
            <w:tcW w:w="1108" w:type="dxa"/>
          </w:tcPr>
          <w:p w14:paraId="3818F6B0" w14:textId="17BF85BF" w:rsidR="005823BA" w:rsidRPr="002162C6" w:rsidRDefault="005823BA" w:rsidP="005823BA">
            <w:pPr>
              <w:jc w:val="both"/>
            </w:pPr>
            <w:r w:rsidRPr="002162C6">
              <w:t>2.1.</w:t>
            </w:r>
            <w:r w:rsidR="00D54D0E">
              <w:t>10</w:t>
            </w:r>
          </w:p>
        </w:tc>
        <w:tc>
          <w:tcPr>
            <w:tcW w:w="2582" w:type="dxa"/>
          </w:tcPr>
          <w:p w14:paraId="30BC86C5" w14:textId="04E911BB" w:rsidR="005823BA" w:rsidRPr="002162C6" w:rsidRDefault="00D8108F" w:rsidP="005823BA">
            <w:pPr>
              <w:jc w:val="both"/>
            </w:pPr>
            <w:r w:rsidRPr="002162C6">
              <w:t>Podmienka, že žiadateľ nie je podnikom v ťažkostiach</w:t>
            </w:r>
          </w:p>
        </w:tc>
        <w:tc>
          <w:tcPr>
            <w:tcW w:w="5349" w:type="dxa"/>
          </w:tcPr>
          <w:p w14:paraId="01B2C9DA" w14:textId="77777777" w:rsidR="005823BA" w:rsidRPr="002162C6" w:rsidRDefault="005823BA" w:rsidP="00827879">
            <w:pPr>
              <w:jc w:val="both"/>
              <w:rPr>
                <w:rFonts w:cs="Arial"/>
              </w:rPr>
            </w:pPr>
            <w:r w:rsidRPr="002162C6">
              <w:rPr>
                <w:rFonts w:cs="Arial"/>
                <w:bCs/>
              </w:rPr>
              <w:t>Žiadateľ</w:t>
            </w:r>
            <w:r w:rsidRPr="002162C6">
              <w:rPr>
                <w:rFonts w:cs="Arial"/>
              </w:rPr>
              <w:t xml:space="preserve"> </w:t>
            </w:r>
            <w:r w:rsidR="00174ACA" w:rsidRPr="002162C6">
              <w:rPr>
                <w:rFonts w:cs="Arial"/>
              </w:rPr>
              <w:t>nesmie byť</w:t>
            </w:r>
            <w:r w:rsidRPr="002162C6">
              <w:rPr>
                <w:rFonts w:cs="Arial"/>
              </w:rPr>
              <w:t xml:space="preserve">  podnikom v ťažkostiach v </w:t>
            </w:r>
            <w:r w:rsidR="00174ACA" w:rsidRPr="002162C6">
              <w:rPr>
                <w:rFonts w:cs="Arial"/>
              </w:rPr>
              <w:t>zmysle</w:t>
            </w:r>
            <w:r w:rsidRPr="002162C6">
              <w:rPr>
                <w:rFonts w:cs="Arial"/>
              </w:rPr>
              <w:t xml:space="preserve"> Usmernení o štátnej pomoci na záchranu a reštrukturalizáciu nefinančných podnikov v ťažkostiach (oznámenie Komisie 2014/C249/01</w:t>
            </w:r>
            <w:r w:rsidR="00827879" w:rsidRPr="002162C6">
              <w:rPr>
                <w:rFonts w:cs="Arial"/>
              </w:rPr>
              <w:t>).</w:t>
            </w:r>
          </w:p>
          <w:p w14:paraId="0F42FC11" w14:textId="097BA7A0" w:rsidR="00C32026" w:rsidRPr="002162C6" w:rsidRDefault="00C32026" w:rsidP="00827879">
            <w:pPr>
              <w:jc w:val="both"/>
            </w:pPr>
          </w:p>
        </w:tc>
      </w:tr>
      <w:tr w:rsidR="005823BA" w:rsidRPr="002162C6" w14:paraId="290E89D9" w14:textId="39536A65" w:rsidTr="009C3FF6">
        <w:tc>
          <w:tcPr>
            <w:tcW w:w="9039" w:type="dxa"/>
            <w:gridSpan w:val="3"/>
          </w:tcPr>
          <w:p w14:paraId="1087FB5F" w14:textId="67DA596C" w:rsidR="005823BA" w:rsidRPr="002162C6" w:rsidRDefault="005823BA" w:rsidP="00241059">
            <w:pPr>
              <w:autoSpaceDE w:val="0"/>
              <w:autoSpaceDN w:val="0"/>
              <w:adjustRightInd w:val="0"/>
              <w:spacing w:after="120"/>
              <w:rPr>
                <w:rFonts w:ascii="Arial" w:hAnsi="Arial" w:cs="Arial"/>
                <w:b/>
                <w:bCs/>
              </w:rPr>
            </w:pPr>
            <w:r w:rsidRPr="002162C6">
              <w:rPr>
                <w:b/>
              </w:rPr>
              <w:t xml:space="preserve">2.2 Kategória podmienok poskytnutia </w:t>
            </w:r>
            <w:r w:rsidR="00A02976" w:rsidRPr="002162C6">
              <w:rPr>
                <w:b/>
              </w:rPr>
              <w:t>KV</w:t>
            </w:r>
            <w:r w:rsidRPr="002162C6">
              <w:rPr>
                <w:b/>
              </w:rPr>
              <w:t xml:space="preserve">: Oprávnené odvetvia a činnosti  </w:t>
            </w:r>
          </w:p>
          <w:p w14:paraId="50258726" w14:textId="77777777" w:rsidR="005823BA" w:rsidRPr="002162C6" w:rsidRDefault="005823BA" w:rsidP="00241059">
            <w:pPr>
              <w:rPr>
                <w:b/>
              </w:rPr>
            </w:pPr>
          </w:p>
        </w:tc>
      </w:tr>
      <w:tr w:rsidR="005823BA" w:rsidRPr="002162C6" w14:paraId="37C55328" w14:textId="18119433" w:rsidTr="009C3FF6">
        <w:tc>
          <w:tcPr>
            <w:tcW w:w="1108" w:type="dxa"/>
          </w:tcPr>
          <w:p w14:paraId="2DCB0819" w14:textId="095E0DAE" w:rsidR="005823BA" w:rsidRPr="002162C6" w:rsidRDefault="005823BA" w:rsidP="00241059">
            <w:r w:rsidRPr="002162C6">
              <w:t>2.2.1</w:t>
            </w:r>
          </w:p>
        </w:tc>
        <w:tc>
          <w:tcPr>
            <w:tcW w:w="2582" w:type="dxa"/>
          </w:tcPr>
          <w:p w14:paraId="61027EBF" w14:textId="3EA57C32" w:rsidR="005823BA" w:rsidRPr="002162C6" w:rsidRDefault="00D12D0B" w:rsidP="00616D73">
            <w:pPr>
              <w:jc w:val="both"/>
            </w:pPr>
            <w:r w:rsidRPr="002162C6">
              <w:t>Podmienka</w:t>
            </w:r>
            <w:r w:rsidR="00616D73" w:rsidRPr="002162C6">
              <w:t xml:space="preserve">, že pomoc sa poskytuje na oprávnené činnosti </w:t>
            </w:r>
          </w:p>
        </w:tc>
        <w:tc>
          <w:tcPr>
            <w:tcW w:w="5349" w:type="dxa"/>
          </w:tcPr>
          <w:p w14:paraId="5A23E32A" w14:textId="60538FBB" w:rsidR="005823BA" w:rsidRPr="002162C6" w:rsidRDefault="00FB79D1" w:rsidP="0093628B">
            <w:pPr>
              <w:spacing w:after="120"/>
              <w:jc w:val="both"/>
              <w:rPr>
                <w:rFonts w:cs="Arial"/>
              </w:rPr>
            </w:pPr>
            <w:r w:rsidRPr="002162C6">
              <w:rPr>
                <w:rFonts w:cs="Arial"/>
                <w:color w:val="000000"/>
              </w:rPr>
              <w:t>V</w:t>
            </w:r>
            <w:r w:rsidR="005823BA" w:rsidRPr="002162C6">
              <w:rPr>
                <w:rFonts w:cs="Arial"/>
                <w:color w:val="000000"/>
              </w:rPr>
              <w:t xml:space="preserve"> rámci tejto </w:t>
            </w:r>
            <w:r w:rsidR="00D03290" w:rsidRPr="002162C6">
              <w:rPr>
                <w:rFonts w:cs="Arial"/>
              </w:rPr>
              <w:t xml:space="preserve">riadnej </w:t>
            </w:r>
            <w:r w:rsidR="00152163" w:rsidRPr="002162C6">
              <w:rPr>
                <w:rFonts w:cs="Arial"/>
                <w:color w:val="000000"/>
              </w:rPr>
              <w:t xml:space="preserve">Výzvy KV </w:t>
            </w:r>
            <w:r w:rsidRPr="002162C6">
              <w:rPr>
                <w:rFonts w:cs="Arial"/>
                <w:color w:val="000000"/>
              </w:rPr>
              <w:t xml:space="preserve">sú kreatívne </w:t>
            </w:r>
            <w:proofErr w:type="spellStart"/>
            <w:r w:rsidRPr="002162C6">
              <w:rPr>
                <w:rFonts w:cs="Arial"/>
                <w:color w:val="000000"/>
              </w:rPr>
              <w:t>vouchery</w:t>
            </w:r>
            <w:proofErr w:type="spellEnd"/>
            <w:r w:rsidRPr="002162C6">
              <w:rPr>
                <w:rFonts w:cs="Arial"/>
                <w:color w:val="000000"/>
              </w:rPr>
              <w:t xml:space="preserve">  poskytované</w:t>
            </w:r>
            <w:r w:rsidR="005823BA" w:rsidRPr="002162C6">
              <w:rPr>
                <w:rFonts w:cs="Arial"/>
                <w:color w:val="000000"/>
              </w:rPr>
              <w:t xml:space="preserve"> na služby a/alebo diela dodávané subjektami zapísanými do Zoznamu oprávnených </w:t>
            </w:r>
            <w:r w:rsidR="005823BA" w:rsidRPr="002162C6">
              <w:rPr>
                <w:rFonts w:cs="Arial"/>
                <w:color w:val="000000"/>
              </w:rPr>
              <w:lastRenderedPageBreak/>
              <w:t xml:space="preserve">realizátorov NP PRKP, pôsobiacimi  v odvetví kreatívneho priemyslu  KP, ktoré je vymedzené nasledovným kódom podľa </w:t>
            </w:r>
            <w:r w:rsidR="005823BA" w:rsidRPr="002162C6">
              <w:rPr>
                <w:rFonts w:cs="Arial"/>
                <w:b/>
                <w:color w:val="000000"/>
              </w:rPr>
              <w:t>SK NACE: 71.11 Architektonické činnosti</w:t>
            </w:r>
            <w:r w:rsidR="00C116A0" w:rsidRPr="002162C6">
              <w:rPr>
                <w:rFonts w:cs="Arial"/>
                <w:color w:val="000000"/>
              </w:rPr>
              <w:t>,</w:t>
            </w:r>
            <w:r w:rsidR="005823BA" w:rsidRPr="002162C6">
              <w:rPr>
                <w:rFonts w:cs="Arial"/>
                <w:color w:val="000000"/>
              </w:rPr>
              <w:t xml:space="preserve"> a ktoré zároveň spĺňajú charakteristiky oprávnených činností z oblasti Architektúra podľa zoznamu oprávnených činností zverejnenom  n</w:t>
            </w:r>
            <w:r w:rsidR="00C116A0" w:rsidRPr="002162C6">
              <w:rPr>
                <w:rFonts w:cs="Arial"/>
                <w:color w:val="000000"/>
              </w:rPr>
              <w:t>a</w:t>
            </w:r>
            <w:r w:rsidR="005823BA" w:rsidRPr="002162C6">
              <w:rPr>
                <w:rFonts w:cs="Arial"/>
                <w:color w:val="000000"/>
              </w:rPr>
              <w:t xml:space="preserve"> </w:t>
            </w:r>
            <w:r w:rsidR="005823BA" w:rsidRPr="002162C6">
              <w:rPr>
                <w:rFonts w:cs="Arial"/>
              </w:rPr>
              <w:t xml:space="preserve">webovom sídle </w:t>
            </w:r>
            <w:hyperlink r:id="rId23" w:history="1">
              <w:r w:rsidR="005823BA" w:rsidRPr="002162C6">
                <w:rPr>
                  <w:rStyle w:val="Hyperlink"/>
                  <w:rFonts w:cs="Arial"/>
                </w:rPr>
                <w:t>www.vytvor.me</w:t>
              </w:r>
            </w:hyperlink>
            <w:r w:rsidR="005823BA" w:rsidRPr="002162C6">
              <w:rPr>
                <w:rFonts w:cs="Arial"/>
              </w:rPr>
              <w:t xml:space="preserve"> v časti Realizátor pod názvom Zoznam oprávnených činností</w:t>
            </w:r>
            <w:r w:rsidR="00A831C3" w:rsidRPr="002162C6">
              <w:rPr>
                <w:rFonts w:cs="Arial"/>
              </w:rPr>
              <w:t>, spresnené prostredníctvom povinných formulárov zadaní pre vypracovanie cenových ponúk</w:t>
            </w:r>
            <w:r w:rsidR="00C116A0" w:rsidRPr="002162C6">
              <w:rPr>
                <w:rFonts w:cs="Arial"/>
              </w:rPr>
              <w:t>.</w:t>
            </w:r>
          </w:p>
          <w:p w14:paraId="756F17F4" w14:textId="0DB66C1A" w:rsidR="000D6FBD" w:rsidRPr="002162C6" w:rsidRDefault="000D6FBD" w:rsidP="000D6FBD">
            <w:pPr>
              <w:jc w:val="both"/>
              <w:rPr>
                <w:rFonts w:cs="Arial"/>
                <w:color w:val="000000"/>
              </w:rPr>
            </w:pPr>
            <w:r w:rsidRPr="002162C6">
              <w:t xml:space="preserve">Zároveň platí, že </w:t>
            </w:r>
            <w:r w:rsidR="000E29B7" w:rsidRPr="002162C6">
              <w:rPr>
                <w:rFonts w:cstheme="minorHAnsi"/>
              </w:rPr>
              <w:t>v Zadaní pre zhotovenie cenovej ponuky  žiadateľa o KV nesmie byť ako služba a/alebo dielo, ktoré je predmetom Projektu žiadateľa o KV a predmetom pomoci poskytnutej prostredníctvom KV,</w:t>
            </w:r>
            <w:r w:rsidRPr="002162C6">
              <w:rPr>
                <w:rFonts w:cstheme="minorHAnsi"/>
              </w:rPr>
              <w:t xml:space="preserve"> uvedená služba/dielo propagujúce násilie </w:t>
            </w:r>
            <w:r w:rsidRPr="002162C6">
              <w:rPr>
                <w:rFonts w:eastAsia="Times New Roman" w:cs="Times New Roman"/>
              </w:rPr>
              <w:t>a/alebo služby/diela s iným nevhodným zameraním/obsahom, ktorý je preukázateľne v rozpore so všeobecne záväzným právnym predpisom.</w:t>
            </w:r>
          </w:p>
        </w:tc>
      </w:tr>
      <w:tr w:rsidR="005823BA" w:rsidRPr="002162C6" w14:paraId="696B314D" w14:textId="7F0149CA" w:rsidTr="009C3FF6">
        <w:tc>
          <w:tcPr>
            <w:tcW w:w="1108" w:type="dxa"/>
          </w:tcPr>
          <w:p w14:paraId="1F20282F" w14:textId="783F70B3" w:rsidR="005823BA" w:rsidRPr="002162C6" w:rsidRDefault="005823BA" w:rsidP="005823BA">
            <w:r w:rsidRPr="002162C6">
              <w:lastRenderedPageBreak/>
              <w:t>2.2.2</w:t>
            </w:r>
          </w:p>
        </w:tc>
        <w:tc>
          <w:tcPr>
            <w:tcW w:w="2582" w:type="dxa"/>
          </w:tcPr>
          <w:p w14:paraId="2FB26220" w14:textId="5ED135F8" w:rsidR="005823BA" w:rsidRPr="002162C6" w:rsidRDefault="00B46F54" w:rsidP="00373266">
            <w:r w:rsidRPr="002162C6">
              <w:t>Podmienka, že pomoc sa v rámci projektu, resp. jeho časti neposkytuje v odvetviach/činnostiach, na ktoré sa pomoc v zmysle príslušnej právnej úpravy</w:t>
            </w:r>
            <w:r w:rsidR="00566269" w:rsidRPr="002162C6">
              <w:t>/Schémy</w:t>
            </w:r>
            <w:r w:rsidRPr="002162C6">
              <w:t xml:space="preserve"> neuplatňuje</w:t>
            </w:r>
          </w:p>
        </w:tc>
        <w:tc>
          <w:tcPr>
            <w:tcW w:w="5349" w:type="dxa"/>
          </w:tcPr>
          <w:p w14:paraId="48E89AF8" w14:textId="3F05A4C9" w:rsidR="005823BA" w:rsidRPr="002162C6" w:rsidRDefault="00D006FC" w:rsidP="0093628B">
            <w:pPr>
              <w:pStyle w:val="ListParagraph"/>
              <w:numPr>
                <w:ilvl w:val="0"/>
                <w:numId w:val="27"/>
              </w:numPr>
              <w:ind w:left="210" w:hanging="210"/>
              <w:jc w:val="both"/>
              <w:rPr>
                <w:rFonts w:cs="Arial"/>
                <w:b/>
                <w:color w:val="000000"/>
              </w:rPr>
            </w:pPr>
            <w:r w:rsidRPr="002162C6">
              <w:rPr>
                <w:rFonts w:cs="Arial"/>
                <w:b/>
                <w:color w:val="000000"/>
              </w:rPr>
              <w:t>Podľa</w:t>
            </w:r>
            <w:r w:rsidR="00B46F54" w:rsidRPr="002162C6">
              <w:rPr>
                <w:rFonts w:cs="Arial"/>
                <w:b/>
                <w:color w:val="000000"/>
              </w:rPr>
              <w:t xml:space="preserve"> čl. 1 nariadenia de </w:t>
            </w:r>
            <w:proofErr w:type="spellStart"/>
            <w:r w:rsidR="00B46F54" w:rsidRPr="002162C6">
              <w:rPr>
                <w:rFonts w:cs="Arial"/>
                <w:b/>
                <w:color w:val="000000"/>
              </w:rPr>
              <w:t>minimis</w:t>
            </w:r>
            <w:proofErr w:type="spellEnd"/>
            <w:r w:rsidR="00B46F54" w:rsidRPr="002162C6">
              <w:rPr>
                <w:rStyle w:val="FootnoteReference"/>
                <w:rFonts w:cs="Arial"/>
                <w:b/>
                <w:color w:val="000000"/>
              </w:rPr>
              <w:footnoteReference w:id="7"/>
            </w:r>
            <w:r w:rsidR="00B46F54" w:rsidRPr="002162C6">
              <w:rPr>
                <w:rFonts w:cs="Arial"/>
                <w:b/>
                <w:color w:val="000000"/>
              </w:rPr>
              <w:t xml:space="preserve"> </w:t>
            </w:r>
            <w:r w:rsidR="00926C94" w:rsidRPr="002162C6">
              <w:rPr>
                <w:rFonts w:cs="Arial"/>
                <w:b/>
                <w:color w:val="000000"/>
              </w:rPr>
              <w:t>a v súlade so Schémou sa p</w:t>
            </w:r>
            <w:r w:rsidR="005823BA" w:rsidRPr="002162C6">
              <w:rPr>
                <w:rFonts w:cs="Arial"/>
                <w:b/>
                <w:color w:val="000000"/>
              </w:rPr>
              <w:t xml:space="preserve">omoc </w:t>
            </w:r>
            <w:r w:rsidR="00926C94" w:rsidRPr="002162C6">
              <w:rPr>
                <w:rFonts w:cs="Arial"/>
                <w:b/>
                <w:color w:val="000000"/>
              </w:rPr>
              <w:t>poskytuje vo</w:t>
            </w:r>
            <w:r w:rsidR="005823BA" w:rsidRPr="002162C6">
              <w:rPr>
                <w:rFonts w:cs="Arial"/>
                <w:b/>
                <w:color w:val="000000"/>
              </w:rPr>
              <w:t xml:space="preserve">  všetk</w:t>
            </w:r>
            <w:r w:rsidR="00926C94" w:rsidRPr="002162C6">
              <w:rPr>
                <w:rFonts w:cs="Arial"/>
                <w:b/>
                <w:color w:val="000000"/>
              </w:rPr>
              <w:t>ých</w:t>
            </w:r>
            <w:r w:rsidR="005823BA" w:rsidRPr="002162C6">
              <w:rPr>
                <w:rFonts w:cs="Arial"/>
                <w:b/>
                <w:color w:val="000000"/>
              </w:rPr>
              <w:t xml:space="preserve"> odvetvia</w:t>
            </w:r>
            <w:r w:rsidR="00926C94" w:rsidRPr="002162C6">
              <w:rPr>
                <w:rFonts w:cs="Arial"/>
                <w:b/>
                <w:color w:val="000000"/>
              </w:rPr>
              <w:t>ch</w:t>
            </w:r>
            <w:r w:rsidR="005823BA" w:rsidRPr="002162C6">
              <w:rPr>
                <w:rFonts w:cs="Arial"/>
                <w:b/>
                <w:color w:val="000000"/>
              </w:rPr>
              <w:t xml:space="preserve"> hospodárstva okrem:</w:t>
            </w:r>
          </w:p>
          <w:p w14:paraId="44AAAEE0" w14:textId="77777777" w:rsidR="00DB66B0" w:rsidRPr="002162C6" w:rsidRDefault="005823BA" w:rsidP="00DB66B0">
            <w:pPr>
              <w:pStyle w:val="ListParagraph"/>
              <w:numPr>
                <w:ilvl w:val="0"/>
                <w:numId w:val="24"/>
              </w:numPr>
              <w:ind w:left="352" w:hanging="284"/>
              <w:jc w:val="both"/>
              <w:rPr>
                <w:rFonts w:cs="Arial"/>
                <w:color w:val="000000"/>
              </w:rPr>
            </w:pPr>
            <w:r w:rsidRPr="002162C6">
              <w:rPr>
                <w:rFonts w:cs="Arial"/>
                <w:color w:val="000000"/>
              </w:rPr>
              <w:t xml:space="preserve">pomoci v prospech podnikov pôsobiacich v sektore rybolovu a </w:t>
            </w:r>
            <w:proofErr w:type="spellStart"/>
            <w:r w:rsidRPr="002162C6">
              <w:rPr>
                <w:rFonts w:cs="Arial"/>
                <w:color w:val="000000"/>
              </w:rPr>
              <w:t>akvakultúry</w:t>
            </w:r>
            <w:proofErr w:type="spellEnd"/>
            <w:r w:rsidRPr="002162C6">
              <w:rPr>
                <w:rFonts w:cs="Arial"/>
                <w:color w:val="000000"/>
              </w:rPr>
              <w:t>, na ktoré sa vzťahuje nariadenie EP a Rady (EÚ) č. 1379/20138;</w:t>
            </w:r>
          </w:p>
          <w:p w14:paraId="172B7E0E" w14:textId="77777777" w:rsidR="00DB66B0"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oblasti prvovýroby poľnohospodárskych výrobkov;</w:t>
            </w:r>
          </w:p>
          <w:p w14:paraId="072CA67D" w14:textId="1952C3BA" w:rsidR="005823BA"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sektore spracovania a marketing poľnohospodárskych výrobkov, a to v týchto prípadoch:</w:t>
            </w:r>
          </w:p>
          <w:p w14:paraId="128D0203" w14:textId="00B7E3A4" w:rsidR="005823BA" w:rsidRPr="002162C6" w:rsidRDefault="005823BA" w:rsidP="003713E2">
            <w:pPr>
              <w:pStyle w:val="ListParagraph"/>
              <w:numPr>
                <w:ilvl w:val="0"/>
                <w:numId w:val="23"/>
              </w:numPr>
            </w:pPr>
            <w:r w:rsidRPr="002162C6">
              <w:rPr>
                <w:rFonts w:cs="Arial"/>
                <w:color w:val="000000"/>
              </w:rPr>
              <w:t xml:space="preserve">ak je výška pomoci stanovená na základe ceny alebo množstva takýchto výrobkov kúpených od  </w:t>
            </w:r>
            <w:r w:rsidRPr="002162C6">
              <w:t xml:space="preserve">  prvovýrobcov alebo výrobkov umiestnených na trhu príslušnými podnikmi;</w:t>
            </w:r>
          </w:p>
          <w:p w14:paraId="4692DBFF" w14:textId="24BEAC96" w:rsidR="005823BA" w:rsidRPr="002162C6" w:rsidRDefault="005823BA" w:rsidP="003713E2">
            <w:pPr>
              <w:pStyle w:val="ListParagraph"/>
              <w:numPr>
                <w:ilvl w:val="0"/>
                <w:numId w:val="23"/>
              </w:numPr>
              <w:jc w:val="both"/>
              <w:rPr>
                <w:rFonts w:cs="Arial"/>
                <w:color w:val="000000"/>
              </w:rPr>
            </w:pPr>
            <w:r w:rsidRPr="002162C6">
              <w:rPr>
                <w:rFonts w:cs="Arial"/>
                <w:color w:val="000000"/>
              </w:rPr>
              <w:t>ak je pomoc podmienená tým, že bude čiastočne alebo úplne postúpená prvovýrobcom;</w:t>
            </w:r>
          </w:p>
          <w:p w14:paraId="61B90537" w14:textId="77777777" w:rsidR="00DB66B0" w:rsidRPr="002162C6" w:rsidRDefault="005823BA" w:rsidP="00DB66B0">
            <w:pPr>
              <w:pStyle w:val="ListParagraph"/>
              <w:numPr>
                <w:ilvl w:val="0"/>
                <w:numId w:val="24"/>
              </w:numPr>
              <w:ind w:left="352" w:hanging="352"/>
              <w:jc w:val="both"/>
              <w:rPr>
                <w:rFonts w:cs="Arial"/>
                <w:color w:val="000000"/>
              </w:rPr>
            </w:pPr>
            <w:r w:rsidRPr="002162C6">
              <w:rPr>
                <w:rFonts w:cs="Arial"/>
                <w:color w:val="000000"/>
              </w:rPr>
              <w:t>pomoci na činnosti súvisiace s vývozom do tretích krajín alebo členských štátov, konkrétne pomoci priamo súvisiacej s vyvážanými množstvami, na zriadenie a prevádzkovanie distribučnej siete alebo inými bežnými výdavkami súvisiacimi s vývoznou činnosťou;</w:t>
            </w:r>
          </w:p>
          <w:p w14:paraId="4959B064" w14:textId="6A01CA41" w:rsidR="005823BA" w:rsidRPr="002162C6" w:rsidRDefault="005823BA" w:rsidP="00373266">
            <w:pPr>
              <w:pStyle w:val="ListParagraph"/>
              <w:numPr>
                <w:ilvl w:val="0"/>
                <w:numId w:val="24"/>
              </w:numPr>
              <w:spacing w:after="120"/>
              <w:ind w:left="352" w:hanging="352"/>
              <w:contextualSpacing w:val="0"/>
              <w:jc w:val="both"/>
              <w:rPr>
                <w:rFonts w:cs="Arial"/>
                <w:color w:val="000000"/>
              </w:rPr>
            </w:pPr>
            <w:r w:rsidRPr="002162C6">
              <w:rPr>
                <w:rFonts w:cs="Arial"/>
                <w:color w:val="000000"/>
              </w:rPr>
              <w:t>pomoci, ktorá je podmienená uprednostňovaním používania domáceho tovaru pred dovážaným.</w:t>
            </w:r>
          </w:p>
          <w:p w14:paraId="28FAD3F2" w14:textId="7F781E58" w:rsidR="005823BA" w:rsidRPr="002162C6" w:rsidRDefault="005823BA" w:rsidP="00926C94">
            <w:pPr>
              <w:jc w:val="both"/>
              <w:rPr>
                <w:rFonts w:cs="Arial"/>
                <w:color w:val="000000"/>
              </w:rPr>
            </w:pPr>
            <w:r w:rsidRPr="002162C6">
              <w:rPr>
                <w:rFonts w:cs="Arial"/>
                <w:color w:val="000000"/>
              </w:rPr>
              <w:t xml:space="preserve">Ak podnik pôsobí vo vylúčených sektoroch uvedených vyššie a zároveň pôsobí v jednom alebo viacerých iných sektoroch alebo vyvíja ďalšie činnosti, ktoré patria do rozsahu pôsobnosti </w:t>
            </w:r>
            <w:r w:rsidR="00926C94" w:rsidRPr="002162C6">
              <w:rPr>
                <w:rFonts w:cs="Arial"/>
                <w:color w:val="000000"/>
              </w:rPr>
              <w:t>S</w:t>
            </w:r>
            <w:r w:rsidRPr="002162C6">
              <w:rPr>
                <w:rFonts w:cs="Arial"/>
                <w:color w:val="000000"/>
              </w:rPr>
              <w:t xml:space="preserve">chémy, </w:t>
            </w:r>
            <w:r w:rsidR="00926C94" w:rsidRPr="002162C6">
              <w:rPr>
                <w:rFonts w:cs="Arial"/>
                <w:color w:val="000000"/>
              </w:rPr>
              <w:t>S</w:t>
            </w:r>
            <w:r w:rsidRPr="002162C6">
              <w:rPr>
                <w:rFonts w:cs="Arial"/>
                <w:color w:val="000000"/>
              </w:rPr>
              <w:t xml:space="preserve">chéma sa uplatňuje na pomoc poskytovanú v súvislosti s týmito ďalšími sektormi alebo na tieto ďalšie činnosti za podmienky, že prijímateľ zabezpečí, oddelením činností alebo rozlíšením </w:t>
            </w:r>
            <w:r w:rsidRPr="002162C6">
              <w:rPr>
                <w:rFonts w:cs="Arial"/>
                <w:color w:val="000000"/>
              </w:rPr>
              <w:lastRenderedPageBreak/>
              <w:t xml:space="preserve">výdavkov, aby činnosti vykonávané vo vylúčených sektoroch neboli podporované z pomoci de </w:t>
            </w:r>
            <w:proofErr w:type="spellStart"/>
            <w:r w:rsidRPr="002162C6">
              <w:rPr>
                <w:rFonts w:cs="Arial"/>
                <w:color w:val="000000"/>
              </w:rPr>
              <w:t>minimis</w:t>
            </w:r>
            <w:proofErr w:type="spellEnd"/>
            <w:r w:rsidRPr="002162C6">
              <w:rPr>
                <w:rFonts w:cs="Arial"/>
                <w:color w:val="000000"/>
              </w:rPr>
              <w:t xml:space="preserve"> poskytnutej v súlade s</w:t>
            </w:r>
            <w:r w:rsidR="00926C94" w:rsidRPr="002162C6">
              <w:rPr>
                <w:rFonts w:cs="Arial"/>
                <w:color w:val="000000"/>
              </w:rPr>
              <w:t>o</w:t>
            </w:r>
            <w:r w:rsidRPr="002162C6">
              <w:rPr>
                <w:rFonts w:cs="Arial"/>
                <w:color w:val="000000"/>
              </w:rPr>
              <w:t xml:space="preserve"> </w:t>
            </w:r>
            <w:r w:rsidR="00926C94" w:rsidRPr="002162C6">
              <w:rPr>
                <w:rFonts w:cs="Arial"/>
                <w:color w:val="000000"/>
              </w:rPr>
              <w:t>S</w:t>
            </w:r>
            <w:r w:rsidRPr="002162C6">
              <w:rPr>
                <w:rFonts w:cs="Arial"/>
                <w:color w:val="000000"/>
              </w:rPr>
              <w:t>chémou.</w:t>
            </w:r>
          </w:p>
          <w:p w14:paraId="3B0E3E9D" w14:textId="77777777" w:rsidR="00D006FC" w:rsidRPr="002162C6" w:rsidRDefault="00D006FC" w:rsidP="00926C94">
            <w:pPr>
              <w:jc w:val="both"/>
              <w:rPr>
                <w:rFonts w:cs="Arial"/>
                <w:color w:val="000000"/>
              </w:rPr>
            </w:pPr>
          </w:p>
          <w:p w14:paraId="6C0D0CCD" w14:textId="61DF7AB5" w:rsidR="00D006FC" w:rsidRPr="002162C6" w:rsidRDefault="00D006FC" w:rsidP="0093628B">
            <w:pPr>
              <w:pStyle w:val="ListParagraph"/>
              <w:numPr>
                <w:ilvl w:val="0"/>
                <w:numId w:val="27"/>
              </w:numPr>
              <w:ind w:left="352" w:hanging="352"/>
              <w:jc w:val="both"/>
              <w:rPr>
                <w:b/>
              </w:rPr>
            </w:pPr>
            <w:r w:rsidRPr="002162C6">
              <w:rPr>
                <w:b/>
              </w:rPr>
              <w:t>Podľa čl. F) Schémy pomoc</w:t>
            </w:r>
            <w:r w:rsidR="00E02A77">
              <w:rPr>
                <w:b/>
              </w:rPr>
              <w:t>i</w:t>
            </w:r>
            <w:r w:rsidRPr="002162C6">
              <w:rPr>
                <w:b/>
              </w:rPr>
              <w:t xml:space="preserve"> nie je ďalej možné poskytnúť:</w:t>
            </w:r>
          </w:p>
          <w:p w14:paraId="554926C0"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odstavenie alebo výstavbu jadrových elektrární;</w:t>
            </w:r>
          </w:p>
          <w:p w14:paraId="7260706F" w14:textId="77777777" w:rsidR="00D006FC" w:rsidRPr="002162C6" w:rsidRDefault="00D006FC" w:rsidP="00D006FC">
            <w:pPr>
              <w:pStyle w:val="ListParagraph"/>
              <w:numPr>
                <w:ilvl w:val="0"/>
                <w:numId w:val="25"/>
              </w:numPr>
              <w:ind w:left="352" w:hanging="352"/>
              <w:jc w:val="both"/>
              <w:rPr>
                <w:rFonts w:cs="Arial"/>
                <w:color w:val="FF0000"/>
              </w:rPr>
            </w:pPr>
            <w:r w:rsidRPr="002162C6">
              <w:rPr>
                <w:rFonts w:cs="Arial"/>
              </w:rPr>
              <w:t>na podporu tzv. komerčných zariadení cestovného ruchu;</w:t>
            </w:r>
          </w:p>
          <w:p w14:paraId="78C6469C"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investície, ktorých cieľom je zníženie emisií skleníkových plynov z činností uvedených v prílohe 1 k Smernici 2003/87/ES Európskeho parlamentu a Rady z 13. októbra 2003, o vytvorení systému obchodovania s emisnými kvótami skleníkových plynov v spoločenstve, a ktorou sa mení a dopĺňa smernica Rady 96/61/ES.</w:t>
            </w:r>
          </w:p>
          <w:p w14:paraId="4BF74B83"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výrobu, spracovanie a uvádzanie tabaku a tabakových výrobkov na trh;</w:t>
            </w:r>
          </w:p>
          <w:p w14:paraId="6F78D838" w14:textId="67B954CE" w:rsidR="00D006FC" w:rsidRPr="002162C6" w:rsidRDefault="00D006FC" w:rsidP="00654A93">
            <w:pPr>
              <w:pStyle w:val="ListParagraph"/>
              <w:numPr>
                <w:ilvl w:val="0"/>
                <w:numId w:val="25"/>
              </w:numPr>
              <w:spacing w:after="120"/>
              <w:ind w:left="352" w:hanging="352"/>
              <w:contextualSpacing w:val="0"/>
              <w:jc w:val="both"/>
              <w:rPr>
                <w:rFonts w:cs="Arial"/>
                <w:color w:val="000000"/>
              </w:rPr>
            </w:pPr>
            <w:r w:rsidRPr="002162C6">
              <w:rPr>
                <w:rFonts w:cs="Arial"/>
                <w:color w:val="000000"/>
              </w:rPr>
              <w:t>na investície do letiskovej infraštruktúry, pokiaľ nesúvisia s ochranou životného prostredia alebo ich nesprevádzajú investície nevyhnutné na zmiernenie alebo zníženie negatívneho vplyvu tejto infraštruktúry na životné prostredie.</w:t>
            </w:r>
          </w:p>
        </w:tc>
      </w:tr>
      <w:tr w:rsidR="003023D5" w:rsidRPr="002162C6" w14:paraId="38AF7C59" w14:textId="77777777" w:rsidTr="009C3FF6">
        <w:tc>
          <w:tcPr>
            <w:tcW w:w="9039" w:type="dxa"/>
            <w:gridSpan w:val="3"/>
          </w:tcPr>
          <w:p w14:paraId="2C32ECB4" w14:textId="09EF545F" w:rsidR="003023D5" w:rsidRPr="002162C6" w:rsidRDefault="003023D5" w:rsidP="007B1D13">
            <w:pPr>
              <w:autoSpaceDE w:val="0"/>
              <w:autoSpaceDN w:val="0"/>
              <w:adjustRightInd w:val="0"/>
              <w:spacing w:after="120"/>
              <w:rPr>
                <w:b/>
              </w:rPr>
            </w:pPr>
            <w:r w:rsidRPr="002162C6">
              <w:rPr>
                <w:b/>
              </w:rPr>
              <w:lastRenderedPageBreak/>
              <w:t xml:space="preserve">2.3 Kategória podmienok poskytnutia pomoci : </w:t>
            </w:r>
            <w:r w:rsidR="000379B6" w:rsidRPr="002162C6">
              <w:rPr>
                <w:b/>
              </w:rPr>
              <w:t>Ďalšie p</w:t>
            </w:r>
            <w:r w:rsidRPr="002162C6">
              <w:rPr>
                <w:b/>
              </w:rPr>
              <w:t>odmienky poskytnutia</w:t>
            </w:r>
            <w:r w:rsidR="00255CB1" w:rsidRPr="002162C6">
              <w:rPr>
                <w:b/>
              </w:rPr>
              <w:t xml:space="preserve"> </w:t>
            </w:r>
            <w:r w:rsidR="000379B6" w:rsidRPr="002162C6">
              <w:rPr>
                <w:b/>
              </w:rPr>
              <w:t>KV</w:t>
            </w:r>
            <w:r w:rsidRPr="002162C6">
              <w:rPr>
                <w:b/>
              </w:rPr>
              <w:t xml:space="preserve">  </w:t>
            </w:r>
          </w:p>
        </w:tc>
      </w:tr>
      <w:tr w:rsidR="005823BA" w:rsidRPr="002162C6" w14:paraId="2C032CA8" w14:textId="75168279" w:rsidTr="009C3FF6">
        <w:tc>
          <w:tcPr>
            <w:tcW w:w="1108" w:type="dxa"/>
          </w:tcPr>
          <w:p w14:paraId="3F423CB2" w14:textId="19E3D5FC" w:rsidR="005823BA" w:rsidRPr="002162C6" w:rsidRDefault="005823BA" w:rsidP="005823BA">
            <w:pPr>
              <w:jc w:val="both"/>
            </w:pPr>
            <w:r w:rsidRPr="002162C6">
              <w:t>2.3.1</w:t>
            </w:r>
          </w:p>
        </w:tc>
        <w:tc>
          <w:tcPr>
            <w:tcW w:w="2582" w:type="dxa"/>
          </w:tcPr>
          <w:p w14:paraId="6B1F54C0" w14:textId="1119A3BD" w:rsidR="005823BA" w:rsidRPr="002162C6" w:rsidRDefault="00616D73" w:rsidP="005823BA">
            <w:pPr>
              <w:jc w:val="both"/>
            </w:pPr>
            <w:r w:rsidRPr="002162C6">
              <w:t>Minimálna a maximálna výška pomoci</w:t>
            </w:r>
          </w:p>
        </w:tc>
        <w:tc>
          <w:tcPr>
            <w:tcW w:w="5349" w:type="dxa"/>
          </w:tcPr>
          <w:p w14:paraId="6B2421DE" w14:textId="723585BF" w:rsidR="00616D73" w:rsidRPr="002162C6" w:rsidRDefault="00616D73" w:rsidP="009C3FF6">
            <w:pPr>
              <w:spacing w:after="120"/>
              <w:jc w:val="both"/>
              <w:rPr>
                <w:rFonts w:cs="Arial"/>
              </w:rPr>
            </w:pPr>
            <w:r w:rsidRPr="002162C6">
              <w:rPr>
                <w:rFonts w:cs="Arial"/>
              </w:rPr>
              <w:t xml:space="preserve">Minimálna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A831C3" w:rsidRPr="002162C6">
              <w:t>KV_A_</w:t>
            </w:r>
            <w:r w:rsidR="006B05B5">
              <w:t>R</w:t>
            </w:r>
            <w:r w:rsidR="00E02A77">
              <w:t>R</w:t>
            </w:r>
            <w:r w:rsidR="0083429E">
              <w:t>119</w:t>
            </w:r>
            <w:r w:rsidR="00A831C3" w:rsidRPr="002162C6">
              <w:t xml:space="preserve"> </w:t>
            </w:r>
            <w:r w:rsidRPr="002162C6">
              <w:rPr>
                <w:rFonts w:cs="Arial"/>
              </w:rPr>
              <w:t xml:space="preserve">(hodnota KV) je </w:t>
            </w:r>
            <w:r w:rsidR="00663956" w:rsidRPr="002162C6">
              <w:rPr>
                <w:rFonts w:cs="Arial"/>
              </w:rPr>
              <w:t>1 000</w:t>
            </w:r>
            <w:r w:rsidR="00AA760D" w:rsidRPr="002162C6">
              <w:rPr>
                <w:rFonts w:cs="Arial"/>
              </w:rPr>
              <w:t xml:space="preserve"> </w:t>
            </w:r>
            <w:r w:rsidRPr="002162C6">
              <w:rPr>
                <w:rFonts w:cs="Arial"/>
              </w:rPr>
              <w:t>EUR</w:t>
            </w:r>
          </w:p>
          <w:p w14:paraId="4917E70F" w14:textId="0A58EFFE" w:rsidR="00A7084B" w:rsidRPr="002162C6" w:rsidRDefault="00A7084B" w:rsidP="009C3FF6">
            <w:pPr>
              <w:spacing w:after="120"/>
              <w:jc w:val="both"/>
              <w:rPr>
                <w:rFonts w:cs="Arial"/>
              </w:rPr>
            </w:pPr>
            <w:r w:rsidRPr="002162C6">
              <w:rPr>
                <w:rFonts w:cs="Arial"/>
              </w:rPr>
              <w:t xml:space="preserve">Maximálna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A831C3" w:rsidRPr="002162C6">
              <w:t>KV_A_</w:t>
            </w:r>
            <w:r w:rsidR="006B05B5">
              <w:t>R</w:t>
            </w:r>
            <w:r w:rsidR="00E02A77">
              <w:t>R</w:t>
            </w:r>
            <w:r w:rsidR="0083429E">
              <w:t>119</w:t>
            </w:r>
            <w:r w:rsidR="00A831C3" w:rsidRPr="002162C6">
              <w:t xml:space="preserve">  </w:t>
            </w:r>
            <w:r w:rsidRPr="002162C6">
              <w:rPr>
                <w:rFonts w:cs="Arial"/>
              </w:rPr>
              <w:t>(hodnota KV) je 10 000 EUR.</w:t>
            </w:r>
            <w:r w:rsidR="00230D70" w:rsidRPr="002162C6">
              <w:rPr>
                <w:rStyle w:val="FootnoteReference"/>
                <w:rFonts w:cs="Arial"/>
              </w:rPr>
              <w:footnoteReference w:id="8"/>
            </w:r>
          </w:p>
          <w:p w14:paraId="42F6512A" w14:textId="77777777" w:rsidR="005823BA" w:rsidRPr="002162C6" w:rsidRDefault="0084154C" w:rsidP="009C3FF6">
            <w:pPr>
              <w:spacing w:after="120"/>
              <w:jc w:val="both"/>
              <w:rPr>
                <w:rFonts w:cs="Arial"/>
              </w:rPr>
            </w:pPr>
            <w:r w:rsidRPr="002162C6">
              <w:rPr>
                <w:rFonts w:cs="Arial"/>
              </w:rPr>
              <w:t>Zároveň platí, že c</w:t>
            </w:r>
            <w:r w:rsidR="005823BA" w:rsidRPr="002162C6">
              <w:rPr>
                <w:rFonts w:cs="Arial"/>
              </w:rPr>
              <w:t xml:space="preserve">elková výška pomoci de </w:t>
            </w:r>
            <w:proofErr w:type="spellStart"/>
            <w:r w:rsidR="005823BA" w:rsidRPr="002162C6">
              <w:rPr>
                <w:rFonts w:cs="Arial"/>
              </w:rPr>
              <w:t>minimis</w:t>
            </w:r>
            <w:proofErr w:type="spellEnd"/>
            <w:r w:rsidR="005823BA" w:rsidRPr="002162C6">
              <w:rPr>
                <w:rFonts w:cs="Arial"/>
              </w:rPr>
              <w:t xml:space="preserve"> </w:t>
            </w:r>
            <w:r w:rsidR="005823BA" w:rsidRPr="002162C6">
              <w:rPr>
                <w:rFonts w:cs="Arial"/>
                <w:b/>
              </w:rPr>
              <w:t>jedinému podniku</w:t>
            </w:r>
            <w:r w:rsidR="00092C06" w:rsidRPr="002162C6">
              <w:rPr>
                <w:rStyle w:val="FootnoteReference"/>
                <w:rFonts w:cs="Arial"/>
                <w:b/>
              </w:rPr>
              <w:footnoteReference w:id="9"/>
            </w:r>
            <w:r w:rsidR="005823BA" w:rsidRPr="002162C6">
              <w:rPr>
                <w:rFonts w:cs="Arial"/>
              </w:rPr>
              <w:t xml:space="preserve"> nesmie presiahnuť 200 000 EUR v priebehu obdobia troch fiškálnych rokov</w:t>
            </w:r>
            <w:r w:rsidRPr="002162C6">
              <w:rPr>
                <w:rFonts w:cs="Arial"/>
              </w:rPr>
              <w:t>, ak nie je stanovený iný strop pomoci</w:t>
            </w:r>
            <w:r w:rsidR="005823BA" w:rsidRPr="002162C6">
              <w:rPr>
                <w:rFonts w:cs="Arial"/>
              </w:rPr>
              <w:t>.</w:t>
            </w:r>
            <w:r w:rsidR="00223A15" w:rsidRPr="002162C6">
              <w:rPr>
                <w:rStyle w:val="FootnoteReference"/>
                <w:rFonts w:asciiTheme="minorHAnsi" w:hAnsiTheme="minorHAnsi" w:cs="Arial"/>
                <w:sz w:val="22"/>
              </w:rPr>
              <w:footnoteReference w:id="10"/>
            </w:r>
          </w:p>
          <w:p w14:paraId="7B9857E3" w14:textId="02E3519E" w:rsidR="00C32026" w:rsidRPr="002162C6" w:rsidRDefault="00C32026" w:rsidP="009C3FF6">
            <w:pPr>
              <w:spacing w:after="120"/>
              <w:jc w:val="both"/>
              <w:rPr>
                <w:rFonts w:cs="Arial"/>
              </w:rPr>
            </w:pPr>
          </w:p>
        </w:tc>
      </w:tr>
      <w:tr w:rsidR="005823BA" w:rsidRPr="002162C6" w14:paraId="40AB1EF3" w14:textId="374A8145" w:rsidTr="009C3FF6">
        <w:tc>
          <w:tcPr>
            <w:tcW w:w="1108" w:type="dxa"/>
          </w:tcPr>
          <w:p w14:paraId="3810D95C" w14:textId="79005B20" w:rsidR="005823BA" w:rsidRPr="002162C6" w:rsidRDefault="008A0AE9" w:rsidP="005823BA">
            <w:pPr>
              <w:jc w:val="both"/>
            </w:pPr>
            <w:r w:rsidRPr="002162C6">
              <w:t>2.3.2</w:t>
            </w:r>
          </w:p>
        </w:tc>
        <w:tc>
          <w:tcPr>
            <w:tcW w:w="2582" w:type="dxa"/>
          </w:tcPr>
          <w:p w14:paraId="796F5F62" w14:textId="0B4CB26C" w:rsidR="005823BA" w:rsidRPr="002162C6" w:rsidRDefault="008A0AE9" w:rsidP="005823BA">
            <w:pPr>
              <w:jc w:val="both"/>
            </w:pPr>
            <w:r w:rsidRPr="002162C6">
              <w:t>Podmienka, že projekt</w:t>
            </w:r>
            <w:r w:rsidR="007E1223" w:rsidRPr="002162C6">
              <w:t xml:space="preserve"> žiadateľa o KV </w:t>
            </w:r>
            <w:r w:rsidRPr="002162C6">
              <w:t xml:space="preserve"> je realizovaný na oprávnenom území</w:t>
            </w:r>
          </w:p>
        </w:tc>
        <w:tc>
          <w:tcPr>
            <w:tcW w:w="5349" w:type="dxa"/>
          </w:tcPr>
          <w:p w14:paraId="25605F3D" w14:textId="7D327203" w:rsidR="00F10706" w:rsidRPr="002162C6" w:rsidRDefault="00F10706" w:rsidP="004B7EBF">
            <w:pPr>
              <w:pStyle w:val="Default"/>
              <w:jc w:val="both"/>
              <w:rPr>
                <w:rFonts w:asciiTheme="minorHAnsi" w:hAnsiTheme="minorHAnsi" w:cstheme="minorHAnsi"/>
                <w:sz w:val="22"/>
                <w:szCs w:val="22"/>
              </w:rPr>
            </w:pPr>
            <w:r w:rsidRPr="002162C6">
              <w:rPr>
                <w:rFonts w:asciiTheme="minorHAnsi" w:hAnsiTheme="minorHAnsi" w:cs="Arial"/>
                <w:sz w:val="22"/>
                <w:szCs w:val="22"/>
              </w:rPr>
              <w:t>NP PRKP je realizovaný na území Bratislavského samosprávneho kraja (</w:t>
            </w:r>
            <w:r w:rsidRPr="002162C6">
              <w:rPr>
                <w:rFonts w:asciiTheme="minorHAnsi" w:hAnsiTheme="minorHAnsi" w:cstheme="minorHAnsi"/>
                <w:sz w:val="22"/>
                <w:szCs w:val="22"/>
              </w:rPr>
              <w:t>MDR – rozvinutejšie regióny</w:t>
            </w:r>
            <w:r w:rsidRPr="002162C6">
              <w:rPr>
                <w:rFonts w:asciiTheme="minorHAnsi" w:hAnsiTheme="minorHAnsi" w:cs="Arial"/>
                <w:sz w:val="22"/>
                <w:szCs w:val="22"/>
              </w:rPr>
              <w:t xml:space="preserve"> ), ako aj v ostatných krajoch Slovenskej republiky (</w:t>
            </w:r>
            <w:r w:rsidRPr="002162C6">
              <w:rPr>
                <w:rFonts w:asciiTheme="minorHAnsi" w:hAnsiTheme="minorHAnsi" w:cstheme="minorHAnsi"/>
                <w:sz w:val="22"/>
                <w:szCs w:val="22"/>
              </w:rPr>
              <w:t xml:space="preserve">LDR – menej rozvinuté regióny) </w:t>
            </w:r>
          </w:p>
          <w:p w14:paraId="578638E8" w14:textId="77777777" w:rsidR="00E02A77" w:rsidRPr="00E27C0B" w:rsidRDefault="008A0AE9" w:rsidP="00E02A77">
            <w:pPr>
              <w:jc w:val="both"/>
              <w:rPr>
                <w:rFonts w:cs="Arial"/>
              </w:rPr>
            </w:pPr>
            <w:r w:rsidRPr="002162C6">
              <w:rPr>
                <w:rFonts w:cs="Arial"/>
              </w:rPr>
              <w:t xml:space="preserve">Oprávneným územím pre túto </w:t>
            </w:r>
            <w:r w:rsidR="00D03290" w:rsidRPr="002162C6">
              <w:rPr>
                <w:rFonts w:cs="Arial"/>
              </w:rPr>
              <w:t xml:space="preserve">riadnu </w:t>
            </w:r>
            <w:r w:rsidR="00152163" w:rsidRPr="002162C6">
              <w:rPr>
                <w:rFonts w:cs="Arial"/>
              </w:rPr>
              <w:t xml:space="preserve">Výzvu </w:t>
            </w:r>
            <w:r w:rsidR="00A831C3" w:rsidRPr="002162C6">
              <w:t xml:space="preserve">KV </w:t>
            </w:r>
            <w:r w:rsidR="00E02A77">
              <w:t xml:space="preserve">je </w:t>
            </w:r>
            <w:r w:rsidR="00E02A77" w:rsidRPr="00972C98">
              <w:rPr>
                <w:rFonts w:cs="Arial"/>
              </w:rPr>
              <w:t>územ</w:t>
            </w:r>
            <w:r w:rsidR="00E02A77">
              <w:rPr>
                <w:rFonts w:cs="Arial"/>
              </w:rPr>
              <w:t>ie</w:t>
            </w:r>
            <w:r w:rsidR="00E02A77" w:rsidRPr="00972C98">
              <w:rPr>
                <w:rFonts w:cs="Arial"/>
              </w:rPr>
              <w:t xml:space="preserve"> </w:t>
            </w:r>
            <w:r w:rsidR="00E02A77">
              <w:rPr>
                <w:rFonts w:cs="Arial"/>
              </w:rPr>
              <w:lastRenderedPageBreak/>
              <w:t xml:space="preserve">Slovenskej republiky s výnimkou </w:t>
            </w:r>
            <w:r w:rsidR="00E02A77" w:rsidRPr="00972C98">
              <w:rPr>
                <w:rFonts w:cs="Arial"/>
              </w:rPr>
              <w:t>Bratislavského samosprávneho kraja (</w:t>
            </w:r>
            <w:r w:rsidR="00E02A77">
              <w:rPr>
                <w:rFonts w:cstheme="minorHAnsi"/>
              </w:rPr>
              <w:t>L</w:t>
            </w:r>
            <w:r w:rsidR="00E02A77" w:rsidRPr="00972C98">
              <w:rPr>
                <w:rFonts w:cstheme="minorHAnsi"/>
              </w:rPr>
              <w:t xml:space="preserve">DR – </w:t>
            </w:r>
            <w:r w:rsidR="00E02A77">
              <w:rPr>
                <w:rFonts w:cstheme="minorHAnsi"/>
              </w:rPr>
              <w:t xml:space="preserve">menej </w:t>
            </w:r>
            <w:r w:rsidR="00E02A77" w:rsidRPr="00972C98">
              <w:rPr>
                <w:rFonts w:cstheme="minorHAnsi"/>
              </w:rPr>
              <w:t>rozvinut</w:t>
            </w:r>
            <w:r w:rsidR="00E02A77">
              <w:rPr>
                <w:rFonts w:cstheme="minorHAnsi"/>
              </w:rPr>
              <w:t>é</w:t>
            </w:r>
            <w:r w:rsidR="00E02A77" w:rsidRPr="00972C98">
              <w:rPr>
                <w:rFonts w:cstheme="minorHAnsi"/>
              </w:rPr>
              <w:t xml:space="preserve"> regióny</w:t>
            </w:r>
            <w:r w:rsidR="00E02A77" w:rsidRPr="00972C98">
              <w:rPr>
                <w:rFonts w:cs="Arial"/>
              </w:rPr>
              <w:t xml:space="preserve"> )</w:t>
            </w:r>
          </w:p>
          <w:p w14:paraId="404E04EA" w14:textId="1994F3D0" w:rsidR="005823BA" w:rsidRPr="002162C6" w:rsidRDefault="005823BA" w:rsidP="00152163">
            <w:pPr>
              <w:jc w:val="both"/>
            </w:pPr>
          </w:p>
        </w:tc>
      </w:tr>
      <w:tr w:rsidR="00A81839" w:rsidRPr="002162C6" w14:paraId="3D76B19D" w14:textId="77777777" w:rsidTr="009C3FF6">
        <w:tc>
          <w:tcPr>
            <w:tcW w:w="1108" w:type="dxa"/>
          </w:tcPr>
          <w:p w14:paraId="464C89D7" w14:textId="28E41D44" w:rsidR="00A81839" w:rsidRPr="002162C6" w:rsidRDefault="00A81839" w:rsidP="005823BA">
            <w:pPr>
              <w:jc w:val="both"/>
            </w:pPr>
            <w:r w:rsidRPr="002162C6">
              <w:lastRenderedPageBreak/>
              <w:t>2.3.3</w:t>
            </w:r>
          </w:p>
        </w:tc>
        <w:tc>
          <w:tcPr>
            <w:tcW w:w="2582" w:type="dxa"/>
          </w:tcPr>
          <w:p w14:paraId="0150CB7C" w14:textId="61151A51" w:rsidR="00A81839" w:rsidRPr="002162C6" w:rsidRDefault="00A81839" w:rsidP="005823BA">
            <w:pPr>
              <w:jc w:val="both"/>
            </w:pPr>
            <w:r w:rsidRPr="002162C6">
              <w:t xml:space="preserve">Podmienka, že Projekt žiadateľa o KV realizuje Oprávnený realizátor NP PR PK </w:t>
            </w:r>
          </w:p>
        </w:tc>
        <w:tc>
          <w:tcPr>
            <w:tcW w:w="5349" w:type="dxa"/>
          </w:tcPr>
          <w:p w14:paraId="139B0760" w14:textId="3259F248" w:rsidR="00A81839" w:rsidRPr="002162C6" w:rsidRDefault="0081214A" w:rsidP="00C32026">
            <w:pPr>
              <w:jc w:val="both"/>
              <w:rPr>
                <w:rFonts w:cs="Arial"/>
              </w:rPr>
            </w:pPr>
            <w:r w:rsidRPr="002162C6">
              <w:rPr>
                <w:rFonts w:cs="Arial"/>
              </w:rPr>
              <w:t xml:space="preserve">Predmet </w:t>
            </w:r>
            <w:r w:rsidR="00A831C3" w:rsidRPr="002162C6">
              <w:rPr>
                <w:rFonts w:cs="Arial"/>
              </w:rPr>
              <w:t xml:space="preserve">plnenia definovaný v rámci  </w:t>
            </w:r>
            <w:r w:rsidR="00C32026" w:rsidRPr="002162C6">
              <w:rPr>
                <w:rFonts w:cs="Arial"/>
              </w:rPr>
              <w:t xml:space="preserve">príslušnej žiadosti o KV </w:t>
            </w:r>
            <w:r w:rsidRPr="002162C6">
              <w:rPr>
                <w:rFonts w:cs="Arial"/>
              </w:rPr>
              <w:t xml:space="preserve">musí realizovať/dodať subjekt, ktorý je v zapísaný v Zozname oprávnených realizátorov NP PRKP a je zároveň víťazom cenového prieskumu predloženého v rámci Žiadosti o KV </w:t>
            </w:r>
          </w:p>
        </w:tc>
      </w:tr>
      <w:tr w:rsidR="005823BA" w:rsidRPr="002162C6" w14:paraId="43208607" w14:textId="2ED6D3D8" w:rsidTr="009C3FF6">
        <w:tc>
          <w:tcPr>
            <w:tcW w:w="1108" w:type="dxa"/>
          </w:tcPr>
          <w:p w14:paraId="538DF7D2" w14:textId="057A4D6E" w:rsidR="005823BA" w:rsidRPr="002162C6" w:rsidRDefault="00A81839" w:rsidP="005823BA">
            <w:pPr>
              <w:jc w:val="both"/>
            </w:pPr>
            <w:r w:rsidRPr="002162C6">
              <w:t>2.3.4</w:t>
            </w:r>
          </w:p>
        </w:tc>
        <w:tc>
          <w:tcPr>
            <w:tcW w:w="2582" w:type="dxa"/>
          </w:tcPr>
          <w:p w14:paraId="08691A3F" w14:textId="18657D6D" w:rsidR="005823BA" w:rsidRPr="002162C6" w:rsidRDefault="008A0AE9" w:rsidP="005823BA">
            <w:pPr>
              <w:jc w:val="both"/>
            </w:pPr>
            <w:r w:rsidRPr="002162C6">
              <w:t>Časová oprávnenosť</w:t>
            </w:r>
            <w:r w:rsidR="009C6323" w:rsidRPr="002162C6">
              <w:t xml:space="preserve"> realizácie projektu</w:t>
            </w:r>
            <w:r w:rsidR="007E1223" w:rsidRPr="002162C6">
              <w:t xml:space="preserve"> žiadateľa o KV</w:t>
            </w:r>
          </w:p>
        </w:tc>
        <w:tc>
          <w:tcPr>
            <w:tcW w:w="5349" w:type="dxa"/>
          </w:tcPr>
          <w:p w14:paraId="5FD05422" w14:textId="77777777" w:rsidR="00B16CB1" w:rsidRDefault="00B16CB1" w:rsidP="00B16CB1">
            <w:pPr>
              <w:jc w:val="both"/>
              <w:rPr>
                <w:rFonts w:cs="Arial"/>
              </w:rPr>
            </w:pPr>
            <w:r>
              <w:rPr>
                <w:rFonts w:cs="Arial"/>
              </w:rPr>
              <w:t>Najskorším možným termínom začiatku realizácie Projektu žiadateľa o KV (</w:t>
            </w:r>
            <w:proofErr w:type="spellStart"/>
            <w:r>
              <w:rPr>
                <w:rFonts w:cs="Arial"/>
              </w:rPr>
              <w:t>t.j</w:t>
            </w:r>
            <w:proofErr w:type="spellEnd"/>
            <w:r>
              <w:rPr>
                <w:rFonts w:cs="Arial"/>
              </w:rPr>
              <w:t xml:space="preserve">. najskorší možný termín vypracovania </w:t>
            </w:r>
            <w:r w:rsidRPr="008B496A">
              <w:rPr>
                <w:rFonts w:cs="Arial"/>
              </w:rPr>
              <w:t>vlastného zadania pre zhotovenie cenovej ponuky</w:t>
            </w:r>
            <w:r>
              <w:rPr>
                <w:rFonts w:cs="Arial"/>
              </w:rPr>
              <w:t>) je dátum vyhlásenia príslušnej Výzvy KV.</w:t>
            </w:r>
          </w:p>
          <w:p w14:paraId="56388D1E" w14:textId="77777777" w:rsidR="00B16CB1" w:rsidRDefault="00B16CB1" w:rsidP="00B16CB1">
            <w:pPr>
              <w:jc w:val="both"/>
              <w:rPr>
                <w:rFonts w:cs="Arial"/>
              </w:rPr>
            </w:pPr>
            <w:r>
              <w:rPr>
                <w:rFonts w:cs="Arial"/>
              </w:rPr>
              <w:t>Najneskorším možným termínom konca realizácie Projektu žiadateľa o KV (</w:t>
            </w:r>
            <w:proofErr w:type="spellStart"/>
            <w:r>
              <w:rPr>
                <w:rFonts w:cs="Arial"/>
              </w:rPr>
              <w:t>t.j</w:t>
            </w:r>
            <w:proofErr w:type="spellEnd"/>
            <w:r>
              <w:rPr>
                <w:rFonts w:cs="Arial"/>
              </w:rPr>
              <w:t xml:space="preserve">. najneskorší možný termín, v ktorom je možné riadne predložiť Žiadosť o preplatenie KV) je dátum stanovený ako </w:t>
            </w:r>
            <w:r w:rsidRPr="002162C6">
              <w:rPr>
                <w:rFonts w:cstheme="minorHAnsi"/>
              </w:rPr>
              <w:t>hraničný a</w:t>
            </w:r>
            <w:r>
              <w:rPr>
                <w:rFonts w:cstheme="minorHAnsi"/>
              </w:rPr>
              <w:t> </w:t>
            </w:r>
            <w:r w:rsidRPr="002162C6">
              <w:rPr>
                <w:rFonts w:cstheme="minorHAnsi"/>
              </w:rPr>
              <w:t>konečný</w:t>
            </w:r>
            <w:r>
              <w:rPr>
                <w:rFonts w:cstheme="minorHAnsi"/>
              </w:rPr>
              <w:t xml:space="preserve"> možný </w:t>
            </w:r>
            <w:r w:rsidRPr="002162C6">
              <w:rPr>
                <w:rFonts w:cstheme="minorHAnsi"/>
              </w:rPr>
              <w:t xml:space="preserve"> termín</w:t>
            </w:r>
            <w:r>
              <w:rPr>
                <w:rFonts w:cstheme="minorHAnsi"/>
              </w:rPr>
              <w:t xml:space="preserve"> </w:t>
            </w:r>
            <w:r w:rsidRPr="002162C6">
              <w:rPr>
                <w:rFonts w:cstheme="minorHAnsi"/>
              </w:rPr>
              <w:t>končenia Projektu Žiadateľa o</w:t>
            </w:r>
            <w:r>
              <w:rPr>
                <w:rFonts w:cstheme="minorHAnsi"/>
              </w:rPr>
              <w:t> </w:t>
            </w:r>
            <w:r w:rsidRPr="002162C6">
              <w:rPr>
                <w:rFonts w:cstheme="minorHAnsi"/>
              </w:rPr>
              <w:t>KV</w:t>
            </w:r>
            <w:r>
              <w:rPr>
                <w:rFonts w:cstheme="minorHAnsi"/>
              </w:rPr>
              <w:t xml:space="preserve"> – konkretizovaný v každej jednej Výzve KV. </w:t>
            </w:r>
          </w:p>
          <w:p w14:paraId="528A9FE6" w14:textId="77777777" w:rsidR="00B16CB1" w:rsidRPr="002162C6" w:rsidRDefault="00B16CB1" w:rsidP="00B16CB1">
            <w:pPr>
              <w:jc w:val="both"/>
              <w:rPr>
                <w:rFonts w:cs="Arial"/>
              </w:rPr>
            </w:pPr>
            <w:r w:rsidRPr="002162C6">
              <w:rPr>
                <w:rFonts w:cs="Arial"/>
              </w:rPr>
              <w:t xml:space="preserve">Maximálna celková dĺžka </w:t>
            </w:r>
            <w:r>
              <w:rPr>
                <w:rFonts w:cs="Arial"/>
              </w:rPr>
              <w:t>plnenia predmetu Zmluvy PP-OR (</w:t>
            </w:r>
            <w:proofErr w:type="spellStart"/>
            <w:r>
              <w:rPr>
                <w:rFonts w:cs="Arial"/>
              </w:rPr>
              <w:t>t.j</w:t>
            </w:r>
            <w:proofErr w:type="spellEnd"/>
            <w:r>
              <w:rPr>
                <w:rFonts w:cs="Arial"/>
              </w:rPr>
              <w:t xml:space="preserve">. dĺžka služby, </w:t>
            </w:r>
            <w:proofErr w:type="spellStart"/>
            <w:r>
              <w:rPr>
                <w:rFonts w:cs="Arial"/>
              </w:rPr>
              <w:t>resp.doba</w:t>
            </w:r>
            <w:proofErr w:type="spellEnd"/>
            <w:r>
              <w:rPr>
                <w:rFonts w:cs="Arial"/>
              </w:rPr>
              <w:t xml:space="preserve"> dodania diela, ktoré sú predmetnom podpory prostredníctvom KV zo strany Oprávneného realizátora v prospech Príjemcu pomoci prostredníctvom KV) </w:t>
            </w:r>
            <w:r w:rsidRPr="002162C6">
              <w:rPr>
                <w:rFonts w:cs="Arial"/>
              </w:rPr>
              <w:t xml:space="preserve">  je stanovená na </w:t>
            </w:r>
            <w:r w:rsidRPr="002162C6">
              <w:rPr>
                <w:rFonts w:cs="Arial"/>
                <w:b/>
              </w:rPr>
              <w:t>6 mesiacov</w:t>
            </w:r>
            <w:r w:rsidRPr="002162C6">
              <w:rPr>
                <w:rFonts w:cs="Arial"/>
              </w:rPr>
              <w:t xml:space="preserve">.   </w:t>
            </w:r>
          </w:p>
          <w:p w14:paraId="3BBCB1AA" w14:textId="66F362DE" w:rsidR="009A7A23" w:rsidRPr="002162C6" w:rsidRDefault="009A7A23" w:rsidP="005823BA">
            <w:pPr>
              <w:jc w:val="both"/>
              <w:rPr>
                <w:rFonts w:cstheme="minorHAnsi"/>
              </w:rPr>
            </w:pPr>
            <w:r w:rsidRPr="002162C6">
              <w:rPr>
                <w:rFonts w:cstheme="minorHAnsi"/>
              </w:rPr>
              <w:t>Posledným hraničným a konečným termínom ukončenia Projektu Žiadateľa o KV, ktorý</w:t>
            </w:r>
            <w:r w:rsidR="00CD2583" w:rsidRPr="002162C6">
              <w:rPr>
                <w:rFonts w:cstheme="minorHAnsi"/>
              </w:rPr>
              <w:t xml:space="preserve">m je predloženie Žiadosti o preplatenie kreatívneho </w:t>
            </w:r>
            <w:proofErr w:type="spellStart"/>
            <w:r w:rsidR="00CD2583" w:rsidRPr="002162C6">
              <w:rPr>
                <w:rFonts w:cstheme="minorHAnsi"/>
              </w:rPr>
              <w:t>vouchera</w:t>
            </w:r>
            <w:proofErr w:type="spellEnd"/>
            <w:r w:rsidR="00CD2583" w:rsidRPr="002162C6">
              <w:rPr>
                <w:rFonts w:cstheme="minorHAnsi"/>
              </w:rPr>
              <w:t xml:space="preserve"> po splnení všetkých náležitostí, a ktorý</w:t>
            </w:r>
            <w:r w:rsidRPr="002162C6">
              <w:rPr>
                <w:rFonts w:cstheme="minorHAnsi"/>
              </w:rPr>
              <w:t xml:space="preserve"> je možné </w:t>
            </w:r>
            <w:r w:rsidR="008B1765" w:rsidRPr="002162C6">
              <w:rPr>
                <w:rFonts w:cstheme="minorHAnsi"/>
              </w:rPr>
              <w:t xml:space="preserve">stanoviť </w:t>
            </w:r>
            <w:r w:rsidRPr="002162C6">
              <w:rPr>
                <w:rFonts w:cstheme="minorHAnsi"/>
              </w:rPr>
              <w:t xml:space="preserve">v rámci tejto </w:t>
            </w:r>
            <w:r w:rsidR="00D03290" w:rsidRPr="002162C6">
              <w:rPr>
                <w:rFonts w:cs="Arial"/>
              </w:rPr>
              <w:t xml:space="preserve">riadnej </w:t>
            </w:r>
            <w:r w:rsidR="00152163" w:rsidRPr="002162C6">
              <w:rPr>
                <w:rFonts w:cs="Arial"/>
              </w:rPr>
              <w:t>V</w:t>
            </w:r>
            <w:r w:rsidR="00152163" w:rsidRPr="002162C6">
              <w:rPr>
                <w:rFonts w:cstheme="minorHAnsi"/>
              </w:rPr>
              <w:t xml:space="preserve">ýzvy </w:t>
            </w:r>
            <w:r w:rsidR="00CD2583" w:rsidRPr="002162C6">
              <w:t xml:space="preserve">KV </w:t>
            </w:r>
            <w:r w:rsidRPr="002162C6">
              <w:rPr>
                <w:rFonts w:cstheme="minorHAnsi"/>
              </w:rPr>
              <w:t xml:space="preserve">je </w:t>
            </w:r>
            <w:ins w:id="0" w:author="Author">
              <w:r w:rsidR="00856134">
                <w:rPr>
                  <w:rFonts w:cstheme="minorHAnsi"/>
                  <w:b/>
                </w:rPr>
                <w:t>31</w:t>
              </w:r>
            </w:ins>
            <w:del w:id="1" w:author="Author">
              <w:r w:rsidR="00822EF3" w:rsidDel="00856134">
                <w:rPr>
                  <w:rFonts w:cstheme="minorHAnsi"/>
                  <w:b/>
                </w:rPr>
                <w:delText>1</w:delText>
              </w:r>
              <w:r w:rsidR="00661369" w:rsidDel="00856134">
                <w:rPr>
                  <w:rFonts w:cstheme="minorHAnsi"/>
                  <w:b/>
                </w:rPr>
                <w:delText>5</w:delText>
              </w:r>
            </w:del>
            <w:r w:rsidR="00822EF3">
              <w:rPr>
                <w:rFonts w:cstheme="minorHAnsi"/>
                <w:b/>
              </w:rPr>
              <w:t>.0</w:t>
            </w:r>
            <w:ins w:id="2" w:author="Author">
              <w:r w:rsidR="00856134">
                <w:rPr>
                  <w:rFonts w:cstheme="minorHAnsi"/>
                  <w:b/>
                </w:rPr>
                <w:t>7</w:t>
              </w:r>
            </w:ins>
            <w:del w:id="3" w:author="Author">
              <w:r w:rsidR="00661369" w:rsidDel="00856134">
                <w:rPr>
                  <w:rFonts w:cstheme="minorHAnsi"/>
                  <w:b/>
                </w:rPr>
                <w:delText>5</w:delText>
              </w:r>
            </w:del>
            <w:r w:rsidR="00822EF3">
              <w:rPr>
                <w:rFonts w:cstheme="minorHAnsi"/>
                <w:b/>
              </w:rPr>
              <w:t>.2020</w:t>
            </w:r>
          </w:p>
          <w:p w14:paraId="0289C430" w14:textId="08047586" w:rsidR="001E48D5" w:rsidRPr="002162C6" w:rsidRDefault="001E48D5" w:rsidP="0083429E">
            <w:pPr>
              <w:jc w:val="both"/>
            </w:pPr>
            <w:r w:rsidRPr="002162C6">
              <w:rPr>
                <w:rFonts w:cs="Arial"/>
              </w:rPr>
              <w:t xml:space="preserve">Koniec platnosti konkrétneho kreatívneho </w:t>
            </w:r>
            <w:proofErr w:type="spellStart"/>
            <w:r w:rsidRPr="002162C6">
              <w:rPr>
                <w:rFonts w:cs="Arial"/>
              </w:rPr>
              <w:t>vouchera</w:t>
            </w:r>
            <w:proofErr w:type="spellEnd"/>
            <w:r w:rsidRPr="002162C6">
              <w:rPr>
                <w:rFonts w:cs="Arial"/>
              </w:rPr>
              <w:t xml:space="preserve"> je dan</w:t>
            </w:r>
            <w:r w:rsidR="00224DE3" w:rsidRPr="002162C6">
              <w:rPr>
                <w:rFonts w:cs="Arial"/>
              </w:rPr>
              <w:t>ý</w:t>
            </w:r>
            <w:r w:rsidR="00D074A0" w:rsidRPr="002162C6">
              <w:rPr>
                <w:rFonts w:cs="Arial"/>
              </w:rPr>
              <w:t xml:space="preserve"> dátumom ukončenia realizácie P</w:t>
            </w:r>
            <w:r w:rsidRPr="002162C6">
              <w:rPr>
                <w:rFonts w:cs="Arial"/>
              </w:rPr>
              <w:t>r</w:t>
            </w:r>
            <w:r w:rsidR="00CD2583" w:rsidRPr="002162C6">
              <w:rPr>
                <w:rFonts w:cs="Arial"/>
              </w:rPr>
              <w:t>ojektu žiadateľa o</w:t>
            </w:r>
            <w:r w:rsidR="00D074A0" w:rsidRPr="002162C6">
              <w:rPr>
                <w:rFonts w:cs="Arial"/>
              </w:rPr>
              <w:t> </w:t>
            </w:r>
            <w:r w:rsidR="00CD2583" w:rsidRPr="002162C6">
              <w:rPr>
                <w:rFonts w:cs="Arial"/>
              </w:rPr>
              <w:t>KV</w:t>
            </w:r>
            <w:r w:rsidR="00D074A0" w:rsidRPr="002162C6">
              <w:rPr>
                <w:rFonts w:cs="Arial"/>
              </w:rPr>
              <w:t xml:space="preserve"> </w:t>
            </w:r>
            <w:r w:rsidR="00302947" w:rsidRPr="002162C6">
              <w:rPr>
                <w:rFonts w:cs="Arial"/>
              </w:rPr>
              <w:t xml:space="preserve">a stanovuje sa </w:t>
            </w:r>
            <w:r w:rsidR="00D074A0" w:rsidRPr="002162C6">
              <w:rPr>
                <w:rFonts w:cs="Arial"/>
              </w:rPr>
              <w:t>v zmysle príslušných ustanove</w:t>
            </w:r>
            <w:r w:rsidR="0083429E">
              <w:rPr>
                <w:rFonts w:cs="Arial"/>
              </w:rPr>
              <w:t>ní Príručky pre žiadateľa o KV_</w:t>
            </w:r>
            <w:r w:rsidR="00065DFC">
              <w:rPr>
                <w:rFonts w:cs="Arial"/>
              </w:rPr>
              <w:t>R_</w:t>
            </w:r>
            <w:r w:rsidR="0083429E">
              <w:rPr>
                <w:rFonts w:cs="Arial"/>
              </w:rPr>
              <w:t xml:space="preserve">2019 </w:t>
            </w:r>
            <w:r w:rsidR="00174AE0" w:rsidRPr="002162C6">
              <w:rPr>
                <w:rFonts w:cs="Arial"/>
              </w:rPr>
              <w:t>a Príručky pre Príjemcu KV_</w:t>
            </w:r>
            <w:r w:rsidR="00065DFC">
              <w:rPr>
                <w:rFonts w:cs="Arial"/>
              </w:rPr>
              <w:t>R_</w:t>
            </w:r>
            <w:r w:rsidR="00174AE0" w:rsidRPr="002162C6">
              <w:rPr>
                <w:rFonts w:cs="Arial"/>
              </w:rPr>
              <w:t>2019</w:t>
            </w:r>
            <w:r w:rsidR="00CD2583" w:rsidRPr="002162C6">
              <w:rPr>
                <w:rFonts w:cs="Arial"/>
              </w:rPr>
              <w:t xml:space="preserve">. </w:t>
            </w:r>
          </w:p>
        </w:tc>
      </w:tr>
      <w:tr w:rsidR="007E1223" w:rsidRPr="002162C6" w14:paraId="003A8DED" w14:textId="77777777" w:rsidTr="00EF211B">
        <w:tc>
          <w:tcPr>
            <w:tcW w:w="1108" w:type="dxa"/>
          </w:tcPr>
          <w:p w14:paraId="0F5D7A79" w14:textId="55BC14E9" w:rsidR="007E1223" w:rsidRPr="002162C6" w:rsidRDefault="00A81839" w:rsidP="007E1223">
            <w:pPr>
              <w:jc w:val="both"/>
            </w:pPr>
            <w:r w:rsidRPr="002162C6">
              <w:t>2.3.5</w:t>
            </w:r>
          </w:p>
        </w:tc>
        <w:tc>
          <w:tcPr>
            <w:tcW w:w="2582" w:type="dxa"/>
          </w:tcPr>
          <w:p w14:paraId="103031ED" w14:textId="08898E2D" w:rsidR="007E1223" w:rsidRPr="002162C6" w:rsidRDefault="007E1223" w:rsidP="007E1223">
            <w:pPr>
              <w:jc w:val="both"/>
            </w:pPr>
            <w:r w:rsidRPr="002162C6">
              <w:t>Časová oprávnenosť začiatku realizácie projektu žiadateľa o KV</w:t>
            </w:r>
          </w:p>
        </w:tc>
        <w:tc>
          <w:tcPr>
            <w:tcW w:w="5349" w:type="dxa"/>
          </w:tcPr>
          <w:p w14:paraId="23F81B43" w14:textId="493E4DAC" w:rsidR="007E1223" w:rsidRPr="002162C6" w:rsidRDefault="00D074A0" w:rsidP="00AF6381">
            <w:pPr>
              <w:jc w:val="both"/>
              <w:rPr>
                <w:rFonts w:cs="Arial"/>
              </w:rPr>
            </w:pPr>
            <w:r w:rsidRPr="002162C6">
              <w:rPr>
                <w:rFonts w:cs="Arial"/>
              </w:rPr>
              <w:t>Pomoc sa nevzťahuje na P</w:t>
            </w:r>
            <w:r w:rsidR="007E1223" w:rsidRPr="002162C6">
              <w:rPr>
                <w:rFonts w:cs="Arial"/>
              </w:rPr>
              <w:t>rojekty žiadateľa o</w:t>
            </w:r>
            <w:r w:rsidR="00C17C8A" w:rsidRPr="002162C6">
              <w:rPr>
                <w:rFonts w:cs="Arial"/>
              </w:rPr>
              <w:t> </w:t>
            </w:r>
            <w:r w:rsidR="007E1223" w:rsidRPr="002162C6">
              <w:rPr>
                <w:rFonts w:cs="Arial"/>
              </w:rPr>
              <w:t>KV</w:t>
            </w:r>
            <w:r w:rsidR="00C17C8A" w:rsidRPr="002162C6">
              <w:rPr>
                <w:rFonts w:cs="Arial"/>
              </w:rPr>
              <w:t xml:space="preserve">, </w:t>
            </w:r>
            <w:r w:rsidR="00C17C8A" w:rsidRPr="002162C6">
              <w:rPr>
                <w:rFonts w:cs="Arial"/>
                <w:b/>
              </w:rPr>
              <w:t xml:space="preserve">v rámci ktorých začalo plnenie </w:t>
            </w:r>
            <w:r w:rsidR="00E64FC6" w:rsidRPr="002162C6">
              <w:rPr>
                <w:rFonts w:cs="Arial"/>
                <w:b/>
              </w:rPr>
              <w:t>predmetu Projektu Žiadateľa o</w:t>
            </w:r>
            <w:r w:rsidR="00BE52E5" w:rsidRPr="002162C6">
              <w:rPr>
                <w:rFonts w:cs="Arial"/>
                <w:b/>
              </w:rPr>
              <w:t> </w:t>
            </w:r>
            <w:r w:rsidR="00E64FC6" w:rsidRPr="002162C6">
              <w:rPr>
                <w:rFonts w:cs="Arial"/>
                <w:b/>
              </w:rPr>
              <w:t>KV</w:t>
            </w:r>
            <w:r w:rsidR="00BE52E5" w:rsidRPr="002162C6">
              <w:rPr>
                <w:rFonts w:cs="Arial"/>
                <w:b/>
              </w:rPr>
              <w:t xml:space="preserve">, </w:t>
            </w:r>
            <w:r w:rsidR="00C17C8A" w:rsidRPr="002162C6">
              <w:rPr>
                <w:rFonts w:cs="Arial"/>
                <w:b/>
              </w:rPr>
              <w:t>zo strany určeného oprávneného realizátora</w:t>
            </w:r>
            <w:r w:rsidR="005C35B1">
              <w:rPr>
                <w:rFonts w:cs="Arial"/>
                <w:b/>
              </w:rPr>
              <w:t xml:space="preserve"> </w:t>
            </w:r>
            <w:r w:rsidR="005C35B1" w:rsidRPr="005C35B1">
              <w:rPr>
                <w:rFonts w:cs="Arial"/>
                <w:b/>
              </w:rPr>
              <w:t>(realizácia predmetu Projektu žiadateľa o KV)</w:t>
            </w:r>
            <w:r w:rsidR="00BE52E5" w:rsidRPr="005C35B1">
              <w:rPr>
                <w:rFonts w:cs="Arial"/>
                <w:b/>
              </w:rPr>
              <w:t>,</w:t>
            </w:r>
            <w:r w:rsidR="00BE52E5" w:rsidRPr="002162C6">
              <w:rPr>
                <w:rFonts w:cs="Arial"/>
                <w:b/>
              </w:rPr>
              <w:t xml:space="preserve"> </w:t>
            </w:r>
            <w:r w:rsidR="00C17C8A" w:rsidRPr="002162C6">
              <w:rPr>
                <w:rFonts w:cs="Arial"/>
                <w:b/>
              </w:rPr>
              <w:t xml:space="preserve"> </w:t>
            </w:r>
            <w:r w:rsidR="007E1223" w:rsidRPr="002162C6">
              <w:rPr>
                <w:rFonts w:cs="Arial"/>
                <w:b/>
              </w:rPr>
              <w:t xml:space="preserve">pred </w:t>
            </w:r>
            <w:r w:rsidR="00055521" w:rsidRPr="002162C6">
              <w:rPr>
                <w:rFonts w:cs="Arial"/>
                <w:b/>
              </w:rPr>
              <w:t xml:space="preserve">dátumom podania </w:t>
            </w:r>
            <w:r w:rsidR="00AF6381" w:rsidRPr="002162C6">
              <w:rPr>
                <w:rFonts w:cs="Arial"/>
                <w:b/>
              </w:rPr>
              <w:t xml:space="preserve">skompletizovanej a úplnej </w:t>
            </w:r>
            <w:r w:rsidR="00055521" w:rsidRPr="002162C6">
              <w:rPr>
                <w:rFonts w:cs="Arial"/>
                <w:b/>
              </w:rPr>
              <w:t>Žiadosti o</w:t>
            </w:r>
            <w:r w:rsidR="00BF3930" w:rsidRPr="002162C6">
              <w:rPr>
                <w:rFonts w:cs="Arial"/>
                <w:b/>
              </w:rPr>
              <w:t> </w:t>
            </w:r>
            <w:r w:rsidR="00055521" w:rsidRPr="002162C6">
              <w:rPr>
                <w:rFonts w:cs="Arial"/>
                <w:b/>
              </w:rPr>
              <w:t>KV</w:t>
            </w:r>
            <w:r w:rsidR="00BF3930" w:rsidRPr="002162C6">
              <w:rPr>
                <w:rFonts w:cs="Arial"/>
                <w:b/>
              </w:rPr>
              <w:t xml:space="preserve"> v súlade s ustanovením 1.8 tejto </w:t>
            </w:r>
            <w:r w:rsidR="00722EEF">
              <w:rPr>
                <w:rFonts w:cs="Arial"/>
                <w:b/>
              </w:rPr>
              <w:t>r</w:t>
            </w:r>
            <w:r w:rsidR="00AF6381" w:rsidRPr="002162C6">
              <w:rPr>
                <w:rFonts w:cs="Arial"/>
                <w:b/>
              </w:rPr>
              <w:t xml:space="preserve">iadnej </w:t>
            </w:r>
            <w:r w:rsidR="00BF3930" w:rsidRPr="002162C6">
              <w:rPr>
                <w:rFonts w:cs="Arial"/>
                <w:b/>
              </w:rPr>
              <w:t>Výzvy</w:t>
            </w:r>
            <w:r w:rsidR="00AF6381" w:rsidRPr="002162C6">
              <w:rPr>
                <w:rFonts w:cs="Arial"/>
                <w:b/>
              </w:rPr>
              <w:t xml:space="preserve"> KV</w:t>
            </w:r>
            <w:r w:rsidR="00BF3930" w:rsidRPr="002162C6">
              <w:rPr>
                <w:rFonts w:cs="Arial"/>
                <w:b/>
              </w:rPr>
              <w:t xml:space="preserve">. </w:t>
            </w:r>
            <w:r w:rsidR="003058ED" w:rsidRPr="002162C6">
              <w:t xml:space="preserve"> </w:t>
            </w:r>
            <w:r w:rsidR="003058ED" w:rsidRPr="002162C6">
              <w:rPr>
                <w:rFonts w:cs="Arial"/>
              </w:rPr>
              <w:t xml:space="preserve"> </w:t>
            </w:r>
          </w:p>
        </w:tc>
      </w:tr>
      <w:tr w:rsidR="00853C7F" w:rsidRPr="002162C6" w14:paraId="2DDA61F3" w14:textId="77777777" w:rsidTr="009C3FF6">
        <w:tc>
          <w:tcPr>
            <w:tcW w:w="1108" w:type="dxa"/>
          </w:tcPr>
          <w:p w14:paraId="3C4B31F6" w14:textId="28F31AE1" w:rsidR="00853C7F" w:rsidRPr="002162C6" w:rsidRDefault="00E27984" w:rsidP="00EB7FE2">
            <w:pPr>
              <w:jc w:val="both"/>
            </w:pPr>
            <w:r w:rsidRPr="002162C6">
              <w:t>2.3.</w:t>
            </w:r>
            <w:r w:rsidR="00A81839" w:rsidRPr="002162C6">
              <w:t>6</w:t>
            </w:r>
          </w:p>
        </w:tc>
        <w:tc>
          <w:tcPr>
            <w:tcW w:w="2582" w:type="dxa"/>
          </w:tcPr>
          <w:p w14:paraId="2BC87213" w14:textId="20200414" w:rsidR="00853C7F" w:rsidRPr="002162C6" w:rsidRDefault="00E27984" w:rsidP="005823BA">
            <w:pPr>
              <w:jc w:val="both"/>
            </w:pPr>
            <w:r w:rsidRPr="002162C6">
              <w:t>Podmienka finančnej spôsobilosti spolufinancovania projektu</w:t>
            </w:r>
            <w:r w:rsidR="007E1223" w:rsidRPr="002162C6">
              <w:t xml:space="preserve"> žiadateľa o KV</w:t>
            </w:r>
          </w:p>
        </w:tc>
        <w:tc>
          <w:tcPr>
            <w:tcW w:w="5349" w:type="dxa"/>
          </w:tcPr>
          <w:p w14:paraId="43CD1639" w14:textId="410445D0" w:rsidR="00853C7F" w:rsidRPr="002162C6" w:rsidDel="00514D39" w:rsidRDefault="00A2647C" w:rsidP="00D074A0">
            <w:pPr>
              <w:jc w:val="both"/>
              <w:rPr>
                <w:rFonts w:cs="Arial"/>
              </w:rPr>
            </w:pPr>
            <w:r w:rsidRPr="002162C6">
              <w:rPr>
                <w:rFonts w:cs="Arial"/>
              </w:rPr>
              <w:t xml:space="preserve">Žiadateľ musí byť finančne spôsobilý na spolufinancovanie projektu. Finančná spôsobilosť na spolufinancovanie projektu znamená, že žiadateľ má zabezpečené dostatočné vlastné alebo úverové zdroje minimálne vo výške rozdielu celkových oprávnených výdavkov </w:t>
            </w:r>
            <w:r w:rsidR="003058ED" w:rsidRPr="002162C6">
              <w:rPr>
                <w:rFonts w:cs="Arial"/>
              </w:rPr>
              <w:t xml:space="preserve">žiadateľa o KV </w:t>
            </w:r>
            <w:r w:rsidRPr="002162C6">
              <w:rPr>
                <w:rFonts w:cs="Arial"/>
              </w:rPr>
              <w:t>a žiadaného KV.</w:t>
            </w:r>
          </w:p>
        </w:tc>
      </w:tr>
      <w:tr w:rsidR="007E1223" w:rsidRPr="002162C6" w14:paraId="3D9D30E6" w14:textId="77777777" w:rsidTr="00EF211B">
        <w:tc>
          <w:tcPr>
            <w:tcW w:w="1108" w:type="dxa"/>
          </w:tcPr>
          <w:p w14:paraId="2CB51127" w14:textId="6663D2F6" w:rsidR="007E1223" w:rsidRPr="002162C6" w:rsidRDefault="007E1223" w:rsidP="00EB7FE2">
            <w:pPr>
              <w:jc w:val="both"/>
            </w:pPr>
            <w:r w:rsidRPr="002162C6">
              <w:t>2.3</w:t>
            </w:r>
            <w:r w:rsidR="00A81839" w:rsidRPr="002162C6">
              <w:t>.7</w:t>
            </w:r>
          </w:p>
        </w:tc>
        <w:tc>
          <w:tcPr>
            <w:tcW w:w="2582" w:type="dxa"/>
          </w:tcPr>
          <w:p w14:paraId="395FDF62" w14:textId="2C1832F9" w:rsidR="007E1223" w:rsidRPr="002162C6" w:rsidRDefault="00EB7FE2" w:rsidP="005823BA">
            <w:pPr>
              <w:jc w:val="both"/>
            </w:pPr>
            <w:r w:rsidRPr="002162C6">
              <w:t xml:space="preserve">Podmienka oprávnenosti predloženia žiadosti </w:t>
            </w:r>
            <w:r w:rsidR="003058ED" w:rsidRPr="002162C6">
              <w:t>o KV</w:t>
            </w:r>
          </w:p>
        </w:tc>
        <w:tc>
          <w:tcPr>
            <w:tcW w:w="5349" w:type="dxa"/>
          </w:tcPr>
          <w:p w14:paraId="15697E21" w14:textId="5A2A0548" w:rsidR="00056C96" w:rsidRPr="002162C6" w:rsidRDefault="007E1223" w:rsidP="00152163">
            <w:pPr>
              <w:jc w:val="both"/>
              <w:rPr>
                <w:rFonts w:cs="Arial"/>
              </w:rPr>
            </w:pPr>
            <w:r w:rsidRPr="002162C6">
              <w:rPr>
                <w:rFonts w:cs="Arial"/>
              </w:rPr>
              <w:t xml:space="preserve">Žiadateľ je oprávnený,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00665602" w:rsidRPr="002162C6">
              <w:t xml:space="preserve"> mať aktívne administrovanú len jednu platnú elektronickú registráciu a s ňou súvisiacu rezerváciu zdrojov, resp.</w:t>
            </w:r>
            <w:r w:rsidR="003058ED" w:rsidRPr="002162C6">
              <w:t xml:space="preserve"> </w:t>
            </w:r>
            <w:r w:rsidRPr="002162C6">
              <w:rPr>
                <w:rFonts w:cs="Arial"/>
              </w:rPr>
              <w:t xml:space="preserve">podať iba jednu Žiadosť </w:t>
            </w:r>
            <w:r w:rsidR="003058ED" w:rsidRPr="002162C6">
              <w:rPr>
                <w:rFonts w:cs="Arial"/>
              </w:rPr>
              <w:t>o</w:t>
            </w:r>
            <w:r w:rsidR="00665602" w:rsidRPr="002162C6">
              <w:rPr>
                <w:rFonts w:cs="Arial"/>
              </w:rPr>
              <w:t> </w:t>
            </w:r>
            <w:r w:rsidRPr="002162C6">
              <w:rPr>
                <w:rFonts w:cs="Arial"/>
              </w:rPr>
              <w:t xml:space="preserve">KV. Opakovane </w:t>
            </w:r>
            <w:r w:rsidR="00665602" w:rsidRPr="002162C6">
              <w:rPr>
                <w:rFonts w:cs="Arial"/>
              </w:rPr>
              <w:t xml:space="preserve">si </w:t>
            </w:r>
            <w:r w:rsidRPr="002162C6">
              <w:rPr>
                <w:rFonts w:cs="Arial"/>
              </w:rPr>
              <w:t>môže</w:t>
            </w:r>
            <w:r w:rsidR="003058ED"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Pr="002162C6">
              <w:rPr>
                <w:rFonts w:cs="Arial"/>
              </w:rPr>
              <w:t xml:space="preserve"> </w:t>
            </w:r>
            <w:r w:rsidR="00665602" w:rsidRPr="002162C6">
              <w:rPr>
                <w:rFonts w:cs="Arial"/>
              </w:rPr>
              <w:t xml:space="preserve">vytvoriť novú elektronickú registráciu </w:t>
            </w:r>
            <w:r w:rsidR="00665602" w:rsidRPr="002162C6">
              <w:t>a s ňou súvisiacu rezerváciu zdrojov, resp.</w:t>
            </w:r>
            <w:r w:rsidR="00665602" w:rsidRPr="002162C6">
              <w:rPr>
                <w:rFonts w:cs="Arial"/>
              </w:rPr>
              <w:t xml:space="preserve"> </w:t>
            </w:r>
            <w:r w:rsidRPr="002162C6">
              <w:rPr>
                <w:rFonts w:cs="Arial"/>
              </w:rPr>
              <w:t xml:space="preserve">podať novú Žiadosť </w:t>
            </w:r>
            <w:r w:rsidR="003058ED" w:rsidRPr="002162C6">
              <w:rPr>
                <w:rFonts w:cs="Arial"/>
              </w:rPr>
              <w:t xml:space="preserve">o </w:t>
            </w:r>
            <w:r w:rsidRPr="002162C6">
              <w:rPr>
                <w:rFonts w:cs="Arial"/>
              </w:rPr>
              <w:t xml:space="preserve">KV </w:t>
            </w:r>
            <w:r w:rsidRPr="002162C6">
              <w:rPr>
                <w:rFonts w:cs="Arial"/>
                <w:b/>
              </w:rPr>
              <w:t>len v prípade</w:t>
            </w:r>
            <w:r w:rsidRPr="002162C6">
              <w:rPr>
                <w:rFonts w:cs="Arial"/>
              </w:rPr>
              <w:t xml:space="preserve">, že </w:t>
            </w:r>
            <w:r w:rsidR="00665602" w:rsidRPr="002162C6">
              <w:rPr>
                <w:rFonts w:cs="Arial"/>
              </w:rPr>
              <w:t xml:space="preserve">prišlo k vystornovaniu jeho aktuálne platnej elektronickej </w:t>
            </w:r>
            <w:r w:rsidR="00665602" w:rsidRPr="002162C6">
              <w:rPr>
                <w:rFonts w:cs="Arial"/>
              </w:rPr>
              <w:lastRenderedPageBreak/>
              <w:t xml:space="preserve">registrácie </w:t>
            </w:r>
            <w:r w:rsidR="00665602" w:rsidRPr="002162C6">
              <w:t>a s ňou súvisiacej rezervácie zdrojov</w:t>
            </w:r>
            <w:r w:rsidR="005C35B1">
              <w:t xml:space="preserve"> v nadväznosti na zastavenie procesu kompletizácie, podávania a posudzovania Žiadosti o KV</w:t>
            </w:r>
            <w:r w:rsidR="005C35B1" w:rsidRPr="00972C98">
              <w:t>, resp. v prípade, že</w:t>
            </w:r>
            <w:r w:rsidR="005C35B1" w:rsidRPr="00972C98">
              <w:rPr>
                <w:rFonts w:cs="Arial"/>
              </w:rPr>
              <w:t xml:space="preserve"> mu jeho predchádzajúca Žiadosť o KV nebola schválená.</w:t>
            </w:r>
            <w:r w:rsidR="005C35B1">
              <w:rPr>
                <w:rFonts w:cs="Arial"/>
              </w:rPr>
              <w:t xml:space="preserve"> </w:t>
            </w:r>
          </w:p>
          <w:p w14:paraId="2E0980C1" w14:textId="4BCDB5DF" w:rsidR="007E1223" w:rsidRPr="002162C6" w:rsidRDefault="00D074A0" w:rsidP="00722EEF">
            <w:pPr>
              <w:jc w:val="both"/>
              <w:rPr>
                <w:rFonts w:cs="Arial"/>
              </w:rPr>
            </w:pPr>
            <w:r w:rsidRPr="002162C6">
              <w:rPr>
                <w:rFonts w:cs="Arial"/>
              </w:rPr>
              <w:t xml:space="preserve">Zároveň platí podmienka, že </w:t>
            </w:r>
            <w:r w:rsidR="00A779B6" w:rsidRPr="002162C6">
              <w:rPr>
                <w:rFonts w:cs="Arial"/>
              </w:rPr>
              <w:t>Žiadateľovi môže byť – v</w:t>
            </w:r>
            <w:r w:rsidR="00722EEF">
              <w:rPr>
                <w:rFonts w:cs="Arial"/>
              </w:rPr>
              <w:t> rámci všetkých riadnych a mimoria</w:t>
            </w:r>
            <w:r w:rsidR="00A779B6" w:rsidRPr="002162C6">
              <w:rPr>
                <w:rFonts w:cs="Arial"/>
              </w:rPr>
              <w:t>dnych výziev vyhlásených v jednom kalendárnom roku – schválená len jedna žiadosť o KV.</w:t>
            </w:r>
          </w:p>
        </w:tc>
      </w:tr>
    </w:tbl>
    <w:p w14:paraId="0DBE8509" w14:textId="77777777" w:rsidR="00D074A0" w:rsidRPr="002162C6" w:rsidRDefault="00D074A0"/>
    <w:tbl>
      <w:tblPr>
        <w:tblStyle w:val="TableGrid"/>
        <w:tblW w:w="0" w:type="auto"/>
        <w:tblLook w:val="04A0" w:firstRow="1" w:lastRow="0" w:firstColumn="1" w:lastColumn="0" w:noHBand="0" w:noVBand="1"/>
      </w:tblPr>
      <w:tblGrid>
        <w:gridCol w:w="9062"/>
      </w:tblGrid>
      <w:tr w:rsidR="003A3814" w:rsidRPr="002162C6" w14:paraId="27FFCA29" w14:textId="77777777" w:rsidTr="003A3814">
        <w:tc>
          <w:tcPr>
            <w:tcW w:w="9062" w:type="dxa"/>
          </w:tcPr>
          <w:p w14:paraId="3DEF7F9F" w14:textId="72B1D5D0" w:rsidR="003A3814" w:rsidRPr="002162C6" w:rsidRDefault="003A3814" w:rsidP="00C1226F">
            <w:pPr>
              <w:pStyle w:val="ListParagraph"/>
              <w:numPr>
                <w:ilvl w:val="0"/>
                <w:numId w:val="16"/>
              </w:numPr>
              <w:rPr>
                <w:b/>
              </w:rPr>
            </w:pPr>
            <w:r w:rsidRPr="002162C6">
              <w:rPr>
                <w:b/>
              </w:rPr>
              <w:t>U</w:t>
            </w:r>
            <w:r w:rsidR="00C1226F" w:rsidRPr="002162C6">
              <w:rPr>
                <w:b/>
              </w:rPr>
              <w:t xml:space="preserve">zatvorenie Zmluvy </w:t>
            </w:r>
            <w:r w:rsidRPr="002162C6">
              <w:rPr>
                <w:b/>
              </w:rPr>
              <w:t xml:space="preserve">o poskytnutí  </w:t>
            </w:r>
            <w:r w:rsidR="00F94853" w:rsidRPr="002162C6">
              <w:rPr>
                <w:b/>
              </w:rPr>
              <w:t>KV</w:t>
            </w:r>
            <w:r w:rsidRPr="002162C6">
              <w:rPr>
                <w:b/>
              </w:rPr>
              <w:t xml:space="preserve">  </w:t>
            </w:r>
          </w:p>
        </w:tc>
      </w:tr>
      <w:tr w:rsidR="003A3814" w:rsidRPr="002162C6" w14:paraId="5307B8A7" w14:textId="77777777" w:rsidTr="003A3814">
        <w:tc>
          <w:tcPr>
            <w:tcW w:w="9062" w:type="dxa"/>
          </w:tcPr>
          <w:p w14:paraId="34940304" w14:textId="77777777" w:rsidR="003A3814" w:rsidRPr="002162C6" w:rsidRDefault="003A3814" w:rsidP="003A3814">
            <w:pPr>
              <w:rPr>
                <w:rFonts w:cs="Times New Roman"/>
              </w:rPr>
            </w:pPr>
          </w:p>
          <w:p w14:paraId="223BEC30" w14:textId="599D5244" w:rsidR="00B616FB" w:rsidRPr="002162C6" w:rsidRDefault="00B616FB" w:rsidP="00B616FB">
            <w:pPr>
              <w:jc w:val="both"/>
            </w:pPr>
            <w:r w:rsidRPr="002162C6">
              <w:t xml:space="preserve">V prípade, že splnenie všetkých podmienok poskytnutia KV stanovených v tejto </w:t>
            </w:r>
            <w:r w:rsidR="00D03290" w:rsidRPr="002162C6">
              <w:rPr>
                <w:rFonts w:cs="Arial"/>
              </w:rPr>
              <w:t xml:space="preserve">riadnej </w:t>
            </w:r>
            <w:r w:rsidR="009130B3" w:rsidRPr="002162C6">
              <w:rPr>
                <w:rFonts w:cs="Arial"/>
              </w:rPr>
              <w:t>Výzv</w:t>
            </w:r>
            <w:r w:rsidR="00570436">
              <w:rPr>
                <w:rFonts w:cs="Arial"/>
              </w:rPr>
              <w:t>y</w:t>
            </w:r>
            <w:r w:rsidR="009130B3" w:rsidRPr="002162C6">
              <w:rPr>
                <w:rFonts w:cs="Arial"/>
              </w:rPr>
              <w:t xml:space="preserve"> </w:t>
            </w:r>
            <w:r w:rsidRPr="002162C6">
              <w:t xml:space="preserve">KV bolo overené,  bude zo strany SIEA  vygenerovaná </w:t>
            </w:r>
            <w:r w:rsidRPr="002162C6">
              <w:rPr>
                <w:rFonts w:cs="Arial"/>
              </w:rPr>
              <w:t xml:space="preserve">Zmluva o poskytnutí KV, </w:t>
            </w:r>
            <w:r w:rsidRPr="002162C6">
              <w:t>ktorá bude žiadateľovi doru</w:t>
            </w:r>
            <w:r w:rsidRPr="002162C6">
              <w:rPr>
                <w:rFonts w:cs="Times New Roman"/>
              </w:rPr>
              <w:t>č</w:t>
            </w:r>
            <w:r w:rsidRPr="002162C6">
              <w:t>ená prostredníctvom e-mailovej Výzvy na podpis zmluvy zo strany žiadateľa, ako uzamknuté PDF zašifrované Referen</w:t>
            </w:r>
            <w:r w:rsidRPr="002162C6">
              <w:rPr>
                <w:rFonts w:cs="Times New Roman"/>
              </w:rPr>
              <w:t>č</w:t>
            </w:r>
            <w:r w:rsidRPr="002162C6">
              <w:t xml:space="preserve">ným </w:t>
            </w:r>
            <w:r w:rsidRPr="002162C6">
              <w:rPr>
                <w:rFonts w:cs="Times New Roman"/>
              </w:rPr>
              <w:t>č</w:t>
            </w:r>
            <w:r w:rsidRPr="002162C6">
              <w:t xml:space="preserve">íslom </w:t>
            </w:r>
            <w:r w:rsidRPr="002162C6">
              <w:rPr>
                <w:rFonts w:cs="Times New Roman"/>
              </w:rPr>
              <w:t>ž</w:t>
            </w:r>
            <w:r w:rsidRPr="002162C6">
              <w:t>iadate</w:t>
            </w:r>
            <w:r w:rsidRPr="002162C6">
              <w:rPr>
                <w:rFonts w:cs="Times New Roman"/>
              </w:rPr>
              <w:t>ľ</w:t>
            </w:r>
            <w:r w:rsidRPr="002162C6">
              <w:t>a /kódom.</w:t>
            </w:r>
          </w:p>
          <w:p w14:paraId="6272581E" w14:textId="6FE0B36B" w:rsidR="00B616FB" w:rsidRPr="002162C6" w:rsidRDefault="00B616FB" w:rsidP="00B616FB">
            <w:pPr>
              <w:jc w:val="both"/>
            </w:pPr>
            <w:r w:rsidRPr="002162C6">
              <w:t xml:space="preserve"> </w:t>
            </w:r>
          </w:p>
          <w:p w14:paraId="42195F85" w14:textId="1E2F9CDA" w:rsidR="00B616FB" w:rsidRPr="002162C6" w:rsidRDefault="00B616FB" w:rsidP="003A3814">
            <w:pPr>
              <w:rPr>
                <w:rFonts w:cs="Times New Roman"/>
              </w:rPr>
            </w:pPr>
            <w:r w:rsidRPr="002162C6">
              <w:t xml:space="preserve">Vzor Zmluvy o poskytnutí KV bude zverejnený na </w:t>
            </w:r>
            <w:hyperlink r:id="rId24" w:history="1">
              <w:r w:rsidRPr="002162C6">
                <w:rPr>
                  <w:rStyle w:val="Hyperlink"/>
                  <w:color w:val="auto"/>
                </w:rPr>
                <w:t>www.vytvor.me</w:t>
              </w:r>
            </w:hyperlink>
            <w:r w:rsidRPr="002162C6">
              <w:t xml:space="preserve"> v </w:t>
            </w:r>
            <w:r w:rsidRPr="002162C6">
              <w:rPr>
                <w:rFonts w:cs="Times New Roman"/>
              </w:rPr>
              <w:t xml:space="preserve">časti </w:t>
            </w:r>
            <w:r w:rsidR="00E0739B" w:rsidRPr="002162C6">
              <w:rPr>
                <w:rFonts w:cs="Times New Roman"/>
              </w:rPr>
              <w:t xml:space="preserve">Kreatívne </w:t>
            </w:r>
            <w:proofErr w:type="spellStart"/>
            <w:r w:rsidR="00E0739B" w:rsidRPr="002162C6">
              <w:rPr>
                <w:rFonts w:cs="Times New Roman"/>
              </w:rPr>
              <w:t>vouchere</w:t>
            </w:r>
            <w:proofErr w:type="spellEnd"/>
            <w:r w:rsidR="00E0739B" w:rsidRPr="002162C6">
              <w:rPr>
                <w:rFonts w:cs="Times New Roman"/>
              </w:rPr>
              <w:t>.</w:t>
            </w:r>
          </w:p>
          <w:p w14:paraId="52848CC6" w14:textId="77777777" w:rsidR="00B616FB" w:rsidRPr="002162C6" w:rsidRDefault="00B616FB" w:rsidP="003A3814">
            <w:pPr>
              <w:rPr>
                <w:rFonts w:cs="Times New Roman"/>
              </w:rPr>
            </w:pPr>
          </w:p>
          <w:p w14:paraId="093C7A3F" w14:textId="77CF8B58" w:rsidR="003A3814" w:rsidRPr="002162C6" w:rsidRDefault="003A3814" w:rsidP="003A3814">
            <w:pPr>
              <w:autoSpaceDE w:val="0"/>
              <w:autoSpaceDN w:val="0"/>
              <w:adjustRightInd w:val="0"/>
              <w:spacing w:after="120"/>
              <w:jc w:val="both"/>
            </w:pPr>
            <w:r w:rsidRPr="002162C6">
              <w:rPr>
                <w:rFonts w:cs="Times New Roman"/>
              </w:rPr>
              <w:t>Ž</w:t>
            </w:r>
            <w:r w:rsidRPr="002162C6">
              <w:t>iadate</w:t>
            </w:r>
            <w:r w:rsidRPr="002162C6">
              <w:rPr>
                <w:rFonts w:cs="Times New Roman"/>
              </w:rPr>
              <w:t>ľ</w:t>
            </w:r>
            <w:r w:rsidRPr="002162C6">
              <w:t xml:space="preserve"> </w:t>
            </w:r>
            <w:r w:rsidR="001D6E0B" w:rsidRPr="002162C6">
              <w:t xml:space="preserve">Zmluvu o poskytnutí KV, podpísanú </w:t>
            </w:r>
            <w:r w:rsidRPr="002162C6">
              <w:rPr>
                <w:rFonts w:cs="ArialNarrow"/>
              </w:rPr>
              <w:t>v súlade s vlastným vnútorným podpisovým poriadkom</w:t>
            </w:r>
            <w:r w:rsidR="001D6E0B" w:rsidRPr="002162C6">
              <w:rPr>
                <w:rFonts w:cs="ArialNarrow"/>
              </w:rPr>
              <w:t>,</w:t>
            </w:r>
            <w:r w:rsidRPr="002162C6">
              <w:rPr>
                <w:rFonts w:cs="ArialNarrow"/>
              </w:rPr>
              <w:t xml:space="preserve"> </w:t>
            </w:r>
            <w:r w:rsidRPr="002162C6">
              <w:t>zasiela v troch rovnopisoch  v lehote do 5 pracovných dní od doru</w:t>
            </w:r>
            <w:r w:rsidRPr="002162C6">
              <w:rPr>
                <w:rFonts w:cs="Times New Roman"/>
              </w:rPr>
              <w:t xml:space="preserve">čenia e-mailu s Výzvou na podpis Zmluvy o poskytnutí KV, </w:t>
            </w:r>
            <w:r w:rsidRPr="002162C6">
              <w:t xml:space="preserve"> na rovnakú doru</w:t>
            </w:r>
            <w:r w:rsidRPr="002162C6">
              <w:rPr>
                <w:rFonts w:cs="Times New Roman"/>
              </w:rPr>
              <w:t>č</w:t>
            </w:r>
            <w:r w:rsidRPr="002162C6">
              <w:t xml:space="preserve">ovaciu adresu a rovnakým spôsobom ako </w:t>
            </w:r>
            <w:r w:rsidRPr="002162C6">
              <w:rPr>
                <w:rFonts w:cs="Times New Roman"/>
              </w:rPr>
              <w:t>Ž</w:t>
            </w:r>
            <w:r w:rsidRPr="002162C6">
              <w:t>iados</w:t>
            </w:r>
            <w:r w:rsidRPr="002162C6">
              <w:rPr>
                <w:rFonts w:cs="Times New Roman"/>
              </w:rPr>
              <w:t>ť</w:t>
            </w:r>
            <w:r w:rsidRPr="002162C6">
              <w:t xml:space="preserve"> </w:t>
            </w:r>
            <w:r w:rsidR="00D81285" w:rsidRPr="002162C6">
              <w:t xml:space="preserve">o </w:t>
            </w:r>
            <w:r w:rsidRPr="002162C6">
              <w:t>KV</w:t>
            </w:r>
            <w:r w:rsidR="00B478A0" w:rsidRPr="002162C6">
              <w:t>.</w:t>
            </w:r>
            <w:r w:rsidRPr="002162C6">
              <w:t xml:space="preserve"> </w:t>
            </w:r>
          </w:p>
          <w:p w14:paraId="6F72C71B" w14:textId="502D2B5F" w:rsidR="00426844" w:rsidRPr="002162C6" w:rsidRDefault="00E0739B" w:rsidP="003A3814">
            <w:pPr>
              <w:autoSpaceDE w:val="0"/>
              <w:autoSpaceDN w:val="0"/>
              <w:adjustRightInd w:val="0"/>
              <w:spacing w:after="120"/>
              <w:jc w:val="both"/>
            </w:pPr>
            <w:r w:rsidRPr="002162C6">
              <w:t>Návrh na uzavretie Z</w:t>
            </w:r>
            <w:r w:rsidR="00426844" w:rsidRPr="002162C6">
              <w:t xml:space="preserve">mluvy o poskytnutí KV zaniká dňom uplynutia lehoty, ktorá bola v návrhu na uzavretie </w:t>
            </w:r>
            <w:r w:rsidRPr="002162C6">
              <w:t>Z</w:t>
            </w:r>
            <w:r w:rsidR="00426844" w:rsidRPr="002162C6">
              <w:t>mluvy o poskytnutí KV určená na jeho prijatie</w:t>
            </w:r>
            <w:r w:rsidR="00FC2336" w:rsidRPr="002162C6">
              <w:t>,</w:t>
            </w:r>
            <w:r w:rsidR="00426844" w:rsidRPr="002162C6">
              <w:t xml:space="preserve"> </w:t>
            </w:r>
            <w:r w:rsidR="00B616FB" w:rsidRPr="002162C6">
              <w:t xml:space="preserve"> ak SIEA nebude postupovať podľa § 43c ods. 3 Občianskeho zákonníka, </w:t>
            </w:r>
            <w:r w:rsidR="00426844" w:rsidRPr="002162C6">
              <w:t xml:space="preserve">alebo doručením písomného prejavu žiadateľa o </w:t>
            </w:r>
            <w:r w:rsidRPr="002162C6">
              <w:t>odmietnutí návrhu na uzavretie Z</w:t>
            </w:r>
            <w:r w:rsidR="00426844" w:rsidRPr="002162C6">
              <w:t>mluvy o poskytnutí KV SIEA.</w:t>
            </w:r>
          </w:p>
          <w:p w14:paraId="2C54FA01" w14:textId="7A072803" w:rsidR="003A3814" w:rsidRPr="002162C6" w:rsidRDefault="006020E4" w:rsidP="00681B28">
            <w:pPr>
              <w:autoSpaceDE w:val="0"/>
              <w:autoSpaceDN w:val="0"/>
              <w:adjustRightInd w:val="0"/>
              <w:spacing w:after="120"/>
              <w:jc w:val="both"/>
            </w:pPr>
            <w:r w:rsidRPr="002162C6">
              <w:t xml:space="preserve">Po </w:t>
            </w:r>
            <w:proofErr w:type="spellStart"/>
            <w:r w:rsidRPr="002162C6">
              <w:t>obdr</w:t>
            </w:r>
            <w:r w:rsidRPr="002162C6">
              <w:rPr>
                <w:rFonts w:cs="Times New Roman"/>
              </w:rPr>
              <w:t>ž</w:t>
            </w:r>
            <w:r w:rsidRPr="002162C6">
              <w:t>aní</w:t>
            </w:r>
            <w:proofErr w:type="spellEnd"/>
            <w:r w:rsidRPr="002162C6">
              <w:t xml:space="preserve"> troch rovnopisov Zmluvy o poskytnutí KV podpísaných zo strany </w:t>
            </w:r>
            <w:r w:rsidRPr="002162C6">
              <w:rPr>
                <w:rFonts w:cs="Times New Roman"/>
              </w:rPr>
              <w:t>žiadateľa,</w:t>
            </w:r>
            <w:r w:rsidRPr="002162C6">
              <w:t xml:space="preserve"> podpisuje Zmluvu o poskytnutí KV štatutárny zástupca SIEA a SIEA ju zverej</w:t>
            </w:r>
            <w:r w:rsidRPr="002162C6">
              <w:rPr>
                <w:rFonts w:cs="Times New Roman"/>
              </w:rPr>
              <w:t>ň</w:t>
            </w:r>
            <w:r w:rsidRPr="002162C6">
              <w:t>uje v Centrálnom registri zmlúv (</w:t>
            </w:r>
            <w:r w:rsidRPr="002162C6">
              <w:rPr>
                <w:rFonts w:cs="Times New Roman"/>
              </w:rPr>
              <w:t>ď</w:t>
            </w:r>
            <w:r w:rsidRPr="002162C6">
              <w:t>alej len „CRZ“). Zmluva o poskytnutí KV nadobúda ú</w:t>
            </w:r>
            <w:r w:rsidRPr="002162C6">
              <w:rPr>
                <w:rFonts w:cs="Times New Roman"/>
              </w:rPr>
              <w:t>č</w:t>
            </w:r>
            <w:r w:rsidRPr="002162C6">
              <w:t>innos</w:t>
            </w:r>
            <w:r w:rsidRPr="002162C6">
              <w:rPr>
                <w:rFonts w:cs="Times New Roman"/>
              </w:rPr>
              <w:t>ť</w:t>
            </w:r>
            <w:r w:rsidRPr="002162C6">
              <w:t xml:space="preserve"> </w:t>
            </w:r>
            <w:r w:rsidR="00B478A0" w:rsidRPr="002162C6">
              <w:t>d</w:t>
            </w:r>
            <w:r w:rsidR="00B478A0" w:rsidRPr="002162C6">
              <w:rPr>
                <w:rFonts w:cs="Times New Roman"/>
              </w:rPr>
              <w:t>ň</w:t>
            </w:r>
            <w:r w:rsidR="00B478A0" w:rsidRPr="002162C6">
              <w:t xml:space="preserve">om </w:t>
            </w:r>
            <w:r w:rsidRPr="002162C6">
              <w:t xml:space="preserve">nasledujúcim po dni jej zverejnenia v CRZ.  </w:t>
            </w:r>
            <w:r w:rsidRPr="002162C6">
              <w:rPr>
                <w:lang w:eastAsia="sk-SK"/>
              </w:rPr>
              <w:t>Momentom nadobudnutia ú</w:t>
            </w:r>
            <w:r w:rsidRPr="002162C6">
              <w:rPr>
                <w:rFonts w:cs="Times New Roman"/>
                <w:lang w:eastAsia="sk-SK"/>
              </w:rPr>
              <w:t>č</w:t>
            </w:r>
            <w:r w:rsidRPr="002162C6">
              <w:rPr>
                <w:lang w:eastAsia="sk-SK"/>
              </w:rPr>
              <w:t xml:space="preserve">innosti </w:t>
            </w:r>
            <w:r w:rsidRPr="002162C6">
              <w:t>Zmluvy o poskytnutí KV</w:t>
            </w:r>
            <w:r w:rsidRPr="002162C6">
              <w:rPr>
                <w:lang w:eastAsia="sk-SK"/>
              </w:rPr>
              <w:t xml:space="preserve">, sa z úspešného </w:t>
            </w:r>
            <w:r w:rsidRPr="002162C6">
              <w:rPr>
                <w:rFonts w:cs="Times New Roman"/>
                <w:lang w:eastAsia="sk-SK"/>
              </w:rPr>
              <w:t>ž</w:t>
            </w:r>
            <w:r w:rsidRPr="002162C6">
              <w:rPr>
                <w:lang w:eastAsia="sk-SK"/>
              </w:rPr>
              <w:t>iadate</w:t>
            </w:r>
            <w:r w:rsidRPr="002162C6">
              <w:rPr>
                <w:rFonts w:cs="Times New Roman"/>
                <w:lang w:eastAsia="sk-SK"/>
              </w:rPr>
              <w:t>ľ</w:t>
            </w:r>
            <w:r w:rsidRPr="002162C6">
              <w:rPr>
                <w:lang w:eastAsia="sk-SK"/>
              </w:rPr>
              <w:t xml:space="preserve">a stáva príjemca pomoci, ktorému je  poskytnutá pomoc de </w:t>
            </w:r>
            <w:proofErr w:type="spellStart"/>
            <w:r w:rsidRPr="002162C6">
              <w:rPr>
                <w:lang w:eastAsia="sk-SK"/>
              </w:rPr>
              <w:t>minimis</w:t>
            </w:r>
            <w:proofErr w:type="spellEnd"/>
            <w:r w:rsidRPr="002162C6">
              <w:rPr>
                <w:lang w:eastAsia="sk-SK"/>
              </w:rPr>
              <w:t xml:space="preserve"> vo výške uvedenej v</w:t>
            </w:r>
            <w:r w:rsidR="00B478A0" w:rsidRPr="002162C6">
              <w:rPr>
                <w:lang w:eastAsia="sk-SK"/>
              </w:rPr>
              <w:t> </w:t>
            </w:r>
            <w:r w:rsidRPr="002162C6">
              <w:rPr>
                <w:lang w:eastAsia="sk-SK"/>
              </w:rPr>
              <w:t>Zmluve</w:t>
            </w:r>
            <w:r w:rsidR="00B478A0" w:rsidRPr="002162C6">
              <w:rPr>
                <w:lang w:eastAsia="sk-SK"/>
              </w:rPr>
              <w:t xml:space="preserve"> o poskytnutí</w:t>
            </w:r>
            <w:r w:rsidRPr="002162C6">
              <w:rPr>
                <w:lang w:eastAsia="sk-SK"/>
              </w:rPr>
              <w:t xml:space="preserve"> KV. </w:t>
            </w:r>
            <w:r w:rsidRPr="002162C6">
              <w:t>V de</w:t>
            </w:r>
            <w:r w:rsidRPr="002162C6">
              <w:rPr>
                <w:rFonts w:cs="Times New Roman"/>
              </w:rPr>
              <w:t>ň</w:t>
            </w:r>
            <w:r w:rsidRPr="002162C6">
              <w:t xml:space="preserve"> nadobudnutia ú</w:t>
            </w:r>
            <w:r w:rsidRPr="002162C6">
              <w:rPr>
                <w:rFonts w:cs="Times New Roman"/>
              </w:rPr>
              <w:t>č</w:t>
            </w:r>
            <w:r w:rsidRPr="002162C6">
              <w:t>innosti</w:t>
            </w:r>
            <w:r w:rsidR="00B478A0" w:rsidRPr="002162C6">
              <w:t xml:space="preserve"> Zmluvy o poskytnutí KV</w:t>
            </w:r>
            <w:r w:rsidRPr="002162C6">
              <w:t xml:space="preserve"> pracovníci SIEA  nahlasujú výšku poskytnutej pomoci de </w:t>
            </w:r>
            <w:proofErr w:type="spellStart"/>
            <w:r w:rsidRPr="002162C6">
              <w:t>minimis</w:t>
            </w:r>
            <w:proofErr w:type="spellEnd"/>
            <w:r w:rsidRPr="002162C6">
              <w:t xml:space="preserve"> stanovenú Zmluvou o poskytnutí KV do </w:t>
            </w:r>
            <w:r w:rsidR="00681B28" w:rsidRPr="002162C6">
              <w:rPr>
                <w:rFonts w:cstheme="minorHAnsi"/>
              </w:rPr>
              <w:t>Informačného systému pre evidenciu a monitoring pomoci ( ďalej len „IS SEMP“)</w:t>
            </w:r>
            <w:r w:rsidRPr="002162C6">
              <w:t xml:space="preserve">. Príjemcovi pomoci posielajú elektronicky informáciu o zverejnení Zmluvy o poskytnutí KV v CRZ  a o zaznamenaní poskytnutej minimálnej pomoci do IS SEMP. Dva rovnopisy Zmluvy o poskytnutí </w:t>
            </w:r>
            <w:r w:rsidR="00B478A0" w:rsidRPr="002162C6">
              <w:t xml:space="preserve">o </w:t>
            </w:r>
            <w:r w:rsidRPr="002162C6">
              <w:t xml:space="preserve">KV </w:t>
            </w:r>
            <w:r w:rsidR="00426844" w:rsidRPr="002162C6">
              <w:t>si ponechá</w:t>
            </w:r>
            <w:r w:rsidRPr="002162C6">
              <w:t xml:space="preserve"> SIEA a jeden rovnopis bude zaslaný doporu</w:t>
            </w:r>
            <w:r w:rsidRPr="002162C6">
              <w:rPr>
                <w:rFonts w:cs="Times New Roman"/>
              </w:rPr>
              <w:t>č</w:t>
            </w:r>
            <w:r w:rsidRPr="002162C6">
              <w:t>enou poštou príjemcovi pomoci.</w:t>
            </w:r>
          </w:p>
        </w:tc>
      </w:tr>
    </w:tbl>
    <w:p w14:paraId="0DE3E866" w14:textId="77777777" w:rsidR="00BC5C43" w:rsidRPr="002162C6" w:rsidRDefault="00BC5C43"/>
    <w:tbl>
      <w:tblPr>
        <w:tblStyle w:val="TableGrid"/>
        <w:tblW w:w="0" w:type="auto"/>
        <w:tblLook w:val="04A0" w:firstRow="1" w:lastRow="0" w:firstColumn="1" w:lastColumn="0" w:noHBand="0" w:noVBand="1"/>
      </w:tblPr>
      <w:tblGrid>
        <w:gridCol w:w="9062"/>
      </w:tblGrid>
      <w:tr w:rsidR="00BC5C43" w:rsidRPr="002162C6" w14:paraId="5E2F041A" w14:textId="77777777" w:rsidTr="00CD7DD6">
        <w:tc>
          <w:tcPr>
            <w:tcW w:w="9062" w:type="dxa"/>
          </w:tcPr>
          <w:p w14:paraId="7B574640" w14:textId="0369E15C" w:rsidR="00BC5C43" w:rsidRPr="002162C6" w:rsidRDefault="00E0739B" w:rsidP="00570436">
            <w:pPr>
              <w:pStyle w:val="ListParagraph"/>
              <w:numPr>
                <w:ilvl w:val="0"/>
                <w:numId w:val="16"/>
              </w:numPr>
              <w:rPr>
                <w:b/>
              </w:rPr>
            </w:pPr>
            <w:r w:rsidRPr="002162C6">
              <w:rPr>
                <w:b/>
              </w:rPr>
              <w:t xml:space="preserve">Zmena </w:t>
            </w:r>
            <w:r w:rsidR="00BC5C43" w:rsidRPr="002162C6">
              <w:rPr>
                <w:b/>
              </w:rPr>
              <w:t>a</w:t>
            </w:r>
            <w:r w:rsidRPr="002162C6">
              <w:rPr>
                <w:b/>
              </w:rPr>
              <w:t> </w:t>
            </w:r>
            <w:r w:rsidR="00BC5C43" w:rsidRPr="002162C6">
              <w:rPr>
                <w:b/>
              </w:rPr>
              <w:t>Z</w:t>
            </w:r>
            <w:r w:rsidRPr="002162C6">
              <w:rPr>
                <w:b/>
              </w:rPr>
              <w:t>rušenie riadnej</w:t>
            </w:r>
            <w:r w:rsidR="00D03290" w:rsidRPr="002162C6">
              <w:rPr>
                <w:b/>
              </w:rPr>
              <w:t xml:space="preserve"> </w:t>
            </w:r>
            <w:r w:rsidR="00BC5C43" w:rsidRPr="002162C6">
              <w:rPr>
                <w:b/>
              </w:rPr>
              <w:t>V</w:t>
            </w:r>
            <w:r w:rsidRPr="002162C6">
              <w:rPr>
                <w:b/>
              </w:rPr>
              <w:t>ýzvy</w:t>
            </w:r>
            <w:r w:rsidR="00BC5C43" w:rsidRPr="002162C6">
              <w:rPr>
                <w:b/>
              </w:rPr>
              <w:t xml:space="preserve">  </w:t>
            </w:r>
            <w:r w:rsidR="009130B3" w:rsidRPr="002162C6">
              <w:rPr>
                <w:b/>
              </w:rPr>
              <w:t>KV</w:t>
            </w:r>
            <w:r w:rsidR="00BC5C43" w:rsidRPr="002162C6">
              <w:rPr>
                <w:b/>
              </w:rPr>
              <w:t xml:space="preserve">  </w:t>
            </w:r>
          </w:p>
        </w:tc>
      </w:tr>
      <w:tr w:rsidR="008B7482" w:rsidRPr="002162C6" w14:paraId="7C4FC6BE" w14:textId="77777777" w:rsidTr="00CD7DD6">
        <w:tc>
          <w:tcPr>
            <w:tcW w:w="9062" w:type="dxa"/>
          </w:tcPr>
          <w:p w14:paraId="2AF50399" w14:textId="1994C851" w:rsidR="00A21FFF" w:rsidRPr="002162C6" w:rsidRDefault="00A21FFF" w:rsidP="00F42D19">
            <w:pPr>
              <w:autoSpaceDE w:val="0"/>
              <w:autoSpaceDN w:val="0"/>
              <w:adjustRightInd w:val="0"/>
              <w:spacing w:before="120" w:after="120"/>
              <w:rPr>
                <w:rStyle w:val="Hyperlink"/>
              </w:rPr>
            </w:pPr>
            <w:r w:rsidRPr="002162C6">
              <w:rPr>
                <w:rFonts w:ascii="Calibri" w:hAnsi="Calibri" w:cs="Calibri"/>
                <w:color w:val="000000"/>
              </w:rPr>
              <w:t xml:space="preserve">SIEA si vyhradzuje právo vykonať zmenu </w:t>
            </w:r>
            <w:r w:rsidR="009745D6" w:rsidRPr="002162C6">
              <w:rPr>
                <w:rFonts w:cs="Arial"/>
              </w:rPr>
              <w:t xml:space="preserve">riadnej </w:t>
            </w:r>
            <w:r w:rsidR="009130B3" w:rsidRPr="002162C6">
              <w:rPr>
                <w:rFonts w:ascii="Calibri" w:hAnsi="Calibri" w:cs="Calibri"/>
                <w:color w:val="000000"/>
              </w:rPr>
              <w:t>Výzvy KV</w:t>
            </w:r>
            <w:r w:rsidRPr="002162C6">
              <w:rPr>
                <w:rFonts w:ascii="Calibri" w:hAnsi="Calibri" w:cs="Calibri"/>
                <w:color w:val="000000"/>
              </w:rPr>
              <w:t xml:space="preserve">, vrátane jej príloh, najmä s ohľadom na potreby implementácie národného projektu Podpora rozvoja kreatívneho priemyslu na Slovensku, zistenia kontrolných subjektov, na základe podnetov dotknutých subjektov a iných dôvodov vyžadujúcich optimalizáciu stanovených podmienok. </w:t>
            </w:r>
            <w:r w:rsidR="00AB5667" w:rsidRPr="002162C6">
              <w:rPr>
                <w:rFonts w:ascii="Calibri" w:hAnsi="Calibri" w:cs="Calibri"/>
                <w:color w:val="000000"/>
              </w:rPr>
              <w:t xml:space="preserve">O zmene </w:t>
            </w:r>
            <w:r w:rsidR="009745D6" w:rsidRPr="002162C6">
              <w:rPr>
                <w:rFonts w:ascii="Calibri" w:hAnsi="Calibri" w:cs="Calibri"/>
                <w:color w:val="000000"/>
              </w:rPr>
              <w:t xml:space="preserve"> </w:t>
            </w:r>
            <w:r w:rsidR="009745D6" w:rsidRPr="002162C6">
              <w:rPr>
                <w:rFonts w:cs="Arial"/>
              </w:rPr>
              <w:t xml:space="preserve">riadnej </w:t>
            </w:r>
            <w:r w:rsidR="009130B3" w:rsidRPr="002162C6">
              <w:rPr>
                <w:rFonts w:ascii="Calibri" w:hAnsi="Calibri" w:cs="Calibri"/>
                <w:color w:val="000000"/>
              </w:rPr>
              <w:t xml:space="preserve">Výzvy KV </w:t>
            </w:r>
            <w:r w:rsidR="00AB5667" w:rsidRPr="002162C6">
              <w:t xml:space="preserve">SIEA informuje žiadateľov zverejnením informácie na webových sídlach </w:t>
            </w:r>
            <w:hyperlink r:id="rId25" w:history="1">
              <w:r w:rsidR="00AB5667" w:rsidRPr="002162C6">
                <w:rPr>
                  <w:rStyle w:val="Hyperlink"/>
                </w:rPr>
                <w:t>www.siea.sk</w:t>
              </w:r>
            </w:hyperlink>
            <w:r w:rsidR="00AB5667" w:rsidRPr="002162C6">
              <w:t xml:space="preserve"> a </w:t>
            </w:r>
            <w:hyperlink r:id="rId26" w:history="1">
              <w:r w:rsidR="00AB5667" w:rsidRPr="002162C6">
                <w:rPr>
                  <w:rStyle w:val="Hyperlink"/>
                </w:rPr>
                <w:t>www.vytvor.me</w:t>
              </w:r>
            </w:hyperlink>
            <w:r w:rsidR="00AB5667" w:rsidRPr="002162C6">
              <w:rPr>
                <w:rStyle w:val="Hyperlink"/>
              </w:rPr>
              <w:t>.</w:t>
            </w:r>
          </w:p>
          <w:p w14:paraId="1E380DD9" w14:textId="4A8E9D47" w:rsidR="005F7E72" w:rsidRPr="002162C6" w:rsidRDefault="005F7E72" w:rsidP="005F7E72">
            <w:pPr>
              <w:autoSpaceDE w:val="0"/>
              <w:autoSpaceDN w:val="0"/>
              <w:adjustRightInd w:val="0"/>
              <w:spacing w:after="120"/>
              <w:jc w:val="both"/>
              <w:rPr>
                <w:rFonts w:cs="Segoe UI"/>
                <w:shd w:val="clear" w:color="auto" w:fill="FFFFFF"/>
              </w:rPr>
            </w:pPr>
            <w:r w:rsidRPr="002162C6">
              <w:rPr>
                <w:rFonts w:cs="Segoe UI"/>
                <w:shd w:val="clear" w:color="auto" w:fill="FFFFFF"/>
              </w:rPr>
              <w:t>SIEA umo</w:t>
            </w:r>
            <w:r w:rsidRPr="002162C6">
              <w:rPr>
                <w:rFonts w:cs="Times New Roman"/>
                <w:shd w:val="clear" w:color="auto" w:fill="FFFFFF"/>
              </w:rPr>
              <w:t>ž</w:t>
            </w:r>
            <w:r w:rsidRPr="002162C6">
              <w:rPr>
                <w:rFonts w:cs="Segoe UI"/>
                <w:shd w:val="clear" w:color="auto" w:fill="FFFFFF"/>
              </w:rPr>
              <w:t xml:space="preserve">ní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ovi doplni</w:t>
            </w:r>
            <w:r w:rsidRPr="002162C6">
              <w:rPr>
                <w:rFonts w:cs="Times New Roman"/>
                <w:shd w:val="clear" w:color="auto" w:fill="FFFFFF"/>
              </w:rPr>
              <w:t>ť</w:t>
            </w:r>
            <w:r w:rsidRPr="002162C6">
              <w:rPr>
                <w:rFonts w:cs="Segoe UI"/>
                <w:shd w:val="clear" w:color="auto" w:fill="FFFFFF"/>
              </w:rPr>
              <w:t xml:space="preserve"> alebo zmeni</w:t>
            </w:r>
            <w:r w:rsidRPr="002162C6">
              <w:rPr>
                <w:rFonts w:cs="Times New Roman"/>
                <w:shd w:val="clear" w:color="auto" w:fill="FFFFFF"/>
              </w:rPr>
              <w:t>ť</w:t>
            </w:r>
            <w:r w:rsidRPr="002162C6">
              <w:rPr>
                <w:rFonts w:cs="Segoe UI"/>
                <w:shd w:val="clear" w:color="auto" w:fill="FFFFFF"/>
              </w:rPr>
              <w:t xml:space="preserve">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podanú do termínu zmeny </w:t>
            </w:r>
            <w:r w:rsidR="009745D6" w:rsidRPr="002162C6">
              <w:rPr>
                <w:rFonts w:cs="Arial"/>
              </w:rPr>
              <w:t xml:space="preserve">riadnej </w:t>
            </w:r>
            <w:r w:rsidR="00964BF5" w:rsidRPr="002162C6">
              <w:rPr>
                <w:rFonts w:cs="Segoe UI"/>
                <w:shd w:val="clear" w:color="auto" w:fill="FFFFFF"/>
              </w:rPr>
              <w:t>V</w:t>
            </w:r>
            <w:r w:rsidRPr="002162C6">
              <w:rPr>
                <w:rFonts w:cs="Segoe UI"/>
                <w:shd w:val="clear" w:color="auto" w:fill="FFFFFF"/>
              </w:rPr>
              <w:t>ýzvy</w:t>
            </w:r>
            <w:r w:rsidR="008D5D87" w:rsidRPr="002162C6">
              <w:rPr>
                <w:rFonts w:cs="Segoe UI"/>
                <w:shd w:val="clear" w:color="auto" w:fill="FFFFFF"/>
              </w:rPr>
              <w:t xml:space="preserve"> KV</w:t>
            </w:r>
            <w:r w:rsidRPr="002162C6">
              <w:rPr>
                <w:rFonts w:cs="Segoe UI"/>
                <w:shd w:val="clear" w:color="auto" w:fill="FFFFFF"/>
              </w:rPr>
              <w:t xml:space="preserve">, ak ide o takú zmenu </w:t>
            </w:r>
            <w:r w:rsidR="009745D6" w:rsidRPr="002162C6">
              <w:rPr>
                <w:rFonts w:cs="Arial"/>
              </w:rPr>
              <w:t xml:space="preserve">riadnej </w:t>
            </w:r>
            <w:r w:rsidR="009130B3" w:rsidRPr="002162C6">
              <w:rPr>
                <w:rFonts w:cs="Segoe UI"/>
                <w:shd w:val="clear" w:color="auto" w:fill="FFFFFF"/>
              </w:rPr>
              <w:t>Výzvy KV</w:t>
            </w:r>
            <w:r w:rsidRPr="002162C6">
              <w:rPr>
                <w:rFonts w:cs="Segoe UI"/>
                <w:shd w:val="clear" w:color="auto" w:fill="FFFFFF"/>
              </w:rPr>
              <w:t>, ktorou mô</w:t>
            </w:r>
            <w:r w:rsidRPr="002162C6">
              <w:rPr>
                <w:rFonts w:cs="Times New Roman"/>
                <w:shd w:val="clear" w:color="auto" w:fill="FFFFFF"/>
              </w:rPr>
              <w:t>ž</w:t>
            </w:r>
            <w:r w:rsidRPr="002162C6">
              <w:rPr>
                <w:rFonts w:cs="Segoe UI"/>
                <w:shd w:val="clear" w:color="auto" w:fill="FFFFFF"/>
              </w:rPr>
              <w:t>e by</w:t>
            </w:r>
            <w:r w:rsidRPr="002162C6">
              <w:rPr>
                <w:rFonts w:cs="Times New Roman"/>
                <w:shd w:val="clear" w:color="auto" w:fill="FFFFFF"/>
              </w:rPr>
              <w:t>ť</w:t>
            </w:r>
            <w:r w:rsidRPr="002162C6">
              <w:rPr>
                <w:rFonts w:cs="Segoe UI"/>
                <w:shd w:val="clear" w:color="auto" w:fill="FFFFFF"/>
              </w:rPr>
              <w:t xml:space="preserve"> skôr podaná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dotknutá; SIEA </w:t>
            </w:r>
            <w:r w:rsidR="00681B28" w:rsidRPr="002162C6">
              <w:rPr>
                <w:rFonts w:cs="Segoe UI"/>
                <w:shd w:val="clear" w:color="auto" w:fill="FFFFFF"/>
              </w:rPr>
              <w:t>prostredníctvom e-mail</w:t>
            </w:r>
            <w:r w:rsidR="00964BF5" w:rsidRPr="002162C6">
              <w:rPr>
                <w:rFonts w:cs="Segoe UI"/>
                <w:shd w:val="clear" w:color="auto" w:fill="FFFFFF"/>
              </w:rPr>
              <w:t>ovej</w:t>
            </w:r>
            <w:r w:rsidR="00681B28" w:rsidRPr="002162C6">
              <w:rPr>
                <w:rFonts w:cs="Segoe UI"/>
                <w:shd w:val="clear" w:color="auto" w:fill="FFFFFF"/>
              </w:rPr>
              <w:t xml:space="preserve"> komunikácie </w:t>
            </w:r>
            <w:r w:rsidRPr="002162C6">
              <w:rPr>
                <w:rFonts w:cs="Segoe UI"/>
                <w:shd w:val="clear" w:color="auto" w:fill="FFFFFF"/>
              </w:rPr>
              <w:t xml:space="preserve">informuje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a a ur</w:t>
            </w:r>
            <w:r w:rsidRPr="002162C6">
              <w:rPr>
                <w:rFonts w:cs="Times New Roman"/>
                <w:shd w:val="clear" w:color="auto" w:fill="FFFFFF"/>
              </w:rPr>
              <w:t>č</w:t>
            </w:r>
            <w:r w:rsidRPr="002162C6">
              <w:rPr>
                <w:rFonts w:cs="Segoe UI"/>
                <w:shd w:val="clear" w:color="auto" w:fill="FFFFFF"/>
              </w:rPr>
              <w:t xml:space="preserve">í mu primeranú lehotu na doplnenie alebo zmenu </w:t>
            </w:r>
            <w:r w:rsidRPr="002162C6">
              <w:rPr>
                <w:rFonts w:cs="Times New Roman"/>
                <w:shd w:val="clear" w:color="auto" w:fill="FFFFFF"/>
              </w:rPr>
              <w:t>ž</w:t>
            </w:r>
            <w:r w:rsidRPr="002162C6">
              <w:rPr>
                <w:rFonts w:cs="Segoe UI"/>
                <w:shd w:val="clear" w:color="auto" w:fill="FFFFFF"/>
              </w:rPr>
              <w:t>iadosti o KV.</w:t>
            </w:r>
          </w:p>
          <w:p w14:paraId="25298DA6" w14:textId="5C347ED7" w:rsidR="005F7E72" w:rsidRPr="002162C6" w:rsidRDefault="005F7E72" w:rsidP="005F7E72">
            <w:pPr>
              <w:autoSpaceDE w:val="0"/>
              <w:autoSpaceDN w:val="0"/>
              <w:adjustRightInd w:val="0"/>
              <w:spacing w:after="120"/>
              <w:jc w:val="both"/>
            </w:pPr>
            <w:r w:rsidRPr="002162C6">
              <w:lastRenderedPageBreak/>
              <w:t>Oprava chýb v písaní, v po</w:t>
            </w:r>
            <w:r w:rsidRPr="002162C6">
              <w:rPr>
                <w:rFonts w:cs="Times New Roman"/>
              </w:rPr>
              <w:t>č</w:t>
            </w:r>
            <w:r w:rsidRPr="002162C6">
              <w:t xml:space="preserve">toch alebo iných zrejmých nesprávností nepredstavuje zmenu </w:t>
            </w:r>
            <w:r w:rsidR="009745D6" w:rsidRPr="002162C6">
              <w:rPr>
                <w:rFonts w:cs="Arial"/>
              </w:rPr>
              <w:t xml:space="preserve">riadnej  </w:t>
            </w:r>
            <w:r w:rsidR="009130B3" w:rsidRPr="002162C6">
              <w:t>Výzvy KV</w:t>
            </w:r>
            <w:r w:rsidR="00231468" w:rsidRPr="002162C6">
              <w:t xml:space="preserve"> </w:t>
            </w:r>
            <w:r w:rsidRPr="002162C6">
              <w:t xml:space="preserve">a o vykonaných opravách/úpravách SIEA informuje žiadateľov zverejnením na webových sídlach </w:t>
            </w:r>
            <w:hyperlink r:id="rId27" w:history="1">
              <w:r w:rsidRPr="002162C6">
                <w:rPr>
                  <w:rStyle w:val="Hyperlink"/>
                </w:rPr>
                <w:t>www.siea.sk</w:t>
              </w:r>
            </w:hyperlink>
            <w:r w:rsidRPr="002162C6">
              <w:t xml:space="preserve"> a </w:t>
            </w:r>
            <w:hyperlink r:id="rId28" w:history="1">
              <w:r w:rsidRPr="002162C6">
                <w:rPr>
                  <w:rStyle w:val="Hyperlink"/>
                </w:rPr>
                <w:t>www.vytvor.me</w:t>
              </w:r>
            </w:hyperlink>
            <w:r w:rsidRPr="002162C6">
              <w:t xml:space="preserve"> </w:t>
            </w:r>
            <w:hyperlink r:id="rId29" w:history="1">
              <w:r w:rsidRPr="002162C6">
                <w:rPr>
                  <w:rStyle w:val="Hyperlink"/>
                </w:rPr>
                <w:t>www.siea.sk</w:t>
              </w:r>
            </w:hyperlink>
            <w:r w:rsidRPr="002162C6">
              <w:t xml:space="preserve"> a </w:t>
            </w:r>
            <w:hyperlink r:id="rId30" w:history="1">
              <w:r w:rsidRPr="002162C6">
                <w:rPr>
                  <w:rStyle w:val="Hyperlink"/>
                </w:rPr>
                <w:t>www.vytvor.me</w:t>
              </w:r>
            </w:hyperlink>
            <w:r w:rsidRPr="002162C6">
              <w:rPr>
                <w:rStyle w:val="Hyperlink"/>
              </w:rPr>
              <w:t>.</w:t>
            </w:r>
            <w:r w:rsidRPr="002162C6">
              <w:t xml:space="preserve"> </w:t>
            </w:r>
            <w:r w:rsidR="009745D6" w:rsidRPr="002162C6">
              <w:t xml:space="preserve"> </w:t>
            </w:r>
          </w:p>
          <w:p w14:paraId="3140D1C3" w14:textId="52BAD770" w:rsidR="008B7482" w:rsidRPr="002162C6" w:rsidRDefault="008B7482" w:rsidP="00F42D19">
            <w:pPr>
              <w:autoSpaceDE w:val="0"/>
              <w:autoSpaceDN w:val="0"/>
              <w:adjustRightInd w:val="0"/>
              <w:spacing w:after="120"/>
              <w:jc w:val="both"/>
            </w:pPr>
            <w:r w:rsidRPr="002162C6">
              <w:rPr>
                <w:color w:val="000000"/>
                <w:lang w:eastAsia="sk-SK"/>
              </w:rPr>
              <w:t>SIEA je oprávnená zruši</w:t>
            </w:r>
            <w:r w:rsidRPr="002162C6">
              <w:rPr>
                <w:rFonts w:cs="Times New Roman"/>
                <w:color w:val="000000"/>
                <w:lang w:eastAsia="sk-SK"/>
              </w:rPr>
              <w:t>ť</w:t>
            </w:r>
            <w:r w:rsidRPr="002162C6">
              <w:rPr>
                <w:color w:val="000000"/>
                <w:lang w:eastAsia="sk-SK"/>
              </w:rPr>
              <w:t xml:space="preserve"> </w:t>
            </w:r>
            <w:r w:rsidR="009745D6" w:rsidRPr="002162C6">
              <w:rPr>
                <w:color w:val="000000"/>
                <w:lang w:eastAsia="sk-SK"/>
              </w:rPr>
              <w:t xml:space="preserve"> </w:t>
            </w:r>
            <w:r w:rsidR="009745D6" w:rsidRPr="002162C6">
              <w:rPr>
                <w:rFonts w:cs="Arial"/>
              </w:rPr>
              <w:t>riadn</w:t>
            </w:r>
            <w:r w:rsidR="00902EB3" w:rsidRPr="002162C6">
              <w:rPr>
                <w:rFonts w:cs="Arial"/>
              </w:rPr>
              <w:t>u</w:t>
            </w:r>
            <w:r w:rsidR="009745D6" w:rsidRPr="002162C6">
              <w:rPr>
                <w:rFonts w:cs="Arial"/>
              </w:rPr>
              <w:t xml:space="preserve"> </w:t>
            </w:r>
            <w:r w:rsidR="009130B3" w:rsidRPr="002162C6">
              <w:rPr>
                <w:color w:val="000000"/>
                <w:lang w:eastAsia="sk-SK"/>
              </w:rPr>
              <w:t xml:space="preserve">Výzvu KV </w:t>
            </w:r>
            <w:r w:rsidRPr="002162C6">
              <w:rPr>
                <w:color w:val="000000"/>
                <w:lang w:eastAsia="sk-SK"/>
              </w:rPr>
              <w:t xml:space="preserve">do jej uzavretia v prípade, ak dôjde k podstatnej zmene </w:t>
            </w:r>
            <w:r w:rsidR="004D7CDC" w:rsidRPr="002162C6">
              <w:rPr>
                <w:color w:val="000000"/>
                <w:lang w:eastAsia="sk-SK"/>
              </w:rPr>
              <w:t xml:space="preserve">podmienok </w:t>
            </w:r>
            <w:r w:rsidRPr="002162C6">
              <w:rPr>
                <w:color w:val="000000"/>
                <w:lang w:eastAsia="sk-SK"/>
              </w:rPr>
              <w:t xml:space="preserve">poskytnutia </w:t>
            </w:r>
            <w:r w:rsidR="004D7CDC" w:rsidRPr="002162C6">
              <w:rPr>
                <w:color w:val="000000"/>
                <w:lang w:eastAsia="sk-SK"/>
              </w:rPr>
              <w:t xml:space="preserve">KV </w:t>
            </w:r>
            <w:r w:rsidRPr="002162C6">
              <w:rPr>
                <w:color w:val="000000"/>
                <w:lang w:eastAsia="sk-SK"/>
              </w:rPr>
              <w:t>v</w:t>
            </w:r>
            <w:r w:rsidR="004D7CDC" w:rsidRPr="002162C6">
              <w:rPr>
                <w:color w:val="000000"/>
                <w:lang w:eastAsia="sk-SK"/>
              </w:rPr>
              <w:t xml:space="preserve"> dôsledku</w:t>
            </w:r>
            <w:r w:rsidRPr="002162C6">
              <w:rPr>
                <w:color w:val="000000"/>
                <w:lang w:eastAsia="sk-SK"/>
              </w:rPr>
              <w:t xml:space="preserve"> zmien v rámci Schémy </w:t>
            </w:r>
            <w:r w:rsidRPr="002162C6">
              <w:t xml:space="preserve">pomoci de </w:t>
            </w:r>
            <w:proofErr w:type="spellStart"/>
            <w:r w:rsidRPr="002162C6">
              <w:t>minimis</w:t>
            </w:r>
            <w:proofErr w:type="spellEnd"/>
            <w:r w:rsidRPr="002162C6">
              <w:t xml:space="preserve"> – DM – 1/2018 po vyhlásení tejto </w:t>
            </w:r>
            <w:r w:rsidR="008D5D87" w:rsidRPr="002162C6">
              <w:t>riadnej V</w:t>
            </w:r>
            <w:r w:rsidRPr="002162C6">
              <w:t>ýzvy</w:t>
            </w:r>
            <w:r w:rsidR="008D5D87" w:rsidRPr="002162C6">
              <w:t xml:space="preserve"> KV</w:t>
            </w:r>
            <w:r w:rsidRPr="002162C6">
              <w:t xml:space="preserve"> a/alebo </w:t>
            </w:r>
            <w:r w:rsidR="004D7CDC" w:rsidRPr="002162C6">
              <w:t xml:space="preserve">v dôsledku </w:t>
            </w:r>
            <w:r w:rsidRPr="002162C6">
              <w:t xml:space="preserve">zmien v implementácii NP PRKP, </w:t>
            </w:r>
            <w:r w:rsidR="004D7CDC" w:rsidRPr="002162C6">
              <w:rPr>
                <w:color w:val="000000"/>
                <w:lang w:eastAsia="sk-SK"/>
              </w:rPr>
              <w:t>alebo ak z </w:t>
            </w:r>
            <w:r w:rsidR="00A80071" w:rsidRPr="002162C6">
              <w:rPr>
                <w:color w:val="000000"/>
                <w:lang w:eastAsia="sk-SK"/>
              </w:rPr>
              <w:t>iných</w:t>
            </w:r>
            <w:r w:rsidR="004D7CDC" w:rsidRPr="002162C6">
              <w:rPr>
                <w:color w:val="000000"/>
                <w:lang w:eastAsia="sk-SK"/>
              </w:rPr>
              <w:t xml:space="preserve"> objektívnych dôvodov nie je možné financovať projekty na základe výzvy (napr. z dôvodu legislatívnej alebo neodstrániteľnej prekážky, ktorú nebolo možné v čase vyhlásenia výzvy predvídať)</w:t>
            </w:r>
            <w:r w:rsidRPr="002162C6">
              <w:t xml:space="preserve">. </w:t>
            </w:r>
            <w:r w:rsidRPr="002162C6">
              <w:rPr>
                <w:color w:val="000000"/>
                <w:lang w:eastAsia="sk-SK"/>
              </w:rPr>
              <w:t>Z</w:t>
            </w:r>
            <w:r w:rsidRPr="002162C6">
              <w:t xml:space="preserve">rušenie výzvy bude realizované prostredníctvom informácie o zrušení </w:t>
            </w:r>
            <w:r w:rsidR="00A80071" w:rsidRPr="002162C6">
              <w:t>v</w:t>
            </w:r>
            <w:r w:rsidRPr="002162C6">
              <w:t>ýzvy, ktoré SIEA zverej</w:t>
            </w:r>
            <w:r w:rsidR="00A80071" w:rsidRPr="002162C6">
              <w:t>ní</w:t>
            </w:r>
            <w:r w:rsidRPr="002162C6">
              <w:t xml:space="preserve"> na webových sídlach </w:t>
            </w:r>
            <w:hyperlink r:id="rId31" w:history="1">
              <w:r w:rsidRPr="002162C6">
                <w:rPr>
                  <w:rStyle w:val="Hyperlink"/>
                </w:rPr>
                <w:t>www.siea.sk</w:t>
              </w:r>
            </w:hyperlink>
            <w:r w:rsidRPr="002162C6">
              <w:t xml:space="preserve"> a </w:t>
            </w:r>
            <w:hyperlink r:id="rId32" w:history="1">
              <w:r w:rsidRPr="002162C6">
                <w:rPr>
                  <w:rStyle w:val="Hyperlink"/>
                </w:rPr>
                <w:t>www.vytvor.me</w:t>
              </w:r>
            </w:hyperlink>
            <w:r w:rsidRPr="002162C6">
              <w:t xml:space="preserve"> </w:t>
            </w:r>
          </w:p>
          <w:p w14:paraId="1FF20822" w14:textId="2D49E895" w:rsidR="008B7482" w:rsidRPr="002162C6" w:rsidRDefault="005F7E72" w:rsidP="00243E2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Zrušenie </w:t>
            </w:r>
            <w:r w:rsidR="009745D6" w:rsidRPr="002162C6">
              <w:rPr>
                <w:rFonts w:asciiTheme="minorHAnsi" w:hAnsiTheme="minorHAnsi" w:cs="Arial"/>
                <w:sz w:val="22"/>
                <w:szCs w:val="22"/>
                <w:lang w:val="sk-SK"/>
              </w:rPr>
              <w:t xml:space="preserve">riadnej </w:t>
            </w:r>
            <w:r w:rsidR="009130B3" w:rsidRPr="002162C6">
              <w:rPr>
                <w:rFonts w:asciiTheme="minorHAnsi" w:hAnsiTheme="minorHAnsi"/>
                <w:sz w:val="22"/>
                <w:szCs w:val="22"/>
                <w:lang w:val="sk-SK"/>
              </w:rPr>
              <w:t xml:space="preserve">Výzvy  KV </w:t>
            </w:r>
            <w:r w:rsidR="008B7482" w:rsidRPr="002162C6">
              <w:rPr>
                <w:rFonts w:asciiTheme="minorHAnsi" w:hAnsiTheme="minorHAnsi"/>
                <w:sz w:val="22"/>
                <w:szCs w:val="22"/>
                <w:lang w:val="sk-SK"/>
              </w:rPr>
              <w:t xml:space="preserve">bude účinné v súlade s informáciou uvedenou v informácií o zrušení </w:t>
            </w:r>
            <w:r w:rsidR="009745D6" w:rsidRPr="002162C6">
              <w:rPr>
                <w:rFonts w:asciiTheme="minorHAnsi" w:hAnsiTheme="minorHAnsi" w:cs="Arial"/>
                <w:sz w:val="22"/>
                <w:szCs w:val="22"/>
                <w:lang w:val="sk-SK"/>
              </w:rPr>
              <w:t xml:space="preserve">riadnej  </w:t>
            </w:r>
            <w:r w:rsidR="009130B3" w:rsidRPr="002162C6">
              <w:rPr>
                <w:rFonts w:asciiTheme="minorHAnsi" w:hAnsiTheme="minorHAnsi" w:cs="Arial"/>
                <w:sz w:val="22"/>
                <w:szCs w:val="22"/>
                <w:lang w:val="sk-SK"/>
              </w:rPr>
              <w:t>V</w:t>
            </w:r>
            <w:r w:rsidR="009130B3" w:rsidRPr="002162C6">
              <w:rPr>
                <w:rFonts w:asciiTheme="minorHAnsi" w:hAnsiTheme="minorHAnsi"/>
                <w:sz w:val="22"/>
                <w:szCs w:val="22"/>
                <w:lang w:val="sk-SK"/>
              </w:rPr>
              <w:t>ýzvy KV</w:t>
            </w:r>
            <w:r w:rsidR="008B7482" w:rsidRPr="002162C6">
              <w:rPr>
                <w:rFonts w:asciiTheme="minorHAnsi" w:hAnsiTheme="minorHAnsi"/>
                <w:sz w:val="22"/>
                <w:szCs w:val="22"/>
                <w:lang w:val="sk-SK"/>
              </w:rPr>
              <w:t xml:space="preserve">, najskôr však dňom zverejnenia na webových sídlach </w:t>
            </w:r>
            <w:hyperlink r:id="rId33" w:history="1">
              <w:r w:rsidR="008B7482" w:rsidRPr="002162C6">
                <w:rPr>
                  <w:rStyle w:val="Hyperlink"/>
                  <w:rFonts w:asciiTheme="minorHAnsi" w:hAnsiTheme="minorHAnsi"/>
                  <w:sz w:val="22"/>
                  <w:szCs w:val="22"/>
                  <w:lang w:val="sk-SK"/>
                </w:rPr>
                <w:t>www.siea.sk</w:t>
              </w:r>
            </w:hyperlink>
            <w:r w:rsidR="008B7482" w:rsidRPr="002162C6">
              <w:rPr>
                <w:rFonts w:asciiTheme="minorHAnsi" w:hAnsiTheme="minorHAnsi"/>
                <w:sz w:val="22"/>
                <w:szCs w:val="22"/>
                <w:lang w:val="sk-SK"/>
              </w:rPr>
              <w:t xml:space="preserve"> a/alebo </w:t>
            </w:r>
            <w:hyperlink r:id="rId34" w:history="1">
              <w:r w:rsidR="008B7482" w:rsidRPr="002162C6">
                <w:rPr>
                  <w:rStyle w:val="Hyperlink"/>
                  <w:rFonts w:asciiTheme="minorHAnsi" w:hAnsiTheme="minorHAnsi"/>
                  <w:sz w:val="22"/>
                  <w:szCs w:val="22"/>
                  <w:lang w:val="sk-SK"/>
                </w:rPr>
                <w:t>www.vytvor.me</w:t>
              </w:r>
            </w:hyperlink>
            <w:r w:rsidR="008B7482" w:rsidRPr="002162C6">
              <w:rPr>
                <w:rFonts w:asciiTheme="minorHAnsi" w:hAnsiTheme="minorHAnsi"/>
                <w:sz w:val="22"/>
                <w:szCs w:val="22"/>
                <w:lang w:val="sk-SK"/>
              </w:rPr>
              <w:t xml:space="preserve"> </w:t>
            </w:r>
          </w:p>
          <w:p w14:paraId="39653FDD" w14:textId="77777777" w:rsidR="008B7482" w:rsidRPr="002162C6" w:rsidRDefault="008B7482" w:rsidP="008B7482"/>
        </w:tc>
      </w:tr>
    </w:tbl>
    <w:p w14:paraId="4EEA6A9D" w14:textId="21255B56" w:rsidR="00BC5C43" w:rsidRPr="002162C6" w:rsidRDefault="00BC5C43" w:rsidP="00BC5C43"/>
    <w:p w14:paraId="312DAABD" w14:textId="77777777" w:rsidR="008D5D87" w:rsidRPr="002162C6" w:rsidRDefault="008D5D87" w:rsidP="00BC5C43"/>
    <w:tbl>
      <w:tblPr>
        <w:tblStyle w:val="TableGrid"/>
        <w:tblW w:w="0" w:type="auto"/>
        <w:tblLook w:val="04A0" w:firstRow="1" w:lastRow="0" w:firstColumn="1" w:lastColumn="0" w:noHBand="0" w:noVBand="1"/>
      </w:tblPr>
      <w:tblGrid>
        <w:gridCol w:w="1526"/>
        <w:gridCol w:w="7536"/>
      </w:tblGrid>
      <w:tr w:rsidR="00BC5C43" w:rsidRPr="002162C6" w14:paraId="7B926A6C" w14:textId="77777777" w:rsidTr="00CD7DD6">
        <w:tc>
          <w:tcPr>
            <w:tcW w:w="9062" w:type="dxa"/>
            <w:gridSpan w:val="2"/>
          </w:tcPr>
          <w:p w14:paraId="1208EDAB" w14:textId="076C62B7" w:rsidR="00BC5C43" w:rsidRPr="002162C6" w:rsidRDefault="00BC5C43" w:rsidP="00570436">
            <w:pPr>
              <w:pStyle w:val="ListParagraph"/>
              <w:numPr>
                <w:ilvl w:val="0"/>
                <w:numId w:val="16"/>
              </w:numPr>
              <w:rPr>
                <w:b/>
              </w:rPr>
            </w:pPr>
            <w:r w:rsidRPr="002162C6">
              <w:rPr>
                <w:b/>
              </w:rPr>
              <w:t>P</w:t>
            </w:r>
            <w:r w:rsidR="00964BF5" w:rsidRPr="002162C6">
              <w:rPr>
                <w:b/>
              </w:rPr>
              <w:t xml:space="preserve">rílohy riadnej Výzvy KV </w:t>
            </w:r>
          </w:p>
        </w:tc>
      </w:tr>
      <w:tr w:rsidR="00BC5C43" w:rsidRPr="002162C6" w14:paraId="7359AC93" w14:textId="77777777" w:rsidTr="009A4362">
        <w:tc>
          <w:tcPr>
            <w:tcW w:w="1526" w:type="dxa"/>
          </w:tcPr>
          <w:p w14:paraId="3B099F01" w14:textId="56C13536" w:rsidR="00BC5C43" w:rsidRPr="002162C6" w:rsidRDefault="009A4362" w:rsidP="00CD7DD6">
            <w:r w:rsidRPr="002162C6">
              <w:t>Číslo prílohy</w:t>
            </w:r>
            <w:r w:rsidR="00BC5C43" w:rsidRPr="002162C6">
              <w:t xml:space="preserve"> </w:t>
            </w:r>
          </w:p>
        </w:tc>
        <w:tc>
          <w:tcPr>
            <w:tcW w:w="7536" w:type="dxa"/>
          </w:tcPr>
          <w:p w14:paraId="7B25C73F" w14:textId="77777777" w:rsidR="00BC5C43" w:rsidRPr="002162C6" w:rsidRDefault="00BC5C43" w:rsidP="00CD7DD6"/>
        </w:tc>
      </w:tr>
      <w:tr w:rsidR="00DE09C9" w:rsidRPr="002162C6" w14:paraId="75684042" w14:textId="77777777" w:rsidTr="009A4362">
        <w:tc>
          <w:tcPr>
            <w:tcW w:w="1526" w:type="dxa"/>
          </w:tcPr>
          <w:p w14:paraId="7584D952" w14:textId="512E87B0" w:rsidR="00DE09C9" w:rsidRPr="002162C6" w:rsidRDefault="00DE09C9" w:rsidP="009A4362">
            <w:pPr>
              <w:jc w:val="center"/>
            </w:pPr>
            <w:r w:rsidRPr="002162C6">
              <w:t>1.</w:t>
            </w:r>
          </w:p>
        </w:tc>
        <w:tc>
          <w:tcPr>
            <w:tcW w:w="7536" w:type="dxa"/>
          </w:tcPr>
          <w:p w14:paraId="0492237E" w14:textId="2E1D3DFE" w:rsidR="00DE09C9" w:rsidRPr="002162C6" w:rsidRDefault="00231468" w:rsidP="00570436">
            <w:pPr>
              <w:jc w:val="both"/>
              <w:rPr>
                <w:rFonts w:ascii="Calibri" w:hAnsi="Calibri"/>
              </w:rPr>
            </w:pPr>
            <w:r w:rsidRPr="002162C6">
              <w:rPr>
                <w:rFonts w:ascii="Calibri" w:hAnsi="Calibri"/>
              </w:rPr>
              <w:t>Príručka pre žiadateľa o KV_</w:t>
            </w:r>
            <w:r w:rsidR="00065DFC">
              <w:rPr>
                <w:rFonts w:ascii="Calibri" w:hAnsi="Calibri"/>
              </w:rPr>
              <w:t>R_</w:t>
            </w:r>
            <w:r w:rsidR="0008704E" w:rsidRPr="002162C6">
              <w:rPr>
                <w:rFonts w:ascii="Calibri" w:hAnsi="Calibri"/>
              </w:rPr>
              <w:t xml:space="preserve"> </w:t>
            </w:r>
            <w:r w:rsidR="00570436">
              <w:rPr>
                <w:rFonts w:ascii="Calibri" w:hAnsi="Calibri"/>
                <w:iCs/>
              </w:rPr>
              <w:t>2019</w:t>
            </w:r>
          </w:p>
        </w:tc>
      </w:tr>
      <w:tr w:rsidR="00DE09C9" w:rsidRPr="002162C6" w14:paraId="3493CC78" w14:textId="77777777" w:rsidTr="009A4362">
        <w:tc>
          <w:tcPr>
            <w:tcW w:w="1526" w:type="dxa"/>
          </w:tcPr>
          <w:p w14:paraId="6E4AA75B" w14:textId="548A59DB" w:rsidR="00DE09C9" w:rsidRPr="002162C6" w:rsidRDefault="00DE09C9" w:rsidP="009A4362">
            <w:pPr>
              <w:jc w:val="center"/>
            </w:pPr>
            <w:r w:rsidRPr="002162C6">
              <w:t xml:space="preserve">2. </w:t>
            </w:r>
          </w:p>
        </w:tc>
        <w:tc>
          <w:tcPr>
            <w:tcW w:w="7536" w:type="dxa"/>
          </w:tcPr>
          <w:p w14:paraId="41033EFA" w14:textId="70A0F9ED" w:rsidR="00DE09C9" w:rsidRPr="002162C6" w:rsidRDefault="00DE09C9" w:rsidP="00070860">
            <w:pPr>
              <w:jc w:val="both"/>
              <w:rPr>
                <w:rFonts w:ascii="Calibri" w:hAnsi="Calibri"/>
              </w:rPr>
            </w:pPr>
            <w:r w:rsidRPr="002162C6">
              <w:rPr>
                <w:rFonts w:cstheme="minorHAnsi"/>
              </w:rPr>
              <w:t xml:space="preserve">Schéma na podporu rozvoja kreatívneho priemyslu na Slovensku v </w:t>
            </w:r>
            <w:r w:rsidR="00070860">
              <w:rPr>
                <w:rFonts w:cstheme="minorHAnsi"/>
              </w:rPr>
              <w:t>aktuálnom znení</w:t>
            </w:r>
            <w:r w:rsidRPr="002162C6">
              <w:rPr>
                <w:rFonts w:cstheme="minorHAnsi"/>
              </w:rPr>
              <w:t xml:space="preserve">  - Schéma DM – 1/201   </w:t>
            </w:r>
          </w:p>
        </w:tc>
      </w:tr>
      <w:tr w:rsidR="00BC5C43" w:rsidRPr="002162C6" w14:paraId="2222E5F3" w14:textId="77777777" w:rsidTr="009A4362">
        <w:tc>
          <w:tcPr>
            <w:tcW w:w="1526" w:type="dxa"/>
          </w:tcPr>
          <w:p w14:paraId="523E8ACC" w14:textId="0F4CA4D9" w:rsidR="00BC5C43" w:rsidRPr="002162C6" w:rsidRDefault="00DD7B19" w:rsidP="00DD7B19">
            <w:pPr>
              <w:jc w:val="center"/>
            </w:pPr>
            <w:r w:rsidRPr="002162C6">
              <w:t>3</w:t>
            </w:r>
            <w:r w:rsidR="00BC5C43" w:rsidRPr="002162C6">
              <w:t>.</w:t>
            </w:r>
          </w:p>
        </w:tc>
        <w:tc>
          <w:tcPr>
            <w:tcW w:w="7536" w:type="dxa"/>
          </w:tcPr>
          <w:p w14:paraId="445F96A4" w14:textId="628FAB01" w:rsidR="00BC5C43" w:rsidRPr="002162C6" w:rsidRDefault="00955927" w:rsidP="009A4362">
            <w:pPr>
              <w:jc w:val="both"/>
              <w:rPr>
                <w:rFonts w:ascii="Calibri" w:hAnsi="Calibri"/>
              </w:rPr>
            </w:pPr>
            <w:r w:rsidRPr="002162C6">
              <w:rPr>
                <w:rFonts w:ascii="Calibri" w:hAnsi="Calibri"/>
              </w:rPr>
              <w:t xml:space="preserve">Formulár </w:t>
            </w:r>
            <w:r w:rsidRPr="002162C6">
              <w:rPr>
                <w:rFonts w:ascii="Calibri" w:hAnsi="Calibri" w:cs="Times New Roman"/>
              </w:rPr>
              <w:t>Ž</w:t>
            </w:r>
            <w:r w:rsidRPr="002162C6">
              <w:rPr>
                <w:rFonts w:ascii="Calibri" w:hAnsi="Calibri"/>
              </w:rPr>
              <w:t xml:space="preserve">iadosti o poskytnutie pomoci prostredníctvom kreatívneho </w:t>
            </w:r>
            <w:proofErr w:type="spellStart"/>
            <w:r w:rsidRPr="002162C6">
              <w:rPr>
                <w:rFonts w:ascii="Calibri" w:hAnsi="Calibri"/>
              </w:rPr>
              <w:t>vouchera</w:t>
            </w:r>
            <w:proofErr w:type="spellEnd"/>
            <w:r w:rsidRPr="002162C6">
              <w:rPr>
                <w:rFonts w:ascii="Calibri" w:hAnsi="Calibri"/>
              </w:rPr>
              <w:t xml:space="preserve"> - VZOR</w:t>
            </w:r>
          </w:p>
        </w:tc>
      </w:tr>
      <w:tr w:rsidR="00955927" w:rsidRPr="002162C6" w14:paraId="65358DE3" w14:textId="77777777" w:rsidTr="009A4362">
        <w:tc>
          <w:tcPr>
            <w:tcW w:w="1526" w:type="dxa"/>
          </w:tcPr>
          <w:p w14:paraId="2FDC62FC" w14:textId="24F1660E" w:rsidR="00955927" w:rsidRPr="002162C6" w:rsidRDefault="00DD7B19" w:rsidP="009A4362">
            <w:pPr>
              <w:jc w:val="center"/>
            </w:pPr>
            <w:r w:rsidRPr="002162C6">
              <w:t>4</w:t>
            </w:r>
            <w:r w:rsidR="00955927" w:rsidRPr="002162C6">
              <w:t>.</w:t>
            </w:r>
          </w:p>
        </w:tc>
        <w:tc>
          <w:tcPr>
            <w:tcW w:w="7536" w:type="dxa"/>
          </w:tcPr>
          <w:p w14:paraId="34CE30DE" w14:textId="14E66ED8" w:rsidR="00070860" w:rsidRPr="006E0B3F" w:rsidRDefault="00DD7B19" w:rsidP="00070860">
            <w:pPr>
              <w:pStyle w:val="Header"/>
              <w:tabs>
                <w:tab w:val="clear" w:pos="4536"/>
                <w:tab w:val="clear" w:pos="9072"/>
              </w:tabs>
              <w:spacing w:after="120"/>
              <w:jc w:val="both"/>
              <w:rPr>
                <w:rFonts w:ascii="Calibri" w:hAnsi="Calibri"/>
                <w:sz w:val="22"/>
                <w:szCs w:val="22"/>
                <w:lang w:val="sk-SK"/>
              </w:rPr>
            </w:pPr>
            <w:r w:rsidRPr="002162C6">
              <w:rPr>
                <w:rFonts w:asciiTheme="minorHAnsi" w:hAnsiTheme="minorHAnsi"/>
                <w:sz w:val="22"/>
                <w:szCs w:val="22"/>
                <w:lang w:val="sk-SK"/>
              </w:rPr>
              <w:t xml:space="preserve">Príloha č. 1  Žiadosti o KV - Samostatné vyhlásenia dotknutých osôb </w:t>
            </w:r>
            <w:r w:rsidR="00070860">
              <w:rPr>
                <w:rFonts w:ascii="Calibri" w:hAnsi="Calibri"/>
                <w:sz w:val="22"/>
                <w:szCs w:val="22"/>
                <w:lang w:val="sk-SK"/>
              </w:rPr>
              <w:t>–</w:t>
            </w:r>
            <w:r w:rsidR="00955927" w:rsidRPr="002162C6">
              <w:rPr>
                <w:rFonts w:ascii="Calibri" w:hAnsi="Calibri"/>
                <w:sz w:val="22"/>
                <w:szCs w:val="22"/>
                <w:lang w:val="sk-SK"/>
              </w:rPr>
              <w:t xml:space="preserve"> VZOR</w:t>
            </w:r>
          </w:p>
        </w:tc>
      </w:tr>
      <w:tr w:rsidR="006E0B3F" w:rsidRPr="002162C6" w14:paraId="75202CF0" w14:textId="77777777" w:rsidTr="009A4362">
        <w:tc>
          <w:tcPr>
            <w:tcW w:w="1526" w:type="dxa"/>
          </w:tcPr>
          <w:p w14:paraId="448831D1" w14:textId="48E4964C" w:rsidR="006E0B3F" w:rsidRPr="002162C6" w:rsidRDefault="006E0B3F" w:rsidP="009A4362">
            <w:pPr>
              <w:jc w:val="center"/>
            </w:pPr>
            <w:r>
              <w:t>4.A</w:t>
            </w:r>
          </w:p>
        </w:tc>
        <w:tc>
          <w:tcPr>
            <w:tcW w:w="7536" w:type="dxa"/>
          </w:tcPr>
          <w:p w14:paraId="37EC08F3" w14:textId="4A11E34D" w:rsidR="006E0B3F" w:rsidRPr="002162C6" w:rsidRDefault="006E0B3F" w:rsidP="0008485C">
            <w:pPr>
              <w:pStyle w:val="Header"/>
              <w:tabs>
                <w:tab w:val="clear" w:pos="4536"/>
                <w:tab w:val="clear" w:pos="9072"/>
              </w:tabs>
              <w:spacing w:after="120"/>
              <w:jc w:val="both"/>
              <w:rPr>
                <w:rFonts w:asciiTheme="minorHAnsi" w:hAnsiTheme="minorHAnsi"/>
                <w:sz w:val="22"/>
                <w:szCs w:val="22"/>
                <w:lang w:val="sk-SK"/>
              </w:rPr>
            </w:pPr>
            <w:r>
              <w:rPr>
                <w:rFonts w:asciiTheme="minorHAnsi" w:hAnsiTheme="minorHAnsi"/>
                <w:sz w:val="22"/>
                <w:szCs w:val="22"/>
                <w:lang w:val="sk-SK"/>
              </w:rPr>
              <w:t>Príloha č. 1A Žiadosti o KV : Samostatné vyhlásenie dotknutej osoby určenej ako kontaktná osoba (ak relevantné)</w:t>
            </w:r>
          </w:p>
        </w:tc>
      </w:tr>
      <w:tr w:rsidR="00955927" w:rsidRPr="002162C6" w14:paraId="5A2F2A6B" w14:textId="77777777" w:rsidTr="009A4362">
        <w:tc>
          <w:tcPr>
            <w:tcW w:w="1526" w:type="dxa"/>
          </w:tcPr>
          <w:p w14:paraId="5291241E" w14:textId="77D7DE81" w:rsidR="00955927" w:rsidRPr="002162C6" w:rsidRDefault="00DD7B19" w:rsidP="009A4362">
            <w:pPr>
              <w:jc w:val="center"/>
            </w:pPr>
            <w:r w:rsidRPr="002162C6">
              <w:t>5</w:t>
            </w:r>
            <w:r w:rsidR="00955927" w:rsidRPr="002162C6">
              <w:t>.</w:t>
            </w:r>
          </w:p>
        </w:tc>
        <w:tc>
          <w:tcPr>
            <w:tcW w:w="7536" w:type="dxa"/>
          </w:tcPr>
          <w:p w14:paraId="252366E5" w14:textId="03BCD01E" w:rsidR="00955927" w:rsidRPr="002162C6" w:rsidRDefault="00DD7B19" w:rsidP="0008485C">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Žiadosti o KV Prehľad prijatej pomoci de </w:t>
            </w:r>
            <w:proofErr w:type="spellStart"/>
            <w:r w:rsidRPr="002162C6">
              <w:rPr>
                <w:rFonts w:asciiTheme="minorHAnsi" w:hAnsiTheme="minorHAnsi"/>
                <w:sz w:val="22"/>
                <w:szCs w:val="22"/>
                <w:lang w:val="sk-SK"/>
              </w:rPr>
              <w:t>minimis</w:t>
            </w:r>
            <w:proofErr w:type="spellEnd"/>
            <w:r w:rsidRPr="002162C6">
              <w:rPr>
                <w:rFonts w:asciiTheme="minorHAnsi" w:hAnsiTheme="minorHAnsi"/>
                <w:sz w:val="22"/>
                <w:szCs w:val="22"/>
                <w:lang w:val="sk-SK"/>
              </w:rPr>
              <w:t xml:space="preserve"> za sledované obdobie </w:t>
            </w:r>
            <w:r w:rsidR="00955927" w:rsidRPr="002162C6">
              <w:rPr>
                <w:rFonts w:ascii="Calibri" w:hAnsi="Calibri"/>
                <w:sz w:val="22"/>
                <w:szCs w:val="22"/>
                <w:lang w:val="sk-SK"/>
              </w:rPr>
              <w:t>– POVINNÝ FORMULÁR</w:t>
            </w:r>
          </w:p>
        </w:tc>
      </w:tr>
      <w:tr w:rsidR="00955927" w:rsidRPr="002162C6" w14:paraId="5C1E8137" w14:textId="77777777" w:rsidTr="009A4362">
        <w:tc>
          <w:tcPr>
            <w:tcW w:w="1526" w:type="dxa"/>
          </w:tcPr>
          <w:p w14:paraId="5E7B32CC" w14:textId="5ACFB882" w:rsidR="00955927" w:rsidRPr="002162C6" w:rsidRDefault="00DD7B19" w:rsidP="009A4362">
            <w:pPr>
              <w:jc w:val="center"/>
            </w:pPr>
            <w:r w:rsidRPr="002162C6">
              <w:t>6</w:t>
            </w:r>
            <w:r w:rsidR="00955927" w:rsidRPr="002162C6">
              <w:t>.</w:t>
            </w:r>
          </w:p>
        </w:tc>
        <w:tc>
          <w:tcPr>
            <w:tcW w:w="7536" w:type="dxa"/>
          </w:tcPr>
          <w:p w14:paraId="3758937A" w14:textId="64F50B26" w:rsidR="00955927" w:rsidRPr="002162C6" w:rsidRDefault="001C2BEC" w:rsidP="001C2BEC">
            <w:pPr>
              <w:jc w:val="both"/>
              <w:rPr>
                <w:rFonts w:ascii="Calibri" w:hAnsi="Calibri"/>
              </w:rPr>
            </w:pPr>
            <w:r w:rsidRPr="002162C6">
              <w:t xml:space="preserve">Príloha č. 5  Žiadosti o KV  - </w:t>
            </w:r>
            <w:r w:rsidR="00A86642" w:rsidRPr="002162C6">
              <w:rPr>
                <w:rFonts w:ascii="Calibri" w:hAnsi="Calibri"/>
              </w:rPr>
              <w:t>Podnikate</w:t>
            </w:r>
            <w:r w:rsidR="00A86642" w:rsidRPr="002162C6">
              <w:rPr>
                <w:rFonts w:ascii="Calibri" w:hAnsi="Calibri" w:cs="Times New Roman"/>
              </w:rPr>
              <w:t>ľ</w:t>
            </w:r>
            <w:r w:rsidR="00A86642" w:rsidRPr="002162C6">
              <w:rPr>
                <w:rFonts w:ascii="Calibri" w:hAnsi="Calibri"/>
              </w:rPr>
              <w:t>ský plán</w:t>
            </w:r>
            <w:r w:rsidR="00DE09C9" w:rsidRPr="002162C6">
              <w:rPr>
                <w:rFonts w:ascii="Calibri" w:hAnsi="Calibri"/>
              </w:rPr>
              <w:t xml:space="preserve"> </w:t>
            </w:r>
            <w:r w:rsidR="00A86642" w:rsidRPr="002162C6">
              <w:rPr>
                <w:rFonts w:ascii="Calibri" w:hAnsi="Calibri"/>
              </w:rPr>
              <w:t>– POVINNÝ FORMULÁR</w:t>
            </w:r>
          </w:p>
        </w:tc>
      </w:tr>
      <w:tr w:rsidR="00A86642" w:rsidRPr="002162C6" w14:paraId="191FBBE9" w14:textId="77777777" w:rsidTr="009A4362">
        <w:tc>
          <w:tcPr>
            <w:tcW w:w="1526" w:type="dxa"/>
          </w:tcPr>
          <w:p w14:paraId="19500947" w14:textId="31DA5CAB" w:rsidR="00A86642" w:rsidRPr="002162C6" w:rsidRDefault="00DD7B19" w:rsidP="009A4362">
            <w:pPr>
              <w:jc w:val="center"/>
            </w:pPr>
            <w:r w:rsidRPr="002162C6">
              <w:t>7</w:t>
            </w:r>
            <w:r w:rsidR="00A86642" w:rsidRPr="002162C6">
              <w:t>.</w:t>
            </w:r>
          </w:p>
        </w:tc>
        <w:tc>
          <w:tcPr>
            <w:tcW w:w="7536" w:type="dxa"/>
          </w:tcPr>
          <w:p w14:paraId="2E80AAA8" w14:textId="1827B528" w:rsidR="00A86642" w:rsidRPr="002162C6" w:rsidRDefault="001C2BEC" w:rsidP="001C2BEC">
            <w:pPr>
              <w:jc w:val="both"/>
              <w:rPr>
                <w:rFonts w:ascii="Calibri" w:hAnsi="Calibri"/>
              </w:rPr>
            </w:pPr>
            <w:r w:rsidRPr="002162C6">
              <w:t xml:space="preserve">Príloha č. 6  Žiadosti o KV </w:t>
            </w:r>
            <w:r w:rsidR="00A86642" w:rsidRPr="002162C6">
              <w:rPr>
                <w:rFonts w:ascii="Calibri" w:hAnsi="Calibri"/>
              </w:rPr>
              <w:t>Zadanie pre zhotovenie cenovej ponuky – POVINNÝ FORMULÁR</w:t>
            </w:r>
          </w:p>
        </w:tc>
      </w:tr>
      <w:tr w:rsidR="00A86642" w:rsidRPr="00964BF5" w14:paraId="71F52CE0" w14:textId="77777777" w:rsidTr="009A4362">
        <w:tc>
          <w:tcPr>
            <w:tcW w:w="1526" w:type="dxa"/>
          </w:tcPr>
          <w:p w14:paraId="71789B0E" w14:textId="2B7D2BAE" w:rsidR="00A86642" w:rsidRPr="002162C6" w:rsidRDefault="00DD7B19" w:rsidP="009A4362">
            <w:pPr>
              <w:jc w:val="center"/>
            </w:pPr>
            <w:r w:rsidRPr="002162C6">
              <w:t>8</w:t>
            </w:r>
            <w:r w:rsidR="00A86642" w:rsidRPr="002162C6">
              <w:t>.</w:t>
            </w:r>
          </w:p>
        </w:tc>
        <w:tc>
          <w:tcPr>
            <w:tcW w:w="7536" w:type="dxa"/>
          </w:tcPr>
          <w:p w14:paraId="3AE157E1" w14:textId="046E5AC8" w:rsidR="00A86642" w:rsidRPr="00964BF5" w:rsidRDefault="001C2BEC" w:rsidP="001C2BEC">
            <w:pPr>
              <w:jc w:val="both"/>
              <w:rPr>
                <w:rFonts w:ascii="Calibri" w:hAnsi="Calibri"/>
              </w:rPr>
            </w:pPr>
            <w:r w:rsidRPr="002162C6">
              <w:t xml:space="preserve">Príloha č. 7  Žiadosti o KV </w:t>
            </w:r>
            <w:r w:rsidR="00A86642" w:rsidRPr="002162C6">
              <w:rPr>
                <w:rFonts w:ascii="Calibri" w:hAnsi="Calibri"/>
              </w:rPr>
              <w:t>Záznam z vyhodnotenia cenových  ponúk – POVINNÝ FORMULÁR</w:t>
            </w:r>
            <w:r w:rsidR="00DA6DD2" w:rsidRPr="00964BF5">
              <w:rPr>
                <w:rFonts w:ascii="Calibri" w:hAnsi="Calibri"/>
              </w:rPr>
              <w:t xml:space="preserve"> </w:t>
            </w:r>
          </w:p>
        </w:tc>
      </w:tr>
    </w:tbl>
    <w:p w14:paraId="30C378CA" w14:textId="77777777" w:rsidR="00BC5C43" w:rsidRPr="00A36436" w:rsidRDefault="00BC5C43"/>
    <w:sectPr w:rsidR="00BC5C43" w:rsidRPr="00A36436" w:rsidSect="00BC5C43">
      <w:footerReference w:type="default" r:id="rId35"/>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88DB8" w14:textId="77777777" w:rsidR="00713A1F" w:rsidRDefault="00713A1F" w:rsidP="00C31C1F">
      <w:pPr>
        <w:spacing w:after="0" w:line="240" w:lineRule="auto"/>
      </w:pPr>
      <w:r>
        <w:separator/>
      </w:r>
    </w:p>
  </w:endnote>
  <w:endnote w:type="continuationSeparator" w:id="0">
    <w:p w14:paraId="063A5FAF" w14:textId="77777777" w:rsidR="00713A1F" w:rsidRDefault="00713A1F" w:rsidP="00C3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ACFF"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ArialNarrow-Bold">
    <w:altName w:val="Times New Roman"/>
    <w:panose1 w:val="020B0706020202030204"/>
    <w:charset w:val="EE"/>
    <w:family w:val="auto"/>
    <w:notTrueType/>
    <w:pitch w:val="default"/>
    <w:sig w:usb0="00000007" w:usb1="00000000" w:usb2="00000000" w:usb3="00000000" w:csb0="00000003" w:csb1="00000000"/>
  </w:font>
  <w:font w:name="ArialNarrow">
    <w:altName w:val="Times New Roman"/>
    <w:panose1 w:val="020B0606020202030204"/>
    <w:charset w:val="EE"/>
    <w:family w:val="auto"/>
    <w:notTrueType/>
    <w:pitch w:val="default"/>
    <w:sig w:usb0="00000007" w:usb1="00000000" w:usb2="00000000" w:usb3="00000000" w:csb0="00000003" w:csb1="00000000"/>
  </w:font>
  <w:font w:name="SymbolMT">
    <w:altName w:val="Arial Unicode MS"/>
    <w:panose1 w:val="020B0604020202020204"/>
    <w:charset w:val="88"/>
    <w:family w:val="auto"/>
    <w:notTrueType/>
    <w:pitch w:val="default"/>
    <w:sig w:usb0="00000000" w:usb1="08080000" w:usb2="00000010" w:usb3="00000000" w:csb0="00100000" w:csb1="00000000"/>
  </w:font>
  <w:font w:name="Segoe UI">
    <w:altName w:val="Calibri"/>
    <w:panose1 w:val="020B0604020202020204"/>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54680" w14:textId="5EDD5220" w:rsidR="0083429E" w:rsidRPr="00571B4C" w:rsidRDefault="0083429E" w:rsidP="00C31C1F">
    <w:pPr>
      <w:pStyle w:val="Footer"/>
      <w:rPr>
        <w:sz w:val="18"/>
        <w:szCs w:val="18"/>
      </w:rPr>
    </w:pPr>
    <w:r w:rsidRPr="00571B4C">
      <w:rPr>
        <w:rStyle w:val="PageNumber"/>
        <w:sz w:val="18"/>
        <w:szCs w:val="18"/>
      </w:rPr>
      <w:t xml:space="preserve">NP </w:t>
    </w:r>
    <w:r w:rsidRPr="002162C6">
      <w:rPr>
        <w:rStyle w:val="PageNumber"/>
        <w:sz w:val="18"/>
        <w:szCs w:val="18"/>
      </w:rPr>
      <w:t xml:space="preserve">PRKP - </w:t>
    </w:r>
    <w:r w:rsidR="00C96324">
      <w:rPr>
        <w:sz w:val="18"/>
        <w:szCs w:val="18"/>
      </w:rPr>
      <w:t>KV_A_R</w:t>
    </w:r>
    <w:r w:rsidR="00E34779">
      <w:rPr>
        <w:sz w:val="18"/>
        <w:szCs w:val="18"/>
      </w:rPr>
      <w:t>R</w:t>
    </w:r>
    <w:r>
      <w:rPr>
        <w:sz w:val="18"/>
        <w:szCs w:val="18"/>
      </w:rPr>
      <w:t>119</w:t>
    </w:r>
    <w:r w:rsidR="00166DB7">
      <w:rPr>
        <w:sz w:val="18"/>
        <w:szCs w:val="18"/>
      </w:rPr>
      <w:t>_</w:t>
    </w:r>
    <w:ins w:id="4" w:author="Author">
      <w:r w:rsidR="00856134">
        <w:rPr>
          <w:sz w:val="18"/>
          <w:szCs w:val="18"/>
        </w:rPr>
        <w:t>1305</w:t>
      </w:r>
    </w:ins>
    <w:del w:id="5" w:author="Author">
      <w:r w:rsidR="00166DB7" w:rsidDel="00856134">
        <w:rPr>
          <w:sz w:val="18"/>
          <w:szCs w:val="18"/>
        </w:rPr>
        <w:delText>2002</w:delText>
      </w:r>
    </w:del>
    <w:r w:rsidR="00166DB7">
      <w:rPr>
        <w:sz w:val="18"/>
        <w:szCs w:val="18"/>
      </w:rPr>
      <w:t>2020</w:t>
    </w:r>
    <w:r>
      <w:rPr>
        <w:sz w:val="18"/>
        <w:szCs w:val="18"/>
      </w:rPr>
      <w:t xml:space="preserve">                                           </w:t>
    </w:r>
    <w:r w:rsidRPr="00571B4C">
      <w:rPr>
        <w:rStyle w:val="PageNumber"/>
        <w:sz w:val="18"/>
        <w:szCs w:val="18"/>
      </w:rPr>
      <w:fldChar w:fldCharType="begin"/>
    </w:r>
    <w:r w:rsidRPr="00571B4C">
      <w:rPr>
        <w:rStyle w:val="PageNumber"/>
        <w:sz w:val="18"/>
        <w:szCs w:val="18"/>
      </w:rPr>
      <w:instrText xml:space="preserve"> PAGE </w:instrText>
    </w:r>
    <w:r w:rsidRPr="00571B4C">
      <w:rPr>
        <w:rStyle w:val="PageNumber"/>
        <w:sz w:val="18"/>
        <w:szCs w:val="18"/>
      </w:rPr>
      <w:fldChar w:fldCharType="separate"/>
    </w:r>
    <w:r w:rsidR="001B003D">
      <w:rPr>
        <w:rStyle w:val="PageNumber"/>
        <w:noProof/>
        <w:sz w:val="18"/>
        <w:szCs w:val="18"/>
      </w:rPr>
      <w:t>9</w:t>
    </w:r>
    <w:r w:rsidRPr="00571B4C">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20FB0" w14:textId="77777777" w:rsidR="00713A1F" w:rsidRDefault="00713A1F" w:rsidP="00C31C1F">
      <w:pPr>
        <w:spacing w:after="0" w:line="240" w:lineRule="auto"/>
      </w:pPr>
      <w:r>
        <w:separator/>
      </w:r>
    </w:p>
  </w:footnote>
  <w:footnote w:type="continuationSeparator" w:id="0">
    <w:p w14:paraId="574136AB" w14:textId="77777777" w:rsidR="00713A1F" w:rsidRDefault="00713A1F" w:rsidP="00C31C1F">
      <w:pPr>
        <w:spacing w:after="0" w:line="240" w:lineRule="auto"/>
      </w:pPr>
      <w:r>
        <w:continuationSeparator/>
      </w:r>
    </w:p>
  </w:footnote>
  <w:footnote w:id="1">
    <w:p w14:paraId="480D3B38" w14:textId="17BE7D54" w:rsidR="0083429E" w:rsidRDefault="0083429E" w:rsidP="009C3FF6">
      <w:pPr>
        <w:pStyle w:val="FootnoteText"/>
        <w:jc w:val="both"/>
      </w:pPr>
      <w:r w:rsidRPr="00A1342E">
        <w:rPr>
          <w:rStyle w:val="FootnoteReference"/>
          <w:rFonts w:asciiTheme="minorHAnsi" w:hAnsiTheme="minorHAnsi"/>
          <w:szCs w:val="16"/>
        </w:rPr>
        <w:footnoteRef/>
      </w:r>
      <w:r w:rsidRPr="00A1342E">
        <w:rPr>
          <w:sz w:val="16"/>
          <w:szCs w:val="16"/>
        </w:rPr>
        <w:t xml:space="preserve"> </w:t>
      </w:r>
      <w:r w:rsidRPr="00A1342E">
        <w:rPr>
          <w:rFonts w:cs="Calibri"/>
          <w:sz w:val="16"/>
          <w:szCs w:val="16"/>
        </w:rPr>
        <w:t>V súlade s §40 ods. 4 Občianskeho zákonníka je písomná forma zachovaná, aj ak je právny úkon urobený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p>
  </w:footnote>
  <w:footnote w:id="2">
    <w:p w14:paraId="0D9FE9A1" w14:textId="771B59AB" w:rsidR="0083429E" w:rsidRPr="006E365B" w:rsidRDefault="0083429E" w:rsidP="001E117E">
      <w:pPr>
        <w:pStyle w:val="FootnoteText"/>
        <w:jc w:val="both"/>
        <w:rPr>
          <w:rFonts w:ascii="Calibri" w:hAnsi="Calibri"/>
          <w:sz w:val="16"/>
          <w:szCs w:val="16"/>
        </w:rPr>
      </w:pPr>
      <w:r w:rsidRPr="001E117E">
        <w:rPr>
          <w:rStyle w:val="FootnoteReference"/>
          <w:rFonts w:ascii="Calibri" w:hAnsi="Calibri"/>
          <w:szCs w:val="16"/>
        </w:rPr>
        <w:footnoteRef/>
      </w:r>
      <w:r w:rsidRPr="006E365B">
        <w:rPr>
          <w:rFonts w:ascii="Calibri" w:hAnsi="Calibri"/>
          <w:sz w:val="16"/>
          <w:szCs w:val="16"/>
        </w:rPr>
        <w:t xml:space="preserve"> </w:t>
      </w:r>
      <w:r w:rsidRPr="006E365B">
        <w:rPr>
          <w:rFonts w:ascii="Calibri" w:hAnsi="Calibri" w:cstheme="minorHAnsi"/>
          <w:noProof/>
          <w:sz w:val="16"/>
          <w:szCs w:val="16"/>
        </w:rPr>
        <w:t>Určujúcou definíciou mikro, malého a stredného podniku je definícia použitá v prílohe I nariadenia Komisie (EÚ) č. 651/2014 zo 17. júna 2014 o vyhlásení určitých kategórií pomoci za zlučiteľné s vnútorným trhom podľa článkov 107 a 108 zmluvy(Ú. V. EÚ L 187, 26.6.2014).</w:t>
      </w:r>
    </w:p>
  </w:footnote>
  <w:footnote w:id="3">
    <w:p w14:paraId="341BB73F" w14:textId="3BB57786" w:rsidR="0083429E" w:rsidRDefault="0083429E">
      <w:pPr>
        <w:pStyle w:val="FootnoteText"/>
      </w:pPr>
      <w:r>
        <w:rPr>
          <w:rStyle w:val="FootnoteReference"/>
        </w:rPr>
        <w:footnoteRef/>
      </w:r>
      <w:r>
        <w:t xml:space="preserve"> </w:t>
      </w:r>
      <w:r w:rsidRPr="00C97F0A">
        <w:rPr>
          <w:sz w:val="18"/>
          <w:szCs w:val="18"/>
        </w:rPr>
        <w:t>V prípade fyzických osôb oprávnených na podnikanie sa za začiatok podnikania považuje dátum vydania živnostenského oprávnenia. V prípade osôb zapisovaných do obchodného registra sa za začiatok podnikania považuje dátum zápisu do obchodného registra</w:t>
      </w:r>
    </w:p>
  </w:footnote>
  <w:footnote w:id="4">
    <w:p w14:paraId="380A7635" w14:textId="77777777" w:rsidR="0083429E" w:rsidRPr="00CD23B1" w:rsidRDefault="0083429E" w:rsidP="00CD23B1">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vertAlign w:val="superscript"/>
        </w:rPr>
        <w:t xml:space="preserve"> </w:t>
      </w:r>
      <w:r w:rsidRPr="00CD23B1">
        <w:rPr>
          <w:rFonts w:ascii="Calibri" w:hAnsi="Calibri" w:cstheme="minorHAnsi"/>
          <w:noProof/>
          <w:sz w:val="16"/>
          <w:szCs w:val="16"/>
        </w:rPr>
        <w:t>Zákon č. 461/2003 Z. z. o sociálnom poistení v znení neskorších predpisov.</w:t>
      </w:r>
    </w:p>
  </w:footnote>
  <w:footnote w:id="5">
    <w:p w14:paraId="71635A60" w14:textId="77777777" w:rsidR="0083429E" w:rsidRPr="003D71A2" w:rsidRDefault="0083429E" w:rsidP="003D71A2">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rPr>
        <w:t xml:space="preserve"> Zákon č. 581/2004 Z. z. o zdravotných poisťovniach, dohľade nad zdravotnou starostlivosťou a o zmene a doplnení niektorých zákonov v znení neskorších predpisov.</w:t>
      </w:r>
    </w:p>
  </w:footnote>
  <w:footnote w:id="6">
    <w:p w14:paraId="402442F0" w14:textId="29A22258" w:rsidR="0083429E" w:rsidRDefault="0083429E" w:rsidP="003D71A2">
      <w:pPr>
        <w:pStyle w:val="FootnoteText"/>
        <w:jc w:val="both"/>
      </w:pPr>
      <w:r w:rsidRPr="00866301">
        <w:rPr>
          <w:rFonts w:ascii="Calibri" w:hAnsi="Calibri" w:cstheme="minorHAnsi"/>
          <w:noProof/>
          <w:szCs w:val="16"/>
          <w:vertAlign w:val="superscript"/>
        </w:rPr>
        <w:footnoteRef/>
      </w:r>
      <w:r w:rsidRPr="00866301">
        <w:rPr>
          <w:rFonts w:ascii="Calibri" w:hAnsi="Calibri" w:cstheme="minorHAnsi"/>
          <w:noProof/>
          <w:sz w:val="16"/>
          <w:szCs w:val="16"/>
          <w:vertAlign w:val="superscript"/>
        </w:rPr>
        <w:t xml:space="preserve"> </w:t>
      </w:r>
      <w:r w:rsidRPr="003D71A2">
        <w:rPr>
          <w:rFonts w:ascii="Calibri" w:hAnsi="Calibri" w:cstheme="minorHAnsi"/>
          <w:noProof/>
          <w:sz w:val="16"/>
          <w:szCs w:val="16"/>
        </w:rPr>
        <w:t>Podmienka sa vzťahuje aj na konania začaté a neukončené podľa zákona č. 328/1991 Zb.</w:t>
      </w:r>
      <w:r>
        <w:rPr>
          <w:rFonts w:ascii="Calibri" w:hAnsi="Calibri" w:cstheme="minorHAnsi"/>
          <w:noProof/>
          <w:sz w:val="16"/>
          <w:szCs w:val="16"/>
        </w:rPr>
        <w:t xml:space="preserve"> </w:t>
      </w:r>
      <w:r w:rsidRPr="003D71A2">
        <w:rPr>
          <w:rFonts w:ascii="Calibri" w:hAnsi="Calibri" w:cstheme="minorHAnsi"/>
          <w:noProof/>
          <w:sz w:val="16"/>
          <w:szCs w:val="16"/>
        </w:rPr>
        <w:t>o konkurze a vyrovnaní v znení neskorších predpisov , ktorý bol účinný pred zákonom č. 7/2005 Z.z. o konkurze a reštrukturalizácii v znení neskorších predpispov. Rovnako sa podmienka vzťahuje na prípady zastavenia konkurzného konania alebo zrušenia konkurzného konania pre nedostatok majetku žiadateľa.</w:t>
      </w:r>
      <w:r>
        <w:rPr>
          <w:sz w:val="16"/>
          <w:szCs w:val="16"/>
        </w:rPr>
        <w:t xml:space="preserve"> </w:t>
      </w:r>
      <w:r>
        <w:t xml:space="preserve"> </w:t>
      </w:r>
    </w:p>
  </w:footnote>
  <w:footnote w:id="7">
    <w:p w14:paraId="088A1017" w14:textId="1A3A2EEB" w:rsidR="0083429E" w:rsidRDefault="0083429E" w:rsidP="001B3130">
      <w:pPr>
        <w:pStyle w:val="FootnoteText"/>
        <w:jc w:val="both"/>
      </w:pPr>
      <w:r>
        <w:rPr>
          <w:rStyle w:val="FootnoteReference"/>
        </w:rPr>
        <w:footnoteRef/>
      </w:r>
      <w:r>
        <w:t xml:space="preserve"> </w:t>
      </w:r>
      <w:r w:rsidRPr="001B3130">
        <w:rPr>
          <w:sz w:val="16"/>
          <w:szCs w:val="16"/>
        </w:rPr>
        <w:t xml:space="preserve">Nariadenie </w:t>
      </w:r>
      <w:r w:rsidRPr="001B3130">
        <w:rPr>
          <w:rFonts w:cs="Arial"/>
          <w:color w:val="000000"/>
          <w:sz w:val="16"/>
          <w:szCs w:val="16"/>
        </w:rPr>
        <w:t>Komisie (EÚ) č. 1407/2013 z 18. decembra 2013</w:t>
      </w:r>
      <w:r w:rsidRPr="001B3130">
        <w:rPr>
          <w:sz w:val="16"/>
          <w:szCs w:val="16"/>
        </w:rPr>
        <w:t xml:space="preserve"> </w:t>
      </w:r>
      <w:r w:rsidRPr="001B3130">
        <w:rPr>
          <w:rFonts w:cs="Arial"/>
          <w:color w:val="000000"/>
          <w:sz w:val="16"/>
          <w:szCs w:val="16"/>
        </w:rPr>
        <w:t>uplatňovaní článkov 107 a 108 Zmluvy o fungovaní Európskej únie na pomoc de minimis</w:t>
      </w:r>
      <w:r>
        <w:rPr>
          <w:rFonts w:cs="Arial"/>
          <w:color w:val="000000"/>
          <w:sz w:val="16"/>
          <w:szCs w:val="16"/>
        </w:rPr>
        <w:t xml:space="preserve"> (Ú. V. EÚ L352, 24.12.2013, s. 1)</w:t>
      </w:r>
    </w:p>
  </w:footnote>
  <w:footnote w:id="8">
    <w:p w14:paraId="15523890" w14:textId="4A00F31D" w:rsidR="0083429E" w:rsidRDefault="0083429E">
      <w:pPr>
        <w:pStyle w:val="FootnoteText"/>
      </w:pPr>
      <w:r>
        <w:rPr>
          <w:rStyle w:val="FootnoteReference"/>
        </w:rPr>
        <w:footnoteRef/>
      </w:r>
      <w:r>
        <w:t xml:space="preserve"> </w:t>
      </w:r>
      <w:r w:rsidRPr="00DE1898">
        <w:rPr>
          <w:sz w:val="16"/>
          <w:szCs w:val="16"/>
        </w:rPr>
        <w:t>Maximálna cena za plnenie oprávneného realizátora v prospech žiadateľa o KV a</w:t>
      </w:r>
      <w:r w:rsidR="00722EEF">
        <w:rPr>
          <w:sz w:val="16"/>
          <w:szCs w:val="16"/>
        </w:rPr>
        <w:t>ko celok nesmie, v rámci  ri</w:t>
      </w:r>
      <w:r w:rsidRPr="00DE1898">
        <w:rPr>
          <w:sz w:val="16"/>
          <w:szCs w:val="16"/>
        </w:rPr>
        <w:t xml:space="preserve">adnej Výzvy </w:t>
      </w:r>
      <w:r w:rsidR="006B05B5">
        <w:rPr>
          <w:sz w:val="16"/>
          <w:szCs w:val="16"/>
        </w:rPr>
        <w:t>KV_A_RB119</w:t>
      </w:r>
      <w:r w:rsidRPr="002162C6">
        <w:rPr>
          <w:sz w:val="16"/>
          <w:szCs w:val="16"/>
        </w:rPr>
        <w:t>,  presiahnuť 20 000 EUR</w:t>
      </w:r>
    </w:p>
  </w:footnote>
  <w:footnote w:id="9">
    <w:p w14:paraId="65BEDE35" w14:textId="65CD0579" w:rsidR="0083429E" w:rsidRDefault="0083429E">
      <w:pPr>
        <w:pStyle w:val="FootnoteText"/>
      </w:pPr>
      <w:r>
        <w:rPr>
          <w:rStyle w:val="FootnoteReference"/>
        </w:rPr>
        <w:footnoteRef/>
      </w:r>
      <w:r>
        <w:t xml:space="preserve"> </w:t>
      </w:r>
      <w:r w:rsidRPr="00CE203E">
        <w:rPr>
          <w:rFonts w:cstheme="minorHAnsi"/>
          <w:sz w:val="16"/>
          <w:szCs w:val="16"/>
        </w:rPr>
        <w:t>V prípade, že žiadateľ patrí do skupiny podnikov, ktoré sú považované za jediný podnik podľa článku 2 ods. 2 Nariadenie komisie (EÚ) č. 1407/2013</w:t>
      </w:r>
      <w:r w:rsidRPr="00CE203E">
        <w:rPr>
          <w:rFonts w:cstheme="minorHAnsi"/>
          <w:color w:val="000000" w:themeColor="text1"/>
          <w:sz w:val="16"/>
          <w:szCs w:val="16"/>
        </w:rPr>
        <w:t>,</w:t>
      </w:r>
      <w:r w:rsidRPr="00CE203E">
        <w:rPr>
          <w:rFonts w:cstheme="minorHAnsi"/>
          <w:sz w:val="16"/>
          <w:szCs w:val="16"/>
        </w:rPr>
        <w:t xml:space="preserve"> predloží údaje o prijatej pomoci de minimis počas predchádzajúcich dvoch fiškálnych rokov a počas prebiehajúceho fiškálneho roku, za všetkých členov skupiny podnikov, ktoré s jeho podnikom tvoria jediný podnik, a to aj od iných poskytovateľov pomoci alebo v rámci iných schém pomoci de minimis.</w:t>
      </w:r>
    </w:p>
  </w:footnote>
  <w:footnote w:id="10">
    <w:p w14:paraId="7C678B68" w14:textId="7DA508D6" w:rsidR="0083429E" w:rsidRDefault="0083429E" w:rsidP="00223A15">
      <w:pPr>
        <w:pStyle w:val="FootnoteText"/>
        <w:jc w:val="both"/>
      </w:pPr>
      <w:r>
        <w:rPr>
          <w:rStyle w:val="FootnoteReference"/>
        </w:rPr>
        <w:footnoteRef/>
      </w:r>
      <w:r>
        <w:t xml:space="preserve"> </w:t>
      </w:r>
      <w:r w:rsidRPr="0084154C">
        <w:rPr>
          <w:rFonts w:ascii="Calibri" w:hAnsi="Calibri"/>
          <w:sz w:val="16"/>
          <w:szCs w:val="16"/>
        </w:rPr>
        <w:t>Celková výška pomoci pr</w:t>
      </w:r>
      <w:r>
        <w:rPr>
          <w:rFonts w:ascii="Calibri" w:hAnsi="Calibri"/>
          <w:sz w:val="16"/>
          <w:szCs w:val="16"/>
        </w:rPr>
        <w:t>íjemcovi</w:t>
      </w:r>
      <w:r w:rsidRPr="0084154C">
        <w:rPr>
          <w:rFonts w:ascii="Calibri" w:hAnsi="Calibri"/>
          <w:sz w:val="16"/>
          <w:szCs w:val="16"/>
        </w:rPr>
        <w:t xml:space="preserve"> vykonávajúcemu cestnú nákladnú dopravu v prenájme alebo za úhradu nesmie presiahnuť 100 000 EUR v priebehu obdobia troch fiškálnych rokov, pričom táto pomoc sa nesmie použiť na nákup vozidiel cestnej nákladnej dopravy. Ak podnik vykonáva cestnú nákladnú dopravu v prenájme alebo za úhradu a zároveň iné činnosti, na ktoré sa uplatňuje strop vo výške 200.000 EUR, strop vo výške 200 000 EUR sa na tento podnik uplatní za predpokladu, že prijímateľ zabezpečí pomocou primeraných prostriedkov, ako je oddelenie činností alebo rozlíšenie nákladov, aby podpora pre činnosti cestnej nákladnej dopravy nepresiahla 100 000 EUR a aby sa žiadna pomoc de minimis nepoužila na nákup vozidiel cestnej nákladnej dopravy.</w:t>
      </w:r>
      <w:r>
        <w:rPr>
          <w:rFonts w:ascii="Calibri" w:hAnsi="Calibri"/>
          <w:sz w:val="16"/>
          <w:szCs w:val="16"/>
        </w:rPr>
        <w:t xml:space="preserve"> </w:t>
      </w:r>
      <w:r w:rsidRPr="00223A15">
        <w:rPr>
          <w:rFonts w:ascii="Calibri" w:hAnsi="Calibri"/>
          <w:sz w:val="16"/>
          <w:szCs w:val="16"/>
        </w:rPr>
        <w:t>SIEA ako vykonávateľ  Schémy pomoci de minimis – DM - 1/2018  je podľa §13 ods. 3 zákona</w:t>
      </w:r>
      <w:r>
        <w:rPr>
          <w:rFonts w:ascii="Calibri" w:hAnsi="Calibri"/>
          <w:sz w:val="16"/>
          <w:szCs w:val="16"/>
        </w:rPr>
        <w:t xml:space="preserve"> č. 358/2015 Z.z. o úprave </w:t>
      </w:r>
      <w:r w:rsidRPr="00223A15">
        <w:rPr>
          <w:rFonts w:ascii="Calibri" w:hAnsi="Calibri"/>
          <w:sz w:val="16"/>
          <w:szCs w:val="16"/>
        </w:rPr>
        <w:t>niektorých vzťahov v oblasti štátnej pomoci a minimálnej pomoci a o zmene a doplnení niektorých zákonov (zákon o štátnej pomoci) pred poskytnutím pomoci povinná overiť v centrálnom registri (IS SEMP), či poskytnutím pomoci podľa tejto Výzvy nedôjde k prekročeniu limitu pomoci</w:t>
      </w:r>
      <w:r>
        <w:rPr>
          <w:rFonts w:ascii="Calibri" w:hAnsi="Calibri"/>
          <w:sz w:val="16"/>
          <w:szCs w:val="16"/>
        </w:rPr>
        <w:t xml:space="preserve"> de minimis</w:t>
      </w:r>
      <w:r w:rsidRPr="00223A15">
        <w:rPr>
          <w:rFonts w:ascii="Calibri" w:hAnsi="Calibri"/>
          <w:sz w:val="16"/>
          <w:szCs w:val="16"/>
        </w:rPr>
        <w:t xml:space="preserve"> jedinému podniku počas obdobia, ktoré pokrýva príslušný fiškálny rok, ako aj predchádzajúce 2 fiškálne roky.</w:t>
      </w:r>
      <w:r>
        <w:rPr>
          <w:rFonts w:ascii="Calibri" w:hAnsi="Calibri"/>
          <w:sz w:val="16"/>
          <w:szCs w:val="16"/>
        </w:rPr>
        <w:t xml:space="preserve"> </w:t>
      </w:r>
      <w:r w:rsidRPr="00223A15">
        <w:rPr>
          <w:rFonts w:ascii="Calibri" w:hAnsi="Calibri"/>
          <w:sz w:val="16"/>
          <w:szCs w:val="16"/>
        </w:rPr>
        <w:t xml:space="preserve">V prípade, že sa preukáže, že by </w:t>
      </w:r>
      <w:r>
        <w:rPr>
          <w:rFonts w:ascii="Calibri" w:hAnsi="Calibri"/>
          <w:sz w:val="16"/>
          <w:szCs w:val="16"/>
        </w:rPr>
        <w:t>k takémuto prekročeniu prišlo, v</w:t>
      </w:r>
      <w:r w:rsidRPr="00223A15">
        <w:rPr>
          <w:rFonts w:ascii="Calibri" w:hAnsi="Calibri"/>
          <w:sz w:val="16"/>
          <w:szCs w:val="16"/>
        </w:rPr>
        <w:t>ykonávateľ  Schémy, nie je oprávnený takúto pomoc Žiadateľovi/Príjemcovi poskytnúť.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747D"/>
    <w:multiLevelType w:val="hybridMultilevel"/>
    <w:tmpl w:val="345AB5C6"/>
    <w:lvl w:ilvl="0" w:tplc="42B6C23C">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37A5C"/>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321072"/>
    <w:multiLevelType w:val="hybridMultilevel"/>
    <w:tmpl w:val="7C46EFFA"/>
    <w:lvl w:ilvl="0" w:tplc="C31461EE">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14859"/>
    <w:multiLevelType w:val="hybridMultilevel"/>
    <w:tmpl w:val="700CEB1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DE1AD2"/>
    <w:multiLevelType w:val="hybridMultilevel"/>
    <w:tmpl w:val="21F29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6C0379"/>
    <w:multiLevelType w:val="hybridMultilevel"/>
    <w:tmpl w:val="3DF8A996"/>
    <w:lvl w:ilvl="0" w:tplc="58C626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4C26C8"/>
    <w:multiLevelType w:val="hybridMultilevel"/>
    <w:tmpl w:val="E95ACC48"/>
    <w:lvl w:ilvl="0" w:tplc="C9CE6B3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AD0E31"/>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8E35FD"/>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337041"/>
    <w:multiLevelType w:val="hybridMultilevel"/>
    <w:tmpl w:val="CF8CDB7A"/>
    <w:lvl w:ilvl="0" w:tplc="7938E88C">
      <w:start w:val="1"/>
      <w:numFmt w:val="decimal"/>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D1A1ED8"/>
    <w:multiLevelType w:val="hybridMultilevel"/>
    <w:tmpl w:val="D7E06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D41EF"/>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70A40"/>
    <w:multiLevelType w:val="hybridMultilevel"/>
    <w:tmpl w:val="6BDA0108"/>
    <w:lvl w:ilvl="0" w:tplc="E742831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11303D5"/>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693171"/>
    <w:multiLevelType w:val="hybridMultilevel"/>
    <w:tmpl w:val="1BD8A7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3628D"/>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2D139BC"/>
    <w:multiLevelType w:val="hybridMultilevel"/>
    <w:tmpl w:val="FE000E9C"/>
    <w:lvl w:ilvl="0" w:tplc="50B0C8E8">
      <w:start w:val="1"/>
      <w:numFmt w:val="bullet"/>
      <w:lvlText w:val="-"/>
      <w:lvlJc w:val="left"/>
      <w:pPr>
        <w:ind w:left="360" w:hanging="360"/>
      </w:pPr>
      <w:rPr>
        <w:rFonts w:ascii="Arial Narrow" w:eastAsia="Calibri" w:hAnsi="Arial Narrow" w:cs="Calibri" w:hint="default"/>
        <w:b w:val="0"/>
      </w:rPr>
    </w:lvl>
    <w:lvl w:ilvl="1" w:tplc="041B0019" w:tentative="1">
      <w:start w:val="1"/>
      <w:numFmt w:val="lowerLetter"/>
      <w:lvlText w:val="%2."/>
      <w:lvlJc w:val="left"/>
      <w:pPr>
        <w:ind w:left="212" w:hanging="360"/>
      </w:pPr>
    </w:lvl>
    <w:lvl w:ilvl="2" w:tplc="041B001B" w:tentative="1">
      <w:start w:val="1"/>
      <w:numFmt w:val="lowerRoman"/>
      <w:lvlText w:val="%3."/>
      <w:lvlJc w:val="right"/>
      <w:pPr>
        <w:ind w:left="932" w:hanging="180"/>
      </w:pPr>
    </w:lvl>
    <w:lvl w:ilvl="3" w:tplc="041B000F" w:tentative="1">
      <w:start w:val="1"/>
      <w:numFmt w:val="decimal"/>
      <w:lvlText w:val="%4."/>
      <w:lvlJc w:val="left"/>
      <w:pPr>
        <w:ind w:left="1652" w:hanging="360"/>
      </w:pPr>
    </w:lvl>
    <w:lvl w:ilvl="4" w:tplc="041B0019" w:tentative="1">
      <w:start w:val="1"/>
      <w:numFmt w:val="lowerLetter"/>
      <w:lvlText w:val="%5."/>
      <w:lvlJc w:val="left"/>
      <w:pPr>
        <w:ind w:left="2372" w:hanging="360"/>
      </w:pPr>
    </w:lvl>
    <w:lvl w:ilvl="5" w:tplc="041B001B" w:tentative="1">
      <w:start w:val="1"/>
      <w:numFmt w:val="lowerRoman"/>
      <w:lvlText w:val="%6."/>
      <w:lvlJc w:val="right"/>
      <w:pPr>
        <w:ind w:left="3092" w:hanging="180"/>
      </w:pPr>
    </w:lvl>
    <w:lvl w:ilvl="6" w:tplc="041B000F" w:tentative="1">
      <w:start w:val="1"/>
      <w:numFmt w:val="decimal"/>
      <w:lvlText w:val="%7."/>
      <w:lvlJc w:val="left"/>
      <w:pPr>
        <w:ind w:left="3812" w:hanging="360"/>
      </w:pPr>
    </w:lvl>
    <w:lvl w:ilvl="7" w:tplc="041B0019" w:tentative="1">
      <w:start w:val="1"/>
      <w:numFmt w:val="lowerLetter"/>
      <w:lvlText w:val="%8."/>
      <w:lvlJc w:val="left"/>
      <w:pPr>
        <w:ind w:left="4532" w:hanging="360"/>
      </w:pPr>
    </w:lvl>
    <w:lvl w:ilvl="8" w:tplc="041B001B" w:tentative="1">
      <w:start w:val="1"/>
      <w:numFmt w:val="lowerRoman"/>
      <w:lvlText w:val="%9."/>
      <w:lvlJc w:val="right"/>
      <w:pPr>
        <w:ind w:left="5252" w:hanging="180"/>
      </w:pPr>
    </w:lvl>
  </w:abstractNum>
  <w:abstractNum w:abstractNumId="17" w15:restartNumberingAfterBreak="0">
    <w:nsid w:val="36C8436A"/>
    <w:multiLevelType w:val="hybridMultilevel"/>
    <w:tmpl w:val="F82EC460"/>
    <w:lvl w:ilvl="0" w:tplc="041B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01745"/>
    <w:multiLevelType w:val="hybridMultilevel"/>
    <w:tmpl w:val="D1764E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9A3581D"/>
    <w:multiLevelType w:val="hybridMultilevel"/>
    <w:tmpl w:val="A962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757AC"/>
    <w:multiLevelType w:val="multilevel"/>
    <w:tmpl w:val="4F2C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5C5B7F"/>
    <w:multiLevelType w:val="hybridMultilevel"/>
    <w:tmpl w:val="9F4CCCBC"/>
    <w:lvl w:ilvl="0" w:tplc="C9CE6B3A">
      <w:start w:val="1"/>
      <w:numFmt w:val="bullet"/>
      <w:lvlText w:val="-"/>
      <w:lvlJc w:val="left"/>
      <w:pPr>
        <w:ind w:left="360" w:hanging="360"/>
      </w:pPr>
      <w:rPr>
        <w:rFonts w:ascii="Calibri" w:eastAsiaTheme="minorHAnsi" w:hAnsi="Calibri" w:cs="Calibr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A7D4FCE"/>
    <w:multiLevelType w:val="hybridMultilevel"/>
    <w:tmpl w:val="E522D9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F907C94"/>
    <w:multiLevelType w:val="hybridMultilevel"/>
    <w:tmpl w:val="0B90D8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3F7504"/>
    <w:multiLevelType w:val="hybridMultilevel"/>
    <w:tmpl w:val="C78240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88536C"/>
    <w:multiLevelType w:val="hybridMultilevel"/>
    <w:tmpl w:val="23D62B80"/>
    <w:lvl w:ilvl="0" w:tplc="784A252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5BBC74AB"/>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1512943"/>
    <w:multiLevelType w:val="hybridMultilevel"/>
    <w:tmpl w:val="4FFE4738"/>
    <w:lvl w:ilvl="0" w:tplc="84AEA266">
      <w:start w:val="5"/>
      <w:numFmt w:val="bullet"/>
      <w:lvlText w:val="-"/>
      <w:lvlJc w:val="left"/>
      <w:pPr>
        <w:ind w:left="720" w:hanging="360"/>
      </w:pPr>
      <w:rPr>
        <w:rFonts w:ascii="Cambria" w:eastAsiaTheme="minorEastAsia"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5A1105D"/>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6B62EDE"/>
    <w:multiLevelType w:val="multilevel"/>
    <w:tmpl w:val="82E29714"/>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30" w15:restartNumberingAfterBreak="0">
    <w:nsid w:val="6A424229"/>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DF7793"/>
    <w:multiLevelType w:val="hybridMultilevel"/>
    <w:tmpl w:val="A2E24F42"/>
    <w:lvl w:ilvl="0" w:tplc="F6164B88">
      <w:start w:val="1"/>
      <w:numFmt w:val="low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720A5"/>
    <w:multiLevelType w:val="hybridMultilevel"/>
    <w:tmpl w:val="C008A762"/>
    <w:lvl w:ilvl="0" w:tplc="E1F4E08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3EF5D5B"/>
    <w:multiLevelType w:val="hybridMultilevel"/>
    <w:tmpl w:val="87DA19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86504A2"/>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33"/>
  </w:num>
  <w:num w:numId="3">
    <w:abstractNumId w:val="25"/>
  </w:num>
  <w:num w:numId="4">
    <w:abstractNumId w:val="10"/>
  </w:num>
  <w:num w:numId="5">
    <w:abstractNumId w:val="20"/>
  </w:num>
  <w:num w:numId="6">
    <w:abstractNumId w:val="31"/>
  </w:num>
  <w:num w:numId="7">
    <w:abstractNumId w:val="19"/>
  </w:num>
  <w:num w:numId="8">
    <w:abstractNumId w:val="11"/>
  </w:num>
  <w:num w:numId="9">
    <w:abstractNumId w:val="0"/>
  </w:num>
  <w:num w:numId="10">
    <w:abstractNumId w:val="28"/>
  </w:num>
  <w:num w:numId="11">
    <w:abstractNumId w:val="7"/>
  </w:num>
  <w:num w:numId="12">
    <w:abstractNumId w:val="34"/>
  </w:num>
  <w:num w:numId="13">
    <w:abstractNumId w:val="26"/>
  </w:num>
  <w:num w:numId="14">
    <w:abstractNumId w:val="1"/>
  </w:num>
  <w:num w:numId="15">
    <w:abstractNumId w:val="8"/>
  </w:num>
  <w:num w:numId="16">
    <w:abstractNumId w:val="14"/>
  </w:num>
  <w:num w:numId="17">
    <w:abstractNumId w:val="30"/>
  </w:num>
  <w:num w:numId="18">
    <w:abstractNumId w:val="2"/>
  </w:num>
  <w:num w:numId="19">
    <w:abstractNumId w:val="22"/>
  </w:num>
  <w:num w:numId="20">
    <w:abstractNumId w:val="12"/>
  </w:num>
  <w:num w:numId="21">
    <w:abstractNumId w:val="6"/>
  </w:num>
  <w:num w:numId="22">
    <w:abstractNumId w:val="16"/>
  </w:num>
  <w:num w:numId="23">
    <w:abstractNumId w:val="27"/>
  </w:num>
  <w:num w:numId="24">
    <w:abstractNumId w:val="24"/>
  </w:num>
  <w:num w:numId="25">
    <w:abstractNumId w:val="32"/>
  </w:num>
  <w:num w:numId="26">
    <w:abstractNumId w:val="23"/>
  </w:num>
  <w:num w:numId="27">
    <w:abstractNumId w:val="5"/>
  </w:num>
  <w:num w:numId="28">
    <w:abstractNumId w:val="17"/>
  </w:num>
  <w:num w:numId="29">
    <w:abstractNumId w:val="9"/>
  </w:num>
  <w:num w:numId="30">
    <w:abstractNumId w:val="18"/>
  </w:num>
  <w:num w:numId="31">
    <w:abstractNumId w:val="3"/>
  </w:num>
  <w:num w:numId="32">
    <w:abstractNumId w:val="21"/>
  </w:num>
  <w:num w:numId="33">
    <w:abstractNumId w:val="13"/>
  </w:num>
  <w:num w:numId="34">
    <w:abstractNumId w:val="1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FCC"/>
    <w:rsid w:val="000011CE"/>
    <w:rsid w:val="0001112E"/>
    <w:rsid w:val="000243FC"/>
    <w:rsid w:val="0002474D"/>
    <w:rsid w:val="00027C82"/>
    <w:rsid w:val="000333B6"/>
    <w:rsid w:val="000379B6"/>
    <w:rsid w:val="00037F64"/>
    <w:rsid w:val="0005158C"/>
    <w:rsid w:val="00055521"/>
    <w:rsid w:val="00056C96"/>
    <w:rsid w:val="00065D38"/>
    <w:rsid w:val="00065DFC"/>
    <w:rsid w:val="00070860"/>
    <w:rsid w:val="00080B8B"/>
    <w:rsid w:val="0008204B"/>
    <w:rsid w:val="00082694"/>
    <w:rsid w:val="000833B3"/>
    <w:rsid w:val="0008485C"/>
    <w:rsid w:val="0008704E"/>
    <w:rsid w:val="00092C06"/>
    <w:rsid w:val="00092EA7"/>
    <w:rsid w:val="00097C3D"/>
    <w:rsid w:val="000A398D"/>
    <w:rsid w:val="000B19C0"/>
    <w:rsid w:val="000B2D10"/>
    <w:rsid w:val="000C0B61"/>
    <w:rsid w:val="000C0ED1"/>
    <w:rsid w:val="000D1A27"/>
    <w:rsid w:val="000D37A2"/>
    <w:rsid w:val="000D6FBD"/>
    <w:rsid w:val="000E29B7"/>
    <w:rsid w:val="000E4EE8"/>
    <w:rsid w:val="000F0E20"/>
    <w:rsid w:val="000F26F1"/>
    <w:rsid w:val="00103722"/>
    <w:rsid w:val="00105DB9"/>
    <w:rsid w:val="0012361F"/>
    <w:rsid w:val="001244A4"/>
    <w:rsid w:val="00131E41"/>
    <w:rsid w:val="0013462F"/>
    <w:rsid w:val="00134CBE"/>
    <w:rsid w:val="001377AC"/>
    <w:rsid w:val="00143998"/>
    <w:rsid w:val="00145B58"/>
    <w:rsid w:val="00147683"/>
    <w:rsid w:val="00152163"/>
    <w:rsid w:val="00164718"/>
    <w:rsid w:val="00164ABD"/>
    <w:rsid w:val="00166DB7"/>
    <w:rsid w:val="0017146C"/>
    <w:rsid w:val="001718D3"/>
    <w:rsid w:val="00172C3A"/>
    <w:rsid w:val="00174ACA"/>
    <w:rsid w:val="00174AE0"/>
    <w:rsid w:val="0017744A"/>
    <w:rsid w:val="00182417"/>
    <w:rsid w:val="001825B8"/>
    <w:rsid w:val="00184465"/>
    <w:rsid w:val="00191EEF"/>
    <w:rsid w:val="00193383"/>
    <w:rsid w:val="001A405D"/>
    <w:rsid w:val="001A47E9"/>
    <w:rsid w:val="001A5F42"/>
    <w:rsid w:val="001A6F65"/>
    <w:rsid w:val="001A7235"/>
    <w:rsid w:val="001B003D"/>
    <w:rsid w:val="001B1317"/>
    <w:rsid w:val="001B2A6D"/>
    <w:rsid w:val="001B3130"/>
    <w:rsid w:val="001B4634"/>
    <w:rsid w:val="001B4FC1"/>
    <w:rsid w:val="001C280E"/>
    <w:rsid w:val="001C2BEC"/>
    <w:rsid w:val="001C483A"/>
    <w:rsid w:val="001D3041"/>
    <w:rsid w:val="001D6E0B"/>
    <w:rsid w:val="001D7129"/>
    <w:rsid w:val="001E117E"/>
    <w:rsid w:val="001E48D5"/>
    <w:rsid w:val="001E76B9"/>
    <w:rsid w:val="001E7D59"/>
    <w:rsid w:val="001F0BB7"/>
    <w:rsid w:val="0020220D"/>
    <w:rsid w:val="0020451A"/>
    <w:rsid w:val="0020624E"/>
    <w:rsid w:val="002114F2"/>
    <w:rsid w:val="002145B1"/>
    <w:rsid w:val="00214941"/>
    <w:rsid w:val="002162C6"/>
    <w:rsid w:val="00223A15"/>
    <w:rsid w:val="00224DE3"/>
    <w:rsid w:val="002273BD"/>
    <w:rsid w:val="00230D70"/>
    <w:rsid w:val="00231468"/>
    <w:rsid w:val="00231848"/>
    <w:rsid w:val="002329EF"/>
    <w:rsid w:val="00234473"/>
    <w:rsid w:val="00241059"/>
    <w:rsid w:val="00243E22"/>
    <w:rsid w:val="00245232"/>
    <w:rsid w:val="00246318"/>
    <w:rsid w:val="0025588E"/>
    <w:rsid w:val="00255CB1"/>
    <w:rsid w:val="002566AD"/>
    <w:rsid w:val="00270414"/>
    <w:rsid w:val="0027048A"/>
    <w:rsid w:val="00270BED"/>
    <w:rsid w:val="002924EF"/>
    <w:rsid w:val="00295207"/>
    <w:rsid w:val="002956DC"/>
    <w:rsid w:val="002A1B51"/>
    <w:rsid w:val="002A50B4"/>
    <w:rsid w:val="002D044F"/>
    <w:rsid w:val="002E17C6"/>
    <w:rsid w:val="002E36D6"/>
    <w:rsid w:val="002E68C4"/>
    <w:rsid w:val="002F1F9C"/>
    <w:rsid w:val="002F3398"/>
    <w:rsid w:val="002F51E3"/>
    <w:rsid w:val="00302167"/>
    <w:rsid w:val="003023D5"/>
    <w:rsid w:val="00302947"/>
    <w:rsid w:val="003058ED"/>
    <w:rsid w:val="00307F3F"/>
    <w:rsid w:val="003108F2"/>
    <w:rsid w:val="00312716"/>
    <w:rsid w:val="003132D7"/>
    <w:rsid w:val="00313C7D"/>
    <w:rsid w:val="00316F0D"/>
    <w:rsid w:val="00323074"/>
    <w:rsid w:val="00323F86"/>
    <w:rsid w:val="00334D2F"/>
    <w:rsid w:val="00343A0E"/>
    <w:rsid w:val="0034543F"/>
    <w:rsid w:val="00346068"/>
    <w:rsid w:val="00355B6F"/>
    <w:rsid w:val="003601E9"/>
    <w:rsid w:val="00361660"/>
    <w:rsid w:val="003713E2"/>
    <w:rsid w:val="00373266"/>
    <w:rsid w:val="003862EC"/>
    <w:rsid w:val="003956CD"/>
    <w:rsid w:val="003A0A81"/>
    <w:rsid w:val="003A0FCC"/>
    <w:rsid w:val="003A3814"/>
    <w:rsid w:val="003A5396"/>
    <w:rsid w:val="003B3167"/>
    <w:rsid w:val="003C0D3C"/>
    <w:rsid w:val="003C3C46"/>
    <w:rsid w:val="003C684F"/>
    <w:rsid w:val="003C789F"/>
    <w:rsid w:val="003D3C8B"/>
    <w:rsid w:val="003D71A2"/>
    <w:rsid w:val="003D78D7"/>
    <w:rsid w:val="003E0247"/>
    <w:rsid w:val="003E57CF"/>
    <w:rsid w:val="003E7A88"/>
    <w:rsid w:val="003F40FC"/>
    <w:rsid w:val="003F5CA2"/>
    <w:rsid w:val="003F780A"/>
    <w:rsid w:val="00402C30"/>
    <w:rsid w:val="004037CD"/>
    <w:rsid w:val="00403BD6"/>
    <w:rsid w:val="0040621F"/>
    <w:rsid w:val="004062BD"/>
    <w:rsid w:val="004068BC"/>
    <w:rsid w:val="00421AC3"/>
    <w:rsid w:val="00422110"/>
    <w:rsid w:val="0042483C"/>
    <w:rsid w:val="00426844"/>
    <w:rsid w:val="00430A15"/>
    <w:rsid w:val="00434AC3"/>
    <w:rsid w:val="004350BB"/>
    <w:rsid w:val="00444F5B"/>
    <w:rsid w:val="004511E5"/>
    <w:rsid w:val="00454FE0"/>
    <w:rsid w:val="00473231"/>
    <w:rsid w:val="00494A06"/>
    <w:rsid w:val="004B094F"/>
    <w:rsid w:val="004B6E7A"/>
    <w:rsid w:val="004B7EBF"/>
    <w:rsid w:val="004D16AF"/>
    <w:rsid w:val="004D21BE"/>
    <w:rsid w:val="004D31DD"/>
    <w:rsid w:val="004D7CDC"/>
    <w:rsid w:val="004E03DB"/>
    <w:rsid w:val="004E1E92"/>
    <w:rsid w:val="004E342A"/>
    <w:rsid w:val="004E4F24"/>
    <w:rsid w:val="004F4324"/>
    <w:rsid w:val="005044CD"/>
    <w:rsid w:val="00506496"/>
    <w:rsid w:val="00506DDC"/>
    <w:rsid w:val="00510906"/>
    <w:rsid w:val="00514D39"/>
    <w:rsid w:val="0051610C"/>
    <w:rsid w:val="00517E34"/>
    <w:rsid w:val="005233B4"/>
    <w:rsid w:val="00525CFD"/>
    <w:rsid w:val="005318B6"/>
    <w:rsid w:val="00537678"/>
    <w:rsid w:val="00542B46"/>
    <w:rsid w:val="005460B4"/>
    <w:rsid w:val="00550313"/>
    <w:rsid w:val="005564F3"/>
    <w:rsid w:val="00557C01"/>
    <w:rsid w:val="005601C1"/>
    <w:rsid w:val="00560471"/>
    <w:rsid w:val="00562381"/>
    <w:rsid w:val="005645A0"/>
    <w:rsid w:val="0056617A"/>
    <w:rsid w:val="00566269"/>
    <w:rsid w:val="00567AB5"/>
    <w:rsid w:val="00567CAD"/>
    <w:rsid w:val="00570436"/>
    <w:rsid w:val="00571B4C"/>
    <w:rsid w:val="005734A0"/>
    <w:rsid w:val="005739DF"/>
    <w:rsid w:val="005762F1"/>
    <w:rsid w:val="00580F09"/>
    <w:rsid w:val="005823BA"/>
    <w:rsid w:val="005851FD"/>
    <w:rsid w:val="00587640"/>
    <w:rsid w:val="00590DAF"/>
    <w:rsid w:val="00593367"/>
    <w:rsid w:val="00593EA8"/>
    <w:rsid w:val="00597022"/>
    <w:rsid w:val="005A36A1"/>
    <w:rsid w:val="005B0C30"/>
    <w:rsid w:val="005B4B23"/>
    <w:rsid w:val="005B5300"/>
    <w:rsid w:val="005C1F34"/>
    <w:rsid w:val="005C35B1"/>
    <w:rsid w:val="005D1772"/>
    <w:rsid w:val="005D30B6"/>
    <w:rsid w:val="005D3B54"/>
    <w:rsid w:val="005F7E72"/>
    <w:rsid w:val="00600C03"/>
    <w:rsid w:val="006020E4"/>
    <w:rsid w:val="00605CCC"/>
    <w:rsid w:val="0061042D"/>
    <w:rsid w:val="00616D73"/>
    <w:rsid w:val="0062175B"/>
    <w:rsid w:val="00623264"/>
    <w:rsid w:val="00626BFA"/>
    <w:rsid w:val="00627EA5"/>
    <w:rsid w:val="00637D94"/>
    <w:rsid w:val="00646B7C"/>
    <w:rsid w:val="00654876"/>
    <w:rsid w:val="00654A93"/>
    <w:rsid w:val="00655234"/>
    <w:rsid w:val="00661369"/>
    <w:rsid w:val="00663956"/>
    <w:rsid w:val="0066402A"/>
    <w:rsid w:val="00665602"/>
    <w:rsid w:val="00670D9B"/>
    <w:rsid w:val="00676C2F"/>
    <w:rsid w:val="00681B28"/>
    <w:rsid w:val="006A0F6D"/>
    <w:rsid w:val="006A1FFC"/>
    <w:rsid w:val="006B05B5"/>
    <w:rsid w:val="006B40A2"/>
    <w:rsid w:val="006B42E2"/>
    <w:rsid w:val="006B69D9"/>
    <w:rsid w:val="006B7C8D"/>
    <w:rsid w:val="006C36CF"/>
    <w:rsid w:val="006C5C93"/>
    <w:rsid w:val="006D0C6C"/>
    <w:rsid w:val="006E0B3F"/>
    <w:rsid w:val="006E16E4"/>
    <w:rsid w:val="006E365B"/>
    <w:rsid w:val="006F5737"/>
    <w:rsid w:val="00713A1F"/>
    <w:rsid w:val="00713D90"/>
    <w:rsid w:val="00722D1D"/>
    <w:rsid w:val="00722EEF"/>
    <w:rsid w:val="00723035"/>
    <w:rsid w:val="00724BB4"/>
    <w:rsid w:val="00725824"/>
    <w:rsid w:val="00736348"/>
    <w:rsid w:val="00736FAA"/>
    <w:rsid w:val="00744BA4"/>
    <w:rsid w:val="00745F80"/>
    <w:rsid w:val="0074613A"/>
    <w:rsid w:val="00746E3F"/>
    <w:rsid w:val="00752CC1"/>
    <w:rsid w:val="00754F4A"/>
    <w:rsid w:val="0077023D"/>
    <w:rsid w:val="007771BA"/>
    <w:rsid w:val="00782363"/>
    <w:rsid w:val="007844DC"/>
    <w:rsid w:val="00790FBC"/>
    <w:rsid w:val="007A08D3"/>
    <w:rsid w:val="007B1D13"/>
    <w:rsid w:val="007B5300"/>
    <w:rsid w:val="007B5FC5"/>
    <w:rsid w:val="007E1223"/>
    <w:rsid w:val="007E2CE6"/>
    <w:rsid w:val="007E2EDD"/>
    <w:rsid w:val="007F1D22"/>
    <w:rsid w:val="007F3CA8"/>
    <w:rsid w:val="007F7313"/>
    <w:rsid w:val="00800704"/>
    <w:rsid w:val="00803043"/>
    <w:rsid w:val="0080615D"/>
    <w:rsid w:val="0081214A"/>
    <w:rsid w:val="0081267B"/>
    <w:rsid w:val="00814E99"/>
    <w:rsid w:val="00822EF3"/>
    <w:rsid w:val="00827879"/>
    <w:rsid w:val="00827A45"/>
    <w:rsid w:val="008334D3"/>
    <w:rsid w:val="0083429E"/>
    <w:rsid w:val="00834D7D"/>
    <w:rsid w:val="00837807"/>
    <w:rsid w:val="0084154C"/>
    <w:rsid w:val="0085168A"/>
    <w:rsid w:val="00851A6A"/>
    <w:rsid w:val="00853C7F"/>
    <w:rsid w:val="00854AC4"/>
    <w:rsid w:val="00856134"/>
    <w:rsid w:val="00856891"/>
    <w:rsid w:val="00861C55"/>
    <w:rsid w:val="008647E1"/>
    <w:rsid w:val="00864E1E"/>
    <w:rsid w:val="00866301"/>
    <w:rsid w:val="00871BEB"/>
    <w:rsid w:val="00872B9B"/>
    <w:rsid w:val="00873A2C"/>
    <w:rsid w:val="00877558"/>
    <w:rsid w:val="008802BB"/>
    <w:rsid w:val="008805B7"/>
    <w:rsid w:val="00880A6D"/>
    <w:rsid w:val="00886F46"/>
    <w:rsid w:val="0089053B"/>
    <w:rsid w:val="008913FE"/>
    <w:rsid w:val="00892821"/>
    <w:rsid w:val="0089646D"/>
    <w:rsid w:val="008A0AE9"/>
    <w:rsid w:val="008A4909"/>
    <w:rsid w:val="008B1765"/>
    <w:rsid w:val="008B7482"/>
    <w:rsid w:val="008C1BA4"/>
    <w:rsid w:val="008C3588"/>
    <w:rsid w:val="008C3B72"/>
    <w:rsid w:val="008C5338"/>
    <w:rsid w:val="008D1924"/>
    <w:rsid w:val="008D5D87"/>
    <w:rsid w:val="008D708F"/>
    <w:rsid w:val="008E3997"/>
    <w:rsid w:val="008E6DF5"/>
    <w:rsid w:val="008F1028"/>
    <w:rsid w:val="008F2FD4"/>
    <w:rsid w:val="008F4628"/>
    <w:rsid w:val="00901452"/>
    <w:rsid w:val="00902E73"/>
    <w:rsid w:val="00902EB3"/>
    <w:rsid w:val="009103E8"/>
    <w:rsid w:val="00911FB4"/>
    <w:rsid w:val="009130B3"/>
    <w:rsid w:val="0091376E"/>
    <w:rsid w:val="009237A0"/>
    <w:rsid w:val="00926C94"/>
    <w:rsid w:val="009273C1"/>
    <w:rsid w:val="00935EC0"/>
    <w:rsid w:val="0093628B"/>
    <w:rsid w:val="00936AE3"/>
    <w:rsid w:val="00937DAB"/>
    <w:rsid w:val="009537AE"/>
    <w:rsid w:val="00955927"/>
    <w:rsid w:val="00957300"/>
    <w:rsid w:val="00964BF5"/>
    <w:rsid w:val="00971584"/>
    <w:rsid w:val="009738C8"/>
    <w:rsid w:val="009745D6"/>
    <w:rsid w:val="009773EC"/>
    <w:rsid w:val="00983850"/>
    <w:rsid w:val="00983F0F"/>
    <w:rsid w:val="00985490"/>
    <w:rsid w:val="00987044"/>
    <w:rsid w:val="009A20C9"/>
    <w:rsid w:val="009A288B"/>
    <w:rsid w:val="009A4263"/>
    <w:rsid w:val="009A4362"/>
    <w:rsid w:val="009A7A23"/>
    <w:rsid w:val="009B0069"/>
    <w:rsid w:val="009B0A55"/>
    <w:rsid w:val="009B10D2"/>
    <w:rsid w:val="009B513A"/>
    <w:rsid w:val="009C02A1"/>
    <w:rsid w:val="009C3FF6"/>
    <w:rsid w:val="009C4017"/>
    <w:rsid w:val="009C6323"/>
    <w:rsid w:val="009D2D5E"/>
    <w:rsid w:val="009D602C"/>
    <w:rsid w:val="009E4B9A"/>
    <w:rsid w:val="009F099F"/>
    <w:rsid w:val="009F455B"/>
    <w:rsid w:val="00A00574"/>
    <w:rsid w:val="00A02976"/>
    <w:rsid w:val="00A10A22"/>
    <w:rsid w:val="00A10FFE"/>
    <w:rsid w:val="00A122E3"/>
    <w:rsid w:val="00A1342E"/>
    <w:rsid w:val="00A21FFF"/>
    <w:rsid w:val="00A2217A"/>
    <w:rsid w:val="00A2647C"/>
    <w:rsid w:val="00A26D83"/>
    <w:rsid w:val="00A36436"/>
    <w:rsid w:val="00A36EA7"/>
    <w:rsid w:val="00A415B3"/>
    <w:rsid w:val="00A42D55"/>
    <w:rsid w:val="00A55B83"/>
    <w:rsid w:val="00A65443"/>
    <w:rsid w:val="00A657EE"/>
    <w:rsid w:val="00A70800"/>
    <w:rsid w:val="00A7084B"/>
    <w:rsid w:val="00A73786"/>
    <w:rsid w:val="00A779B6"/>
    <w:rsid w:val="00A80071"/>
    <w:rsid w:val="00A80CA5"/>
    <w:rsid w:val="00A81839"/>
    <w:rsid w:val="00A82C04"/>
    <w:rsid w:val="00A831C3"/>
    <w:rsid w:val="00A8596D"/>
    <w:rsid w:val="00A86642"/>
    <w:rsid w:val="00A86ED8"/>
    <w:rsid w:val="00A9267D"/>
    <w:rsid w:val="00A92B86"/>
    <w:rsid w:val="00A9601F"/>
    <w:rsid w:val="00A9785B"/>
    <w:rsid w:val="00AA61B5"/>
    <w:rsid w:val="00AA760D"/>
    <w:rsid w:val="00AA7CAA"/>
    <w:rsid w:val="00AB4714"/>
    <w:rsid w:val="00AB5667"/>
    <w:rsid w:val="00AC42A3"/>
    <w:rsid w:val="00AD037C"/>
    <w:rsid w:val="00AD4397"/>
    <w:rsid w:val="00AE0094"/>
    <w:rsid w:val="00AE54D5"/>
    <w:rsid w:val="00AF4284"/>
    <w:rsid w:val="00AF4731"/>
    <w:rsid w:val="00AF6381"/>
    <w:rsid w:val="00AF69BA"/>
    <w:rsid w:val="00AF780C"/>
    <w:rsid w:val="00AF7B4A"/>
    <w:rsid w:val="00B025C8"/>
    <w:rsid w:val="00B11E19"/>
    <w:rsid w:val="00B16344"/>
    <w:rsid w:val="00B16CB1"/>
    <w:rsid w:val="00B21606"/>
    <w:rsid w:val="00B21FBC"/>
    <w:rsid w:val="00B226D0"/>
    <w:rsid w:val="00B254FF"/>
    <w:rsid w:val="00B33D12"/>
    <w:rsid w:val="00B45E9E"/>
    <w:rsid w:val="00B46786"/>
    <w:rsid w:val="00B46F54"/>
    <w:rsid w:val="00B47275"/>
    <w:rsid w:val="00B478A0"/>
    <w:rsid w:val="00B57416"/>
    <w:rsid w:val="00B616FB"/>
    <w:rsid w:val="00B65B02"/>
    <w:rsid w:val="00B72203"/>
    <w:rsid w:val="00B77BE4"/>
    <w:rsid w:val="00B805E8"/>
    <w:rsid w:val="00B90366"/>
    <w:rsid w:val="00B91D8A"/>
    <w:rsid w:val="00B93379"/>
    <w:rsid w:val="00B94F3B"/>
    <w:rsid w:val="00B96884"/>
    <w:rsid w:val="00BA2719"/>
    <w:rsid w:val="00BA440F"/>
    <w:rsid w:val="00BA4BF8"/>
    <w:rsid w:val="00BB0D65"/>
    <w:rsid w:val="00BB7178"/>
    <w:rsid w:val="00BC0267"/>
    <w:rsid w:val="00BC1128"/>
    <w:rsid w:val="00BC5C43"/>
    <w:rsid w:val="00BD60C3"/>
    <w:rsid w:val="00BE04BA"/>
    <w:rsid w:val="00BE1B12"/>
    <w:rsid w:val="00BE427C"/>
    <w:rsid w:val="00BE52E5"/>
    <w:rsid w:val="00BF1E05"/>
    <w:rsid w:val="00BF275A"/>
    <w:rsid w:val="00BF3930"/>
    <w:rsid w:val="00C02D09"/>
    <w:rsid w:val="00C0429B"/>
    <w:rsid w:val="00C068A8"/>
    <w:rsid w:val="00C116A0"/>
    <w:rsid w:val="00C1226F"/>
    <w:rsid w:val="00C12FE3"/>
    <w:rsid w:val="00C1402F"/>
    <w:rsid w:val="00C16263"/>
    <w:rsid w:val="00C17C8A"/>
    <w:rsid w:val="00C2456B"/>
    <w:rsid w:val="00C31C1F"/>
    <w:rsid w:val="00C32026"/>
    <w:rsid w:val="00C3586B"/>
    <w:rsid w:val="00C35A0F"/>
    <w:rsid w:val="00C4285C"/>
    <w:rsid w:val="00C63C9C"/>
    <w:rsid w:val="00C64396"/>
    <w:rsid w:val="00C729CF"/>
    <w:rsid w:val="00C82CE8"/>
    <w:rsid w:val="00C92813"/>
    <w:rsid w:val="00C952B3"/>
    <w:rsid w:val="00C956F6"/>
    <w:rsid w:val="00C96324"/>
    <w:rsid w:val="00C97D5F"/>
    <w:rsid w:val="00CA28E9"/>
    <w:rsid w:val="00CA7968"/>
    <w:rsid w:val="00CB4746"/>
    <w:rsid w:val="00CD23B1"/>
    <w:rsid w:val="00CD2583"/>
    <w:rsid w:val="00CD7DD6"/>
    <w:rsid w:val="00CE0C58"/>
    <w:rsid w:val="00CF298C"/>
    <w:rsid w:val="00CF600F"/>
    <w:rsid w:val="00D0006C"/>
    <w:rsid w:val="00D006FC"/>
    <w:rsid w:val="00D03290"/>
    <w:rsid w:val="00D041F6"/>
    <w:rsid w:val="00D074A0"/>
    <w:rsid w:val="00D12D0B"/>
    <w:rsid w:val="00D13CF3"/>
    <w:rsid w:val="00D16840"/>
    <w:rsid w:val="00D20930"/>
    <w:rsid w:val="00D222D2"/>
    <w:rsid w:val="00D23E90"/>
    <w:rsid w:val="00D34485"/>
    <w:rsid w:val="00D4068C"/>
    <w:rsid w:val="00D45308"/>
    <w:rsid w:val="00D46662"/>
    <w:rsid w:val="00D47DB5"/>
    <w:rsid w:val="00D53CA7"/>
    <w:rsid w:val="00D54D0E"/>
    <w:rsid w:val="00D62D51"/>
    <w:rsid w:val="00D62D8A"/>
    <w:rsid w:val="00D648C3"/>
    <w:rsid w:val="00D67594"/>
    <w:rsid w:val="00D76DA5"/>
    <w:rsid w:val="00D8108F"/>
    <w:rsid w:val="00D81285"/>
    <w:rsid w:val="00D82055"/>
    <w:rsid w:val="00D831A7"/>
    <w:rsid w:val="00D837E6"/>
    <w:rsid w:val="00D87D64"/>
    <w:rsid w:val="00D93750"/>
    <w:rsid w:val="00D94F53"/>
    <w:rsid w:val="00DA084C"/>
    <w:rsid w:val="00DA3535"/>
    <w:rsid w:val="00DA381E"/>
    <w:rsid w:val="00DA5992"/>
    <w:rsid w:val="00DA6DD2"/>
    <w:rsid w:val="00DB25EC"/>
    <w:rsid w:val="00DB66B0"/>
    <w:rsid w:val="00DC1091"/>
    <w:rsid w:val="00DC2E08"/>
    <w:rsid w:val="00DC3E3F"/>
    <w:rsid w:val="00DC5F5C"/>
    <w:rsid w:val="00DC640E"/>
    <w:rsid w:val="00DD4DB3"/>
    <w:rsid w:val="00DD7B19"/>
    <w:rsid w:val="00DE09C9"/>
    <w:rsid w:val="00DE12D1"/>
    <w:rsid w:val="00DE1898"/>
    <w:rsid w:val="00DE66CB"/>
    <w:rsid w:val="00DF1699"/>
    <w:rsid w:val="00DF2220"/>
    <w:rsid w:val="00DF2CFC"/>
    <w:rsid w:val="00DF55EA"/>
    <w:rsid w:val="00E02A77"/>
    <w:rsid w:val="00E02FBD"/>
    <w:rsid w:val="00E0739B"/>
    <w:rsid w:val="00E22608"/>
    <w:rsid w:val="00E27984"/>
    <w:rsid w:val="00E33918"/>
    <w:rsid w:val="00E34779"/>
    <w:rsid w:val="00E41DB9"/>
    <w:rsid w:val="00E46B61"/>
    <w:rsid w:val="00E4792C"/>
    <w:rsid w:val="00E52AE0"/>
    <w:rsid w:val="00E53E7C"/>
    <w:rsid w:val="00E55705"/>
    <w:rsid w:val="00E56328"/>
    <w:rsid w:val="00E64FC6"/>
    <w:rsid w:val="00E726E5"/>
    <w:rsid w:val="00E73BB6"/>
    <w:rsid w:val="00E7484C"/>
    <w:rsid w:val="00E75820"/>
    <w:rsid w:val="00E777A9"/>
    <w:rsid w:val="00E840AC"/>
    <w:rsid w:val="00E925BB"/>
    <w:rsid w:val="00E97584"/>
    <w:rsid w:val="00EA4634"/>
    <w:rsid w:val="00EB52C2"/>
    <w:rsid w:val="00EB5BB3"/>
    <w:rsid w:val="00EB7FE2"/>
    <w:rsid w:val="00ED1B61"/>
    <w:rsid w:val="00EE4431"/>
    <w:rsid w:val="00EF211B"/>
    <w:rsid w:val="00EF21D0"/>
    <w:rsid w:val="00EF4FFE"/>
    <w:rsid w:val="00F0350A"/>
    <w:rsid w:val="00F04842"/>
    <w:rsid w:val="00F10706"/>
    <w:rsid w:val="00F116E1"/>
    <w:rsid w:val="00F12198"/>
    <w:rsid w:val="00F14CF4"/>
    <w:rsid w:val="00F21105"/>
    <w:rsid w:val="00F219B3"/>
    <w:rsid w:val="00F300FC"/>
    <w:rsid w:val="00F32546"/>
    <w:rsid w:val="00F362FD"/>
    <w:rsid w:val="00F37EB1"/>
    <w:rsid w:val="00F4026C"/>
    <w:rsid w:val="00F42D19"/>
    <w:rsid w:val="00F47D3A"/>
    <w:rsid w:val="00F77D0C"/>
    <w:rsid w:val="00F83617"/>
    <w:rsid w:val="00F93A6B"/>
    <w:rsid w:val="00F94684"/>
    <w:rsid w:val="00F94853"/>
    <w:rsid w:val="00F9747B"/>
    <w:rsid w:val="00FA021D"/>
    <w:rsid w:val="00FA1269"/>
    <w:rsid w:val="00FA2B03"/>
    <w:rsid w:val="00FA3320"/>
    <w:rsid w:val="00FA6E3D"/>
    <w:rsid w:val="00FB7739"/>
    <w:rsid w:val="00FB79D1"/>
    <w:rsid w:val="00FC2336"/>
    <w:rsid w:val="00FC4809"/>
    <w:rsid w:val="00FD3031"/>
    <w:rsid w:val="00FE10B5"/>
    <w:rsid w:val="00FE3C20"/>
    <w:rsid w:val="00FE5E0F"/>
    <w:rsid w:val="00FF6C61"/>
    <w:rsid w:val="00FF748C"/>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5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0FCC"/>
    <w:pPr>
      <w:tabs>
        <w:tab w:val="center" w:pos="4536"/>
        <w:tab w:val="right" w:pos="9072"/>
      </w:tabs>
      <w:spacing w:after="0" w:line="240" w:lineRule="auto"/>
    </w:pPr>
    <w:rPr>
      <w:rFonts w:ascii="Times New Roman" w:eastAsia="SimSun" w:hAnsi="Times New Roman" w:cs="Times New Roman"/>
      <w:sz w:val="24"/>
      <w:szCs w:val="20"/>
      <w:lang w:val="en-US" w:eastAsia="zh-CN"/>
    </w:rPr>
  </w:style>
  <w:style w:type="character" w:customStyle="1" w:styleId="HeaderChar">
    <w:name w:val="Header Char"/>
    <w:basedOn w:val="DefaultParagraphFont"/>
    <w:link w:val="Header"/>
    <w:rsid w:val="003A0FCC"/>
    <w:rPr>
      <w:rFonts w:ascii="Times New Roman" w:eastAsia="SimSun" w:hAnsi="Times New Roman" w:cs="Times New Roman"/>
      <w:sz w:val="24"/>
      <w:szCs w:val="20"/>
      <w:lang w:val="en-US" w:eastAsia="zh-CN"/>
    </w:rPr>
  </w:style>
  <w:style w:type="table" w:styleId="TableGrid">
    <w:name w:val="Table Grid"/>
    <w:basedOn w:val="TableNormal"/>
    <w:uiPriority w:val="39"/>
    <w:rsid w:val="00BC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Odsek zoznamu2,Table of contents numbered"/>
    <w:basedOn w:val="Normal"/>
    <w:link w:val="ListParagraphChar"/>
    <w:uiPriority w:val="34"/>
    <w:qFormat/>
    <w:rsid w:val="00BC5C43"/>
    <w:pPr>
      <w:ind w:left="720"/>
      <w:contextualSpacing/>
    </w:pPr>
  </w:style>
  <w:style w:type="character" w:styleId="Hyperlink">
    <w:name w:val="Hyperlink"/>
    <w:basedOn w:val="DefaultParagraphFont"/>
    <w:uiPriority w:val="99"/>
    <w:unhideWhenUsed/>
    <w:rsid w:val="00901452"/>
    <w:rPr>
      <w:color w:val="0563C1" w:themeColor="hyperlink"/>
      <w:u w:val="single"/>
    </w:rPr>
  </w:style>
  <w:style w:type="paragraph" w:customStyle="1" w:styleId="Default">
    <w:name w:val="Default"/>
    <w:rsid w:val="00A657E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B42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2E2"/>
    <w:rPr>
      <w:rFonts w:ascii="Lucida Grande" w:hAnsi="Lucida Grande" w:cs="Lucida Grande"/>
      <w:sz w:val="18"/>
      <w:szCs w:val="18"/>
    </w:rPr>
  </w:style>
  <w:style w:type="character" w:customStyle="1" w:styleId="ListParagraphChar">
    <w:name w:val="List Paragraph Char"/>
    <w:aliases w:val="body Char,Odsek zoznamu2 Char,Table of contents numbered Char"/>
    <w:link w:val="ListParagraph"/>
    <w:uiPriority w:val="34"/>
    <w:locked/>
    <w:rsid w:val="00F32546"/>
  </w:style>
  <w:style w:type="paragraph" w:styleId="FootnoteText">
    <w:name w:val="footnote text"/>
    <w:aliases w:val="Text poznámky pod čiarou 007,Text poznámky pod eiarou 007,_Poznámka pod čiarou,Text poznámky pod èiarou 007,Stinking Styles2,Tekst przypisu- dokt,Char Char Char Char Char Char Char Char Char Char Char,Char Char Ch,o,Car, Char4"/>
    <w:basedOn w:val="Normal"/>
    <w:link w:val="FootnoteTextChar"/>
    <w:uiPriority w:val="99"/>
    <w:unhideWhenUsed/>
    <w:qFormat/>
    <w:rsid w:val="00736FAA"/>
    <w:pPr>
      <w:spacing w:after="0" w:line="240" w:lineRule="auto"/>
    </w:pPr>
    <w:rPr>
      <w:sz w:val="20"/>
      <w:szCs w:val="20"/>
    </w:rPr>
  </w:style>
  <w:style w:type="character" w:customStyle="1" w:styleId="FootnoteTextChar">
    <w:name w:val="Footnote Text Char"/>
    <w:aliases w:val="Text poznámky pod čiarou 007 Char,Text poznámky pod eiarou 007 Char,_Poznámka pod čiarou Char,Text poznámky pod èiarou 007 Char,Stinking Styles2 Char,Tekst przypisu- dokt Char,Char Char Ch Char,o Char,Car Char, Char4 Char"/>
    <w:basedOn w:val="DefaultParagraphFont"/>
    <w:link w:val="FootnoteText"/>
    <w:uiPriority w:val="99"/>
    <w:rsid w:val="00736FAA"/>
    <w:rPr>
      <w:sz w:val="20"/>
      <w:szCs w:val="20"/>
    </w:rPr>
  </w:style>
  <w:style w:type="paragraph" w:styleId="NoSpacing">
    <w:name w:val="No Spacing"/>
    <w:link w:val="NoSpacingChar"/>
    <w:uiPriority w:val="1"/>
    <w:qFormat/>
    <w:rsid w:val="0017744A"/>
    <w:pPr>
      <w:spacing w:after="0" w:line="240" w:lineRule="auto"/>
    </w:pPr>
    <w:rPr>
      <w:rFonts w:ascii="Times New Roman" w:eastAsia="Times New Roman" w:hAnsi="Times New Roman" w:cs="Times New Roman"/>
      <w:szCs w:val="20"/>
      <w:lang w:val="en-US"/>
    </w:rPr>
  </w:style>
  <w:style w:type="character" w:customStyle="1" w:styleId="NoSpacingChar">
    <w:name w:val="No Spacing Char"/>
    <w:basedOn w:val="DefaultParagraphFont"/>
    <w:link w:val="NoSpacing"/>
    <w:uiPriority w:val="1"/>
    <w:rsid w:val="0017744A"/>
    <w:rPr>
      <w:rFonts w:ascii="Times New Roman" w:eastAsia="Times New Roman" w:hAnsi="Times New Roman" w:cs="Times New Roman"/>
      <w:szCs w:val="20"/>
      <w:lang w:val="en-US"/>
    </w:rPr>
  </w:style>
  <w:style w:type="character" w:styleId="CommentReference">
    <w:name w:val="annotation reference"/>
    <w:basedOn w:val="DefaultParagraphFont"/>
    <w:uiPriority w:val="99"/>
    <w:semiHidden/>
    <w:unhideWhenUsed/>
    <w:rsid w:val="006020E4"/>
    <w:rPr>
      <w:sz w:val="16"/>
      <w:szCs w:val="16"/>
    </w:rPr>
  </w:style>
  <w:style w:type="paragraph" w:styleId="CommentText">
    <w:name w:val="annotation text"/>
    <w:basedOn w:val="Normal"/>
    <w:link w:val="CommentTextChar"/>
    <w:uiPriority w:val="99"/>
    <w:semiHidden/>
    <w:unhideWhenUsed/>
    <w:rsid w:val="006020E4"/>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6020E4"/>
    <w:rPr>
      <w:rFonts w:eastAsiaTheme="minorEastAsia"/>
      <w:sz w:val="20"/>
      <w:szCs w:val="20"/>
      <w:lang w:val="en-US"/>
    </w:rPr>
  </w:style>
  <w:style w:type="paragraph" w:styleId="Footer">
    <w:name w:val="footer"/>
    <w:basedOn w:val="Normal"/>
    <w:link w:val="FooterChar"/>
    <w:uiPriority w:val="99"/>
    <w:unhideWhenUsed/>
    <w:rsid w:val="00C31C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1C1F"/>
  </w:style>
  <w:style w:type="character" w:styleId="PageNumber">
    <w:name w:val="page number"/>
    <w:basedOn w:val="DefaultParagraphFont"/>
    <w:uiPriority w:val="99"/>
    <w:semiHidden/>
    <w:unhideWhenUsed/>
    <w:rsid w:val="00C31C1F"/>
  </w:style>
  <w:style w:type="paragraph" w:styleId="CommentSubject">
    <w:name w:val="annotation subject"/>
    <w:basedOn w:val="CommentText"/>
    <w:next w:val="CommentText"/>
    <w:link w:val="CommentSubjectChar"/>
    <w:uiPriority w:val="99"/>
    <w:semiHidden/>
    <w:unhideWhenUsed/>
    <w:rsid w:val="00D831A7"/>
    <w:pPr>
      <w:spacing w:after="160"/>
    </w:pPr>
    <w:rPr>
      <w:rFonts w:eastAsiaTheme="minorHAnsi"/>
      <w:b/>
      <w:bCs/>
      <w:lang w:val="sk-SK"/>
    </w:rPr>
  </w:style>
  <w:style w:type="character" w:customStyle="1" w:styleId="CommentSubjectChar">
    <w:name w:val="Comment Subject Char"/>
    <w:basedOn w:val="CommentTextChar"/>
    <w:link w:val="CommentSubject"/>
    <w:uiPriority w:val="99"/>
    <w:semiHidden/>
    <w:rsid w:val="00D831A7"/>
    <w:rPr>
      <w:rFonts w:eastAsiaTheme="minorEastAsia"/>
      <w:b/>
      <w:bCs/>
      <w:sz w:val="20"/>
      <w:szCs w:val="20"/>
      <w:lang w:val="en-US"/>
    </w:rPr>
  </w:style>
  <w:style w:type="paragraph" w:styleId="Revision">
    <w:name w:val="Revision"/>
    <w:hidden/>
    <w:uiPriority w:val="99"/>
    <w:semiHidden/>
    <w:rsid w:val="002D044F"/>
    <w:pPr>
      <w:spacing w:after="0" w:line="240" w:lineRule="auto"/>
    </w:pPr>
  </w:style>
  <w:style w:type="character" w:styleId="FootnoteReference">
    <w:name w:val="footnote reference"/>
    <w:aliases w:val="Footnote symbol,Footnote,Footnote Refernece,BVI fnr,Fußnotenzeichen_Raxen,callout,Footnote Reference Number,SUPERS,Footnote reference number,Times 10 Point,Exposant 3 Point,EN Footnote Reference,note TESI,-E Fußnotenzeichen"/>
    <w:basedOn w:val="DefaultParagraphFont"/>
    <w:uiPriority w:val="99"/>
    <w:rsid w:val="001E117E"/>
    <w:rPr>
      <w:rFonts w:ascii="Arial" w:hAnsi="Arial"/>
      <w:sz w:val="16"/>
      <w:vertAlign w:val="superscript"/>
    </w:rPr>
  </w:style>
  <w:style w:type="character" w:styleId="FollowedHyperlink">
    <w:name w:val="FollowedHyperlink"/>
    <w:basedOn w:val="DefaultParagraphFont"/>
    <w:uiPriority w:val="99"/>
    <w:semiHidden/>
    <w:unhideWhenUsed/>
    <w:rsid w:val="00723035"/>
    <w:rPr>
      <w:color w:val="954F72" w:themeColor="followedHyperlink"/>
      <w:u w:val="single"/>
    </w:rPr>
  </w:style>
  <w:style w:type="character" w:styleId="Emphasis">
    <w:name w:val="Emphasis"/>
    <w:basedOn w:val="DefaultParagraphFont"/>
    <w:uiPriority w:val="20"/>
    <w:qFormat/>
    <w:rsid w:val="009745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996210">
      <w:bodyDiv w:val="1"/>
      <w:marLeft w:val="0"/>
      <w:marRight w:val="0"/>
      <w:marTop w:val="0"/>
      <w:marBottom w:val="0"/>
      <w:divBdr>
        <w:top w:val="none" w:sz="0" w:space="0" w:color="auto"/>
        <w:left w:val="none" w:sz="0" w:space="0" w:color="auto"/>
        <w:bottom w:val="none" w:sz="0" w:space="0" w:color="auto"/>
        <w:right w:val="none" w:sz="0" w:space="0" w:color="auto"/>
      </w:divBdr>
    </w:div>
    <w:div w:id="689991110">
      <w:bodyDiv w:val="1"/>
      <w:marLeft w:val="0"/>
      <w:marRight w:val="0"/>
      <w:marTop w:val="0"/>
      <w:marBottom w:val="0"/>
      <w:divBdr>
        <w:top w:val="none" w:sz="0" w:space="0" w:color="auto"/>
        <w:left w:val="none" w:sz="0" w:space="0" w:color="auto"/>
        <w:bottom w:val="none" w:sz="0" w:space="0" w:color="auto"/>
        <w:right w:val="none" w:sz="0" w:space="0" w:color="auto"/>
      </w:divBdr>
    </w:div>
    <w:div w:id="1771463056">
      <w:bodyDiv w:val="1"/>
      <w:marLeft w:val="0"/>
      <w:marRight w:val="0"/>
      <w:marTop w:val="0"/>
      <w:marBottom w:val="0"/>
      <w:divBdr>
        <w:top w:val="none" w:sz="0" w:space="0" w:color="auto"/>
        <w:left w:val="none" w:sz="0" w:space="0" w:color="auto"/>
        <w:bottom w:val="none" w:sz="0" w:space="0" w:color="auto"/>
        <w:right w:val="none" w:sz="0" w:space="0" w:color="auto"/>
      </w:divBdr>
    </w:div>
    <w:div w:id="18071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ytvor.me" TargetMode="External"/><Relationship Id="rId18" Type="http://schemas.openxmlformats.org/officeDocument/2006/relationships/hyperlink" Target="http://www.slovensko.sk" TargetMode="External"/><Relationship Id="rId26" Type="http://schemas.openxmlformats.org/officeDocument/2006/relationships/hyperlink" Target="http://www.vytvor.me" TargetMode="External"/><Relationship Id="rId21" Type="http://schemas.openxmlformats.org/officeDocument/2006/relationships/hyperlink" Target="https://www.slovensko.sk/sk/faq/faq-podania/" TargetMode="External"/><Relationship Id="rId34" Type="http://schemas.openxmlformats.org/officeDocument/2006/relationships/hyperlink" Target="http://www.vytvor.me" TargetMode="External"/><Relationship Id="rId7" Type="http://schemas.openxmlformats.org/officeDocument/2006/relationships/endnotes" Target="endnotes.xml"/><Relationship Id="rId12" Type="http://schemas.openxmlformats.org/officeDocument/2006/relationships/hyperlink" Target="http://www.vytvor.me" TargetMode="External"/><Relationship Id="rId17" Type="http://schemas.openxmlformats.org/officeDocument/2006/relationships/hyperlink" Target="http://www.vytvor.me" TargetMode="External"/><Relationship Id="rId25" Type="http://schemas.openxmlformats.org/officeDocument/2006/relationships/hyperlink" Target="http://www.siea.sk" TargetMode="External"/><Relationship Id="rId33" Type="http://schemas.openxmlformats.org/officeDocument/2006/relationships/hyperlink" Target="http://www.siea.sk" TargetMode="External"/><Relationship Id="rId2" Type="http://schemas.openxmlformats.org/officeDocument/2006/relationships/numbering" Target="numbering.xml"/><Relationship Id="rId16" Type="http://schemas.openxmlformats.org/officeDocument/2006/relationships/hyperlink" Target="http://www.vytvor.me" TargetMode="External"/><Relationship Id="rId20" Type="http://schemas.openxmlformats.org/officeDocument/2006/relationships/hyperlink" Target="https://www.slovensko.sk/sk/faq/faq-eschranka/" TargetMode="External"/><Relationship Id="rId29" Type="http://schemas.openxmlformats.org/officeDocument/2006/relationships/hyperlink" Target="http://www.sie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iea.gov.sk" TargetMode="External"/><Relationship Id="rId24" Type="http://schemas.openxmlformats.org/officeDocument/2006/relationships/hyperlink" Target="http://www.vytvor.me" TargetMode="External"/><Relationship Id="rId32" Type="http://schemas.openxmlformats.org/officeDocument/2006/relationships/hyperlink" Target="http://www.vytvor.m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ytvor.me" TargetMode="External"/><Relationship Id="rId23" Type="http://schemas.openxmlformats.org/officeDocument/2006/relationships/hyperlink" Target="http://www.vytvor.me" TargetMode="External"/><Relationship Id="rId28" Type="http://schemas.openxmlformats.org/officeDocument/2006/relationships/hyperlink" Target="http://www.vytvor.me" TargetMode="External"/><Relationship Id="rId36" Type="http://schemas.openxmlformats.org/officeDocument/2006/relationships/fontTable" Target="fontTable.xml"/><Relationship Id="rId10" Type="http://schemas.openxmlformats.org/officeDocument/2006/relationships/hyperlink" Target="http://www.vytvor.me" TargetMode="External"/><Relationship Id="rId19" Type="http://schemas.openxmlformats.org/officeDocument/2006/relationships/hyperlink" Target="https://www.slovensko.sk/sk/faq/_najcastejsie-otazky-a-odpovede" TargetMode="External"/><Relationship Id="rId31" Type="http://schemas.openxmlformats.org/officeDocument/2006/relationships/hyperlink" Target="http://www.siea.sk" TargetMode="External"/><Relationship Id="rId4" Type="http://schemas.openxmlformats.org/officeDocument/2006/relationships/settings" Target="settings.xml"/><Relationship Id="rId9" Type="http://schemas.openxmlformats.org/officeDocument/2006/relationships/hyperlink" Target="http://www.siea.sk" TargetMode="External"/><Relationship Id="rId14" Type="http://schemas.openxmlformats.org/officeDocument/2006/relationships/hyperlink" Target="http://www.vytvor.me" TargetMode="External"/><Relationship Id="rId22" Type="http://schemas.openxmlformats.org/officeDocument/2006/relationships/hyperlink" Target="http://www.vytvor.me" TargetMode="External"/><Relationship Id="rId27" Type="http://schemas.openxmlformats.org/officeDocument/2006/relationships/hyperlink" Target="http://www.siea.sk" TargetMode="External"/><Relationship Id="rId30" Type="http://schemas.openxmlformats.org/officeDocument/2006/relationships/hyperlink" Target="http://www.vytvor.me" TargetMode="External"/><Relationship Id="rId35" Type="http://schemas.openxmlformats.org/officeDocument/2006/relationships/footer" Target="footer1.xm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C8DD1-4FBF-B844-A5B4-580CD552D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5860</Words>
  <Characters>33407</Characters>
  <Application>Microsoft Office Word</Application>
  <DocSecurity>0</DocSecurity>
  <Lines>278</Lines>
  <Paragraphs>78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2019-08-20T04:28:00Z</dcterms:created>
  <dcterms:modified xsi:type="dcterms:W3CDTF">2020-05-11T20:40:00Z</dcterms:modified>
</cp:coreProperties>
</file>