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43EF04B3">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5D76A2BB"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2283CBD3"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E57EB1">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352F10D4" w:rsidR="00A657EE" w:rsidRPr="002162C6" w:rsidRDefault="00E57EB1"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69A5712D" w:rsidR="00A657EE" w:rsidRPr="002162C6" w:rsidRDefault="00E57EB1"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0AF3B53A" w:rsidR="00A657EE" w:rsidRPr="002162C6" w:rsidRDefault="00E57EB1"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427C186F" w:rsidR="00A657EE" w:rsidRPr="002162C6" w:rsidRDefault="00E57EB1"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618EEE15"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AA478D">
              <w:rPr>
                <w:rFonts w:asciiTheme="minorHAnsi" w:hAnsiTheme="minorHAnsi" w:cstheme="minorHAnsi"/>
                <w:b/>
                <w:sz w:val="22"/>
                <w:szCs w:val="22"/>
                <w:lang w:val="sk-SK"/>
              </w:rPr>
              <w:t xml:space="preserve">neskorších </w:t>
            </w:r>
            <w:r w:rsidR="00AA478D" w:rsidRPr="002162C6">
              <w:rPr>
                <w:rFonts w:asciiTheme="minorHAnsi" w:hAnsiTheme="minorHAnsi" w:cstheme="minorHAnsi"/>
                <w:b/>
                <w:sz w:val="22"/>
                <w:szCs w:val="22"/>
                <w:lang w:val="sk-SK"/>
              </w:rPr>
              <w:t>dodatk</w:t>
            </w:r>
            <w:r w:rsidR="00AA478D">
              <w:rPr>
                <w:rFonts w:asciiTheme="minorHAnsi" w:hAnsiTheme="minorHAnsi" w:cstheme="minorHAnsi"/>
                <w:b/>
                <w:sz w:val="22"/>
                <w:szCs w:val="22"/>
                <w:lang w:val="sk-SK"/>
              </w:rPr>
              <w:t>ov</w:t>
            </w:r>
            <w:r w:rsidR="00AA478D"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E57EB1" w:rsidRPr="002162C6" w14:paraId="18A2B363" w14:textId="77777777" w:rsidTr="00CD7DD6">
        <w:tc>
          <w:tcPr>
            <w:tcW w:w="2689" w:type="dxa"/>
          </w:tcPr>
          <w:p w14:paraId="1A228C3A" w14:textId="77777777" w:rsidR="00E57EB1" w:rsidRPr="002162C6" w:rsidRDefault="00E57EB1" w:rsidP="00E57EB1">
            <w:r w:rsidRPr="002162C6">
              <w:t xml:space="preserve">Poskytovateľ </w:t>
            </w:r>
          </w:p>
        </w:tc>
        <w:tc>
          <w:tcPr>
            <w:tcW w:w="6373" w:type="dxa"/>
          </w:tcPr>
          <w:p w14:paraId="3A6A3C93" w14:textId="0E5800EF" w:rsidR="00E57EB1" w:rsidRPr="002162C6" w:rsidRDefault="00E57EB1" w:rsidP="00E57EB1">
            <w:pPr>
              <w:jc w:val="both"/>
            </w:pPr>
            <w:r w:rsidRPr="003D0DF2">
              <w:rPr>
                <w:rFonts w:cstheme="minorHAnsi"/>
              </w:rPr>
              <w:t>Poskytovateľom pomoci je Ministerstvo hospodárstva Slovenskej republiky ako sprostredkovateľský orgán pre Operačný program Integrovaná infraštruktúra</w:t>
            </w:r>
          </w:p>
        </w:tc>
      </w:tr>
      <w:tr w:rsidR="00E57EB1" w:rsidRPr="002162C6" w14:paraId="293EBE71" w14:textId="77777777" w:rsidTr="00CD7DD6">
        <w:tc>
          <w:tcPr>
            <w:tcW w:w="2689" w:type="dxa"/>
          </w:tcPr>
          <w:p w14:paraId="34C8AA97" w14:textId="77777777" w:rsidR="00E57EB1" w:rsidRPr="002162C6" w:rsidRDefault="00E57EB1" w:rsidP="00E57EB1">
            <w:r w:rsidRPr="002162C6">
              <w:t xml:space="preserve">Adresa Poskytovateľa : </w:t>
            </w:r>
          </w:p>
        </w:tc>
        <w:tc>
          <w:tcPr>
            <w:tcW w:w="6373" w:type="dxa"/>
          </w:tcPr>
          <w:p w14:paraId="575F8E8B" w14:textId="77777777" w:rsidR="00E57EB1" w:rsidRPr="002162C6" w:rsidRDefault="00E57EB1" w:rsidP="00E57EB1">
            <w:pPr>
              <w:jc w:val="both"/>
            </w:pPr>
            <w:r w:rsidRPr="002162C6">
              <w:t xml:space="preserve">Mlynské nivy 44/a </w:t>
            </w:r>
          </w:p>
          <w:p w14:paraId="11454397" w14:textId="07EC5A71" w:rsidR="00E57EB1" w:rsidRPr="002162C6" w:rsidRDefault="00E57EB1" w:rsidP="00E57EB1">
            <w:pPr>
              <w:jc w:val="both"/>
            </w:pPr>
            <w:r w:rsidRPr="002162C6">
              <w:t xml:space="preserve">827 15 Bratislava </w:t>
            </w:r>
          </w:p>
        </w:tc>
      </w:tr>
      <w:tr w:rsidR="00E57EB1" w:rsidRPr="002162C6" w14:paraId="1653DFF8" w14:textId="77777777" w:rsidTr="00CD7DD6">
        <w:tc>
          <w:tcPr>
            <w:tcW w:w="2689" w:type="dxa"/>
          </w:tcPr>
          <w:p w14:paraId="671CAC92" w14:textId="77777777" w:rsidR="00E57EB1" w:rsidRPr="002162C6" w:rsidRDefault="00E57EB1" w:rsidP="00E57EB1">
            <w:r w:rsidRPr="002162C6">
              <w:t xml:space="preserve">Vykonávateľ </w:t>
            </w:r>
          </w:p>
        </w:tc>
        <w:tc>
          <w:tcPr>
            <w:tcW w:w="6373" w:type="dxa"/>
          </w:tcPr>
          <w:p w14:paraId="52154DBB" w14:textId="1406CDB0" w:rsidR="00E57EB1" w:rsidRPr="002162C6" w:rsidRDefault="00E57EB1" w:rsidP="00E57EB1">
            <w:r w:rsidRPr="002162C6">
              <w:rPr>
                <w:b/>
              </w:rPr>
              <w:t>Slovenská inovačná a energetická agentúra</w:t>
            </w:r>
            <w:r w:rsidRPr="002162C6">
              <w:t xml:space="preserve"> (ďalej len „</w:t>
            </w:r>
            <w:r w:rsidRPr="002162C6">
              <w:rPr>
                <w:b/>
              </w:rPr>
              <w:t>SIEA</w:t>
            </w:r>
            <w:r w:rsidRPr="002162C6">
              <w:t>“)</w:t>
            </w:r>
          </w:p>
        </w:tc>
      </w:tr>
      <w:tr w:rsidR="00E57EB1" w:rsidRPr="002162C6" w14:paraId="1F10B5C6" w14:textId="77777777" w:rsidTr="00CD7DD6">
        <w:tc>
          <w:tcPr>
            <w:tcW w:w="2689" w:type="dxa"/>
          </w:tcPr>
          <w:p w14:paraId="2AC3E930" w14:textId="77777777" w:rsidR="00E57EB1" w:rsidRPr="002162C6" w:rsidRDefault="00E57EB1" w:rsidP="00E57EB1">
            <w:r w:rsidRPr="002162C6">
              <w:t xml:space="preserve">Adresa Vykonávateľa : </w:t>
            </w:r>
          </w:p>
        </w:tc>
        <w:tc>
          <w:tcPr>
            <w:tcW w:w="6373" w:type="dxa"/>
          </w:tcPr>
          <w:p w14:paraId="115662C4" w14:textId="77777777" w:rsidR="00E57EB1" w:rsidRPr="002162C6" w:rsidRDefault="00E57EB1" w:rsidP="00E57EB1">
            <w:r w:rsidRPr="002162C6">
              <w:t xml:space="preserve">Bajkalská 27 </w:t>
            </w:r>
          </w:p>
          <w:p w14:paraId="3B002D19" w14:textId="77777777" w:rsidR="00E57EB1" w:rsidRPr="002162C6" w:rsidRDefault="00E57EB1" w:rsidP="00E57EB1">
            <w:r w:rsidRPr="002162C6">
              <w:t xml:space="preserve">827 99 Bratislava </w:t>
            </w:r>
          </w:p>
          <w:p w14:paraId="6B917A05" w14:textId="77777777" w:rsidR="00E57EB1" w:rsidRPr="002162C6" w:rsidRDefault="00AE19EA" w:rsidP="00E57EB1">
            <w:hyperlink r:id="rId9" w:history="1">
              <w:r w:rsidR="00E57EB1" w:rsidRPr="002162C6">
                <w:rPr>
                  <w:rStyle w:val="Hyperlink"/>
                </w:rPr>
                <w:t>www.siea.sk</w:t>
              </w:r>
            </w:hyperlink>
            <w:r w:rsidR="00E57EB1" w:rsidRPr="002162C6">
              <w:t xml:space="preserve"> </w:t>
            </w:r>
            <w:hyperlink r:id="rId10" w:history="1">
              <w:r w:rsidR="00E57EB1" w:rsidRPr="002162C6">
                <w:rPr>
                  <w:rStyle w:val="Hyperlink"/>
                </w:rPr>
                <w:t>www.vytvor.me</w:t>
              </w:r>
            </w:hyperlink>
            <w:r w:rsidR="00E57EB1" w:rsidRPr="002162C6">
              <w:t xml:space="preserve">  </w:t>
            </w:r>
          </w:p>
          <w:p w14:paraId="38D5A3D7" w14:textId="47030235" w:rsidR="00E57EB1" w:rsidRPr="002162C6" w:rsidRDefault="00E57EB1" w:rsidP="00E57EB1">
            <w:r w:rsidRPr="002162C6">
              <w:t xml:space="preserve">mail: </w:t>
            </w:r>
            <w:hyperlink r:id="rId11" w:history="1">
              <w:r w:rsidRPr="002162C6">
                <w:rPr>
                  <w:rStyle w:val="Hyperlink"/>
                </w:rPr>
                <w:t>office@siea.gov.sk</w:t>
              </w:r>
            </w:hyperlink>
          </w:p>
          <w:p w14:paraId="76FB3AEE" w14:textId="77777777" w:rsidR="00E57EB1" w:rsidRPr="002162C6" w:rsidRDefault="00E57EB1" w:rsidP="00E57EB1">
            <w:r w:rsidRPr="002162C6">
              <w:t>Telefón: +421 2/58 248 111</w:t>
            </w:r>
          </w:p>
        </w:tc>
      </w:tr>
    </w:tbl>
    <w:p w14:paraId="5F1A2367" w14:textId="77777777" w:rsidR="00BC5C43" w:rsidRDefault="00BC5C43"/>
    <w:p w14:paraId="59A05A9A" w14:textId="7BE4A4F9" w:rsidR="002D0B14" w:rsidRDefault="002D0B14"/>
    <w:p w14:paraId="0D99D826" w14:textId="77777777" w:rsidR="00E57EB1" w:rsidRDefault="00E57EB1"/>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60EAE67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3508727" w:rsidR="008C5338" w:rsidRPr="002162C6" w:rsidRDefault="00AA478D"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C2BFE4A" w:rsidR="004D21BE" w:rsidRPr="002162C6" w:rsidRDefault="00AA478D"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40BFF88"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5A7A1DE3"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AB7AEA0"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9E544D">
              <w:rPr>
                <w:rFonts w:cs="Arial"/>
                <w:lang w:eastAsia="sk-SK"/>
              </w:rPr>
              <w:t>525.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B04659E"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5A642F7"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B4CDF82" w14:textId="77777777" w:rsidR="00AA478D" w:rsidRPr="002162C6" w:rsidRDefault="00AA478D" w:rsidP="00AA478D">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20B3D85"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AE19E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AE19E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AE19EA"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6A771CCE"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AA478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AA478D" w:rsidRPr="008823F2">
              <w:rPr>
                <w:rFonts w:cs="Arial"/>
                <w:sz w:val="24"/>
                <w:szCs w:val="24"/>
              </w:rPr>
              <w:t>voucherov</w:t>
            </w:r>
            <w:proofErr w:type="spellEnd"/>
            <w:r w:rsidR="00AA478D"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10349A0"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2C7AE9" w14:textId="1373F2D2" w:rsidR="004A4869" w:rsidRDefault="004A4869" w:rsidP="006E365B">
            <w:pPr>
              <w:pStyle w:val="Default"/>
              <w:jc w:val="both"/>
              <w:rPr>
                <w:rFonts w:asciiTheme="minorHAnsi" w:hAnsiTheme="minorHAnsi" w:cs="Arial"/>
                <w:color w:val="auto"/>
                <w:sz w:val="22"/>
                <w:szCs w:val="22"/>
              </w:rPr>
            </w:pPr>
          </w:p>
          <w:p w14:paraId="782ADC46" w14:textId="77777777" w:rsidR="004A4869" w:rsidRDefault="004A4869" w:rsidP="004A4869">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1F516B82" w14:textId="77777777" w:rsidR="004A4869" w:rsidRDefault="004A4869" w:rsidP="004A4869">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1961A4B" w14:textId="77777777" w:rsidR="004A4869" w:rsidRDefault="004A4869" w:rsidP="004A4869">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67B6E56" w14:textId="77777777" w:rsidR="004A4869" w:rsidRDefault="004A4869" w:rsidP="004A4869">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0844B0D6" w14:textId="77777777" w:rsidR="004A4869" w:rsidRDefault="004A4869" w:rsidP="004A4869">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E40C22E" w14:textId="77777777" w:rsidR="004A4869" w:rsidRDefault="004A4869" w:rsidP="004A4869">
            <w:pPr>
              <w:pStyle w:val="ListParagraph"/>
              <w:numPr>
                <w:ilvl w:val="0"/>
                <w:numId w:val="35"/>
              </w:numPr>
              <w:jc w:val="both"/>
              <w:rPr>
                <w:rFonts w:cs="Arial"/>
                <w:iCs/>
              </w:rPr>
            </w:pPr>
            <w:r>
              <w:rPr>
                <w:rFonts w:cs="Arial"/>
                <w:iCs/>
              </w:rPr>
              <w:t>Identifikačné údaje Žiadateľa o KV a/alebo Príjemcu KV</w:t>
            </w:r>
          </w:p>
          <w:p w14:paraId="256640A5" w14:textId="77777777" w:rsidR="004A4869" w:rsidRDefault="004A4869" w:rsidP="004A4869">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5ECABCED" w14:textId="77777777" w:rsidR="004A4869" w:rsidRDefault="004A4869" w:rsidP="004A4869">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22BEB8C6" w14:textId="77777777" w:rsidR="004A4869" w:rsidRDefault="004A4869" w:rsidP="004A4869">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09C35442" w14:textId="77777777" w:rsidR="004A4869" w:rsidRDefault="004A4869" w:rsidP="004A4869">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258410AA" w14:textId="77777777" w:rsidR="004A4869" w:rsidRDefault="004A4869" w:rsidP="004A4869">
            <w:pPr>
              <w:pStyle w:val="ListParagraph"/>
              <w:numPr>
                <w:ilvl w:val="0"/>
                <w:numId w:val="35"/>
              </w:numPr>
              <w:jc w:val="both"/>
              <w:rPr>
                <w:rFonts w:cs="Arial"/>
                <w:iCs/>
              </w:rPr>
            </w:pPr>
            <w:r>
              <w:rPr>
                <w:rFonts w:cs="Arial"/>
                <w:iCs/>
              </w:rPr>
              <w:t>Počet pracovných dní, o ktoré žiada uvedený termín predĺžiť</w:t>
            </w:r>
          </w:p>
          <w:p w14:paraId="5680156F" w14:textId="77777777" w:rsidR="004A4869" w:rsidRDefault="004A4869" w:rsidP="004A4869">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0AC32EB3" w14:textId="77777777" w:rsidR="004A4869" w:rsidRDefault="004A4869" w:rsidP="004A4869">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7CE347AA" w14:textId="77777777" w:rsidR="004A4869" w:rsidRDefault="004A4869" w:rsidP="004A4869">
            <w:pPr>
              <w:jc w:val="both"/>
              <w:rPr>
                <w:rFonts w:cs="Arial"/>
                <w:iCs/>
              </w:rPr>
            </w:pPr>
          </w:p>
          <w:p w14:paraId="36413F44" w14:textId="77777777" w:rsidR="004A4869" w:rsidRPr="00C531EA" w:rsidRDefault="004A4869" w:rsidP="004A4869">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024ECF2" w14:textId="77777777" w:rsidR="004A4869" w:rsidRPr="005107B3" w:rsidRDefault="004A4869" w:rsidP="004A4869">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372247" w14:textId="77777777" w:rsidR="004A4869" w:rsidRPr="002162C6" w:rsidRDefault="004A4869"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4CE591A4" w:rsidR="005823BA" w:rsidRPr="002162C6" w:rsidRDefault="005823BA" w:rsidP="005823BA">
            <w:pPr>
              <w:jc w:val="both"/>
            </w:pPr>
            <w:r w:rsidRPr="002162C6">
              <w:t>2.1.</w:t>
            </w:r>
            <w:r w:rsidR="00AA478D">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1E112EF3" w:rsidR="005823BA" w:rsidRPr="002162C6" w:rsidRDefault="005823BA" w:rsidP="005823BA">
            <w:pPr>
              <w:jc w:val="both"/>
            </w:pPr>
            <w:r w:rsidRPr="002162C6">
              <w:t>2.1.</w:t>
            </w:r>
            <w:r w:rsidR="00AA478D">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1442E91C" w:rsidR="00CD23B1" w:rsidRPr="002162C6" w:rsidRDefault="00F14CF4" w:rsidP="005823BA">
            <w:pPr>
              <w:jc w:val="both"/>
            </w:pPr>
            <w:r w:rsidRPr="002162C6">
              <w:t>2.1.</w:t>
            </w:r>
            <w:r w:rsidR="00AA478D">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5F59FED" w:rsidR="005823BA" w:rsidRPr="002162C6" w:rsidRDefault="005823BA" w:rsidP="005823BA">
            <w:pPr>
              <w:jc w:val="both"/>
            </w:pPr>
            <w:r w:rsidRPr="002162C6">
              <w:lastRenderedPageBreak/>
              <w:t>2.1.</w:t>
            </w:r>
            <w:r w:rsidR="00AA478D">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1B052F40" w:rsidR="005823BA" w:rsidRPr="002162C6" w:rsidRDefault="005823BA" w:rsidP="005823BA">
            <w:pPr>
              <w:jc w:val="both"/>
            </w:pPr>
            <w:r w:rsidRPr="002162C6">
              <w:t>2.1.</w:t>
            </w:r>
            <w:r w:rsidR="00AA478D">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30F27029" w:rsidR="005823BA" w:rsidRPr="002162C6" w:rsidRDefault="005823BA" w:rsidP="00F14CF4">
            <w:pPr>
              <w:jc w:val="both"/>
            </w:pPr>
            <w:r w:rsidRPr="002162C6">
              <w:t>2.1.</w:t>
            </w:r>
            <w:r w:rsidR="00AA478D">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3AC23704" w:rsidR="005823BA" w:rsidRPr="002162C6" w:rsidRDefault="005823BA" w:rsidP="005823BA">
            <w:pPr>
              <w:jc w:val="both"/>
            </w:pPr>
            <w:r w:rsidRPr="002162C6">
              <w:t>2.1.</w:t>
            </w:r>
            <w:r w:rsidR="00AA478D">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7CB79E52" w:rsidR="005823BA" w:rsidRPr="002162C6" w:rsidRDefault="005823BA" w:rsidP="005823BA">
            <w:pPr>
              <w:jc w:val="both"/>
            </w:pPr>
            <w:r w:rsidRPr="002162C6">
              <w:t>2.1.</w:t>
            </w:r>
            <w:r w:rsidR="00AA478D">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0F37F569" w:rsidR="005823BA" w:rsidRPr="002162C6" w:rsidRDefault="005823BA" w:rsidP="005823BA">
            <w:pPr>
              <w:jc w:val="both"/>
            </w:pPr>
            <w:r w:rsidRPr="002162C6">
              <w:t>2.1.</w:t>
            </w:r>
            <w:r w:rsidR="00AA478D">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a ktoré zároveň spĺňajú charakteristiky oprávnených činností z oblasti Reklama a 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lastRenderedPageBreak/>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 xml:space="preserve">na investície, ktorých cieľom je zníženie emisií skleníkových plynov z činností uvedených v prílohe 1 </w:t>
            </w:r>
            <w:r w:rsidRPr="002162C6">
              <w:rPr>
                <w:rFonts w:cs="Arial"/>
                <w:color w:val="000000"/>
              </w:rPr>
              <w:lastRenderedPageBreak/>
              <w:t>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D9944C"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92452BA"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ECBCF4" w14:textId="77777777" w:rsidR="004A4869" w:rsidRDefault="004A4869" w:rsidP="004A4869">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F19A6BF" w14:textId="77777777" w:rsidR="004A4869" w:rsidRDefault="004A4869" w:rsidP="004A4869">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661EB983" w14:textId="77777777" w:rsidR="004A4869" w:rsidRPr="002162C6" w:rsidRDefault="004A4869" w:rsidP="004A4869">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1BBBE93A"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D47253">
                <w:rPr>
                  <w:rFonts w:cstheme="minorHAnsi"/>
                  <w:b/>
                </w:rPr>
                <w:t>31</w:t>
              </w:r>
            </w:ins>
            <w:del w:id="1" w:author="Author">
              <w:r w:rsidR="00AA478D" w:rsidDel="00D47253">
                <w:rPr>
                  <w:rFonts w:cstheme="minorHAnsi"/>
                  <w:b/>
                </w:rPr>
                <w:delText>1</w:delText>
              </w:r>
              <w:r w:rsidR="005168EC" w:rsidDel="00D47253">
                <w:rPr>
                  <w:rFonts w:cstheme="minorHAnsi"/>
                  <w:b/>
                </w:rPr>
                <w:delText>5</w:delText>
              </w:r>
            </w:del>
            <w:r w:rsidR="00AA478D">
              <w:rPr>
                <w:rFonts w:cstheme="minorHAnsi"/>
                <w:b/>
              </w:rPr>
              <w:t>.0</w:t>
            </w:r>
            <w:ins w:id="2" w:author="Author">
              <w:r w:rsidR="00D47253">
                <w:rPr>
                  <w:rFonts w:cstheme="minorHAnsi"/>
                  <w:b/>
                </w:rPr>
                <w:t>7</w:t>
              </w:r>
            </w:ins>
            <w:del w:id="3" w:author="Author">
              <w:r w:rsidR="005168EC" w:rsidDel="00D47253">
                <w:rPr>
                  <w:rFonts w:cstheme="minorHAnsi"/>
                  <w:b/>
                </w:rPr>
                <w:delText>5</w:delText>
              </w:r>
            </w:del>
            <w:r w:rsidR="00AA478D">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lastRenderedPageBreak/>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9252" w14:textId="77777777" w:rsidR="00AE19EA" w:rsidRDefault="00AE19EA" w:rsidP="00C31C1F">
      <w:pPr>
        <w:spacing w:after="0" w:line="240" w:lineRule="auto"/>
      </w:pPr>
      <w:r>
        <w:separator/>
      </w:r>
    </w:p>
  </w:endnote>
  <w:endnote w:type="continuationSeparator" w:id="0">
    <w:p w14:paraId="234EFE52" w14:textId="77777777" w:rsidR="00AE19EA" w:rsidRDefault="00AE19EA"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3146D68E"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C96324">
      <w:rPr>
        <w:sz w:val="18"/>
        <w:szCs w:val="18"/>
      </w:rPr>
      <w:t>_RB</w:t>
    </w:r>
    <w:r>
      <w:rPr>
        <w:sz w:val="18"/>
        <w:szCs w:val="18"/>
      </w:rPr>
      <w:t>119</w:t>
    </w:r>
    <w:r w:rsidR="00E57EB1">
      <w:rPr>
        <w:sz w:val="18"/>
        <w:szCs w:val="18"/>
      </w:rPr>
      <w:t>_</w:t>
    </w:r>
    <w:ins w:id="4" w:author="Author">
      <w:r w:rsidR="00D47253">
        <w:rPr>
          <w:sz w:val="18"/>
          <w:szCs w:val="18"/>
        </w:rPr>
        <w:t>1305</w:t>
      </w:r>
    </w:ins>
    <w:del w:id="5" w:author="Author">
      <w:r w:rsidR="00E57EB1" w:rsidDel="00D47253">
        <w:rPr>
          <w:sz w:val="18"/>
          <w:szCs w:val="18"/>
        </w:rPr>
        <w:delText>2002</w:delText>
      </w:r>
    </w:del>
    <w:r w:rsidR="00E57EB1">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7A15FF">
      <w:rPr>
        <w:rStyle w:val="PageNumber"/>
        <w:noProof/>
        <w:sz w:val="18"/>
        <w:szCs w:val="18"/>
      </w:rPr>
      <w:t>12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727EB" w14:textId="77777777" w:rsidR="00AE19EA" w:rsidRDefault="00AE19EA" w:rsidP="00C31C1F">
      <w:pPr>
        <w:spacing w:after="0" w:line="240" w:lineRule="auto"/>
      </w:pPr>
      <w:r>
        <w:separator/>
      </w:r>
    </w:p>
  </w:footnote>
  <w:footnote w:type="continuationSeparator" w:id="0">
    <w:p w14:paraId="79AA108F" w14:textId="77777777" w:rsidR="00AE19EA" w:rsidRDefault="00AE19EA"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AC2"/>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027"/>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0623"/>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77718"/>
    <w:rsid w:val="00494A06"/>
    <w:rsid w:val="004A4869"/>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68EC"/>
    <w:rsid w:val="00517E34"/>
    <w:rsid w:val="005233B4"/>
    <w:rsid w:val="00525CFD"/>
    <w:rsid w:val="00530EEC"/>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88A"/>
    <w:rsid w:val="00593EA8"/>
    <w:rsid w:val="00597022"/>
    <w:rsid w:val="005A36A1"/>
    <w:rsid w:val="005B0C30"/>
    <w:rsid w:val="005B4B23"/>
    <w:rsid w:val="005B5300"/>
    <w:rsid w:val="005C1F34"/>
    <w:rsid w:val="005C325D"/>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478D"/>
    <w:rsid w:val="00AA61B5"/>
    <w:rsid w:val="00AA760D"/>
    <w:rsid w:val="00AA7CAA"/>
    <w:rsid w:val="00AB4714"/>
    <w:rsid w:val="00AB5667"/>
    <w:rsid w:val="00AC42A3"/>
    <w:rsid w:val="00AD037C"/>
    <w:rsid w:val="00AD4397"/>
    <w:rsid w:val="00AE0094"/>
    <w:rsid w:val="00AE19EA"/>
    <w:rsid w:val="00AE54D5"/>
    <w:rsid w:val="00AF4284"/>
    <w:rsid w:val="00AF4731"/>
    <w:rsid w:val="00AF6381"/>
    <w:rsid w:val="00AF69BA"/>
    <w:rsid w:val="00AF780C"/>
    <w:rsid w:val="00AF7B4A"/>
    <w:rsid w:val="00B025C8"/>
    <w:rsid w:val="00B063C5"/>
    <w:rsid w:val="00B16344"/>
    <w:rsid w:val="00B21606"/>
    <w:rsid w:val="00B21FBC"/>
    <w:rsid w:val="00B254FF"/>
    <w:rsid w:val="00B26B31"/>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253"/>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91B"/>
    <w:rsid w:val="00E52AE0"/>
    <w:rsid w:val="00E53E7C"/>
    <w:rsid w:val="00E55705"/>
    <w:rsid w:val="00E56328"/>
    <w:rsid w:val="00E57EB1"/>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368F"/>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EEC6-934F-E647-8C1C-B2E09B40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5816</Words>
  <Characters>33153</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2019-06-25T09:09:00Z</dcterms:created>
  <dcterms:modified xsi:type="dcterms:W3CDTF">2020-05-11T20:37:00Z</dcterms:modified>
</cp:coreProperties>
</file>