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5B0680F4">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minimis prostredníctvom kreatívneho vouchera</w:t>
      </w:r>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53B8F6E2"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6C7681">
        <w:rPr>
          <w:rFonts w:ascii="Arial Narrow" w:hAnsi="Arial Narrow"/>
          <w:b/>
          <w:sz w:val="28"/>
          <w:szCs w:val="28"/>
          <w:lang w:val="sk-SK"/>
        </w:rPr>
        <w:t>DIZAJN</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E896BF5" w:rsidR="00BC5C43" w:rsidRPr="002162C6" w:rsidRDefault="006C7681" w:rsidP="004037CD">
            <w:pPr>
              <w:rPr>
                <w:rFonts w:ascii="Arial Narrow" w:hAnsi="Arial Narrow"/>
                <w:sz w:val="28"/>
                <w:szCs w:val="28"/>
              </w:rPr>
            </w:pPr>
            <w:r>
              <w:rPr>
                <w:rFonts w:ascii="Arial Narrow" w:hAnsi="Arial Narrow"/>
                <w:b/>
                <w:sz w:val="28"/>
                <w:szCs w:val="28"/>
              </w:rPr>
              <w:t>KV_D</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1E14F6E8"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C966A3">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2550D9F4" w:rsidR="00A657EE" w:rsidRPr="002162C6" w:rsidRDefault="00C966A3"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29C63DE8" w:rsidR="00A657EE" w:rsidRPr="002162C6" w:rsidRDefault="00C966A3"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3541C612" w:rsidR="00A657EE" w:rsidRPr="002162C6" w:rsidRDefault="00C966A3"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375883BF" w:rsidR="00A657EE" w:rsidRPr="002162C6" w:rsidRDefault="00C966A3"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Schéma pomoci de minimis</w:t>
            </w:r>
          </w:p>
        </w:tc>
        <w:tc>
          <w:tcPr>
            <w:tcW w:w="6373" w:type="dxa"/>
          </w:tcPr>
          <w:p w14:paraId="3DCB6027" w14:textId="5B116FFC"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3F441F">
              <w:rPr>
                <w:rFonts w:asciiTheme="minorHAnsi" w:hAnsiTheme="minorHAnsi" w:cstheme="minorHAnsi"/>
                <w:b/>
                <w:sz w:val="22"/>
                <w:szCs w:val="22"/>
                <w:lang w:val="sk-SK"/>
              </w:rPr>
              <w:t xml:space="preserve">neskorších </w:t>
            </w:r>
            <w:r w:rsidR="003F441F" w:rsidRPr="002162C6">
              <w:rPr>
                <w:rFonts w:asciiTheme="minorHAnsi" w:hAnsiTheme="minorHAnsi" w:cstheme="minorHAnsi"/>
                <w:b/>
                <w:sz w:val="22"/>
                <w:szCs w:val="22"/>
                <w:lang w:val="sk-SK"/>
              </w:rPr>
              <w:t>dodatk</w:t>
            </w:r>
            <w:r w:rsidR="003F441F">
              <w:rPr>
                <w:rFonts w:asciiTheme="minorHAnsi" w:hAnsiTheme="minorHAnsi" w:cstheme="minorHAnsi"/>
                <w:b/>
                <w:sz w:val="22"/>
                <w:szCs w:val="22"/>
                <w:lang w:val="sk-SK"/>
              </w:rPr>
              <w:t>ov</w:t>
            </w:r>
            <w:r w:rsidR="003F441F"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C966A3" w:rsidRPr="002162C6" w14:paraId="18A2B363" w14:textId="77777777" w:rsidTr="00CD7DD6">
        <w:tc>
          <w:tcPr>
            <w:tcW w:w="2689" w:type="dxa"/>
          </w:tcPr>
          <w:p w14:paraId="1A228C3A" w14:textId="77777777" w:rsidR="00C966A3" w:rsidRPr="002162C6" w:rsidRDefault="00C966A3" w:rsidP="00C966A3">
            <w:r w:rsidRPr="002162C6">
              <w:t xml:space="preserve">Poskytovateľ </w:t>
            </w:r>
          </w:p>
        </w:tc>
        <w:tc>
          <w:tcPr>
            <w:tcW w:w="6373" w:type="dxa"/>
          </w:tcPr>
          <w:p w14:paraId="3A6A3C93" w14:textId="10B990D8" w:rsidR="00C966A3" w:rsidRPr="002162C6" w:rsidRDefault="00C966A3" w:rsidP="00C966A3">
            <w:pPr>
              <w:jc w:val="both"/>
            </w:pPr>
            <w:r w:rsidRPr="003D0DF2">
              <w:rPr>
                <w:rFonts w:cstheme="minorHAnsi"/>
              </w:rPr>
              <w:t>Poskytovateľom pomoci je Ministerstvo hospodárstva Slovenskej republiky ako sprostredkovateľský orgán pre Operačný program Integrovaná infraštruktúra</w:t>
            </w:r>
          </w:p>
        </w:tc>
      </w:tr>
      <w:tr w:rsidR="00C966A3" w:rsidRPr="002162C6" w14:paraId="293EBE71" w14:textId="77777777" w:rsidTr="00CD7DD6">
        <w:tc>
          <w:tcPr>
            <w:tcW w:w="2689" w:type="dxa"/>
          </w:tcPr>
          <w:p w14:paraId="34C8AA97" w14:textId="77777777" w:rsidR="00C966A3" w:rsidRPr="002162C6" w:rsidRDefault="00C966A3" w:rsidP="00C966A3">
            <w:r w:rsidRPr="002162C6">
              <w:t xml:space="preserve">Adresa Poskytovateľa : </w:t>
            </w:r>
          </w:p>
        </w:tc>
        <w:tc>
          <w:tcPr>
            <w:tcW w:w="6373" w:type="dxa"/>
          </w:tcPr>
          <w:p w14:paraId="575F8E8B" w14:textId="77777777" w:rsidR="00C966A3" w:rsidRPr="002162C6" w:rsidRDefault="00C966A3" w:rsidP="00C966A3">
            <w:pPr>
              <w:jc w:val="both"/>
            </w:pPr>
            <w:r w:rsidRPr="002162C6">
              <w:t xml:space="preserve">Mlynské nivy 44/a </w:t>
            </w:r>
          </w:p>
          <w:p w14:paraId="11454397" w14:textId="07EC5A71" w:rsidR="00C966A3" w:rsidRPr="002162C6" w:rsidRDefault="00C966A3" w:rsidP="00C966A3">
            <w:pPr>
              <w:jc w:val="both"/>
            </w:pPr>
            <w:r w:rsidRPr="002162C6">
              <w:t xml:space="preserve">827 15 Bratislava </w:t>
            </w:r>
          </w:p>
        </w:tc>
      </w:tr>
      <w:tr w:rsidR="00C966A3" w:rsidRPr="002162C6" w14:paraId="1653DFF8" w14:textId="77777777" w:rsidTr="00CD7DD6">
        <w:tc>
          <w:tcPr>
            <w:tcW w:w="2689" w:type="dxa"/>
          </w:tcPr>
          <w:p w14:paraId="671CAC92" w14:textId="77777777" w:rsidR="00C966A3" w:rsidRPr="002162C6" w:rsidRDefault="00C966A3" w:rsidP="00C966A3">
            <w:r w:rsidRPr="002162C6">
              <w:t xml:space="preserve">Vykonávateľ </w:t>
            </w:r>
          </w:p>
        </w:tc>
        <w:tc>
          <w:tcPr>
            <w:tcW w:w="6373" w:type="dxa"/>
          </w:tcPr>
          <w:p w14:paraId="52154DBB" w14:textId="1406CDB0" w:rsidR="00C966A3" w:rsidRPr="002162C6" w:rsidRDefault="00C966A3" w:rsidP="00C966A3">
            <w:r w:rsidRPr="002162C6">
              <w:rPr>
                <w:b/>
              </w:rPr>
              <w:t>Slovenská inovačná a energetická agentúra</w:t>
            </w:r>
            <w:r w:rsidRPr="002162C6">
              <w:t xml:space="preserve"> (ďalej len „</w:t>
            </w:r>
            <w:r w:rsidRPr="002162C6">
              <w:rPr>
                <w:b/>
              </w:rPr>
              <w:t>SIEA</w:t>
            </w:r>
            <w:r w:rsidRPr="002162C6">
              <w:t>“)</w:t>
            </w:r>
          </w:p>
        </w:tc>
      </w:tr>
      <w:tr w:rsidR="00C966A3" w:rsidRPr="002162C6" w14:paraId="1F10B5C6" w14:textId="77777777" w:rsidTr="00CD7DD6">
        <w:tc>
          <w:tcPr>
            <w:tcW w:w="2689" w:type="dxa"/>
          </w:tcPr>
          <w:p w14:paraId="2AC3E930" w14:textId="77777777" w:rsidR="00C966A3" w:rsidRPr="002162C6" w:rsidRDefault="00C966A3" w:rsidP="00C966A3">
            <w:r w:rsidRPr="002162C6">
              <w:t xml:space="preserve">Adresa Vykonávateľa : </w:t>
            </w:r>
          </w:p>
        </w:tc>
        <w:tc>
          <w:tcPr>
            <w:tcW w:w="6373" w:type="dxa"/>
          </w:tcPr>
          <w:p w14:paraId="115662C4" w14:textId="77777777" w:rsidR="00C966A3" w:rsidRPr="002162C6" w:rsidRDefault="00C966A3" w:rsidP="00C966A3">
            <w:r w:rsidRPr="002162C6">
              <w:t xml:space="preserve">Bajkalská 27 </w:t>
            </w:r>
          </w:p>
          <w:p w14:paraId="3B002D19" w14:textId="77777777" w:rsidR="00C966A3" w:rsidRPr="002162C6" w:rsidRDefault="00C966A3" w:rsidP="00C966A3">
            <w:r w:rsidRPr="002162C6">
              <w:t xml:space="preserve">827 99 Bratislava </w:t>
            </w:r>
          </w:p>
          <w:p w14:paraId="6B917A05" w14:textId="77777777" w:rsidR="00C966A3" w:rsidRPr="002162C6" w:rsidRDefault="00F85A99" w:rsidP="00C966A3">
            <w:hyperlink r:id="rId9" w:history="1">
              <w:r w:rsidR="00C966A3" w:rsidRPr="002162C6">
                <w:rPr>
                  <w:rStyle w:val="Hyperlink"/>
                </w:rPr>
                <w:t>www.siea.sk</w:t>
              </w:r>
            </w:hyperlink>
            <w:r w:rsidR="00C966A3" w:rsidRPr="002162C6">
              <w:t xml:space="preserve"> </w:t>
            </w:r>
            <w:hyperlink r:id="rId10" w:history="1">
              <w:r w:rsidR="00C966A3" w:rsidRPr="002162C6">
                <w:rPr>
                  <w:rStyle w:val="Hyperlink"/>
                </w:rPr>
                <w:t>www.vytvor.me</w:t>
              </w:r>
            </w:hyperlink>
            <w:r w:rsidR="00C966A3" w:rsidRPr="002162C6">
              <w:t xml:space="preserve">  </w:t>
            </w:r>
          </w:p>
          <w:p w14:paraId="38D5A3D7" w14:textId="47030235" w:rsidR="00C966A3" w:rsidRPr="002162C6" w:rsidRDefault="00C966A3" w:rsidP="00C966A3">
            <w:r w:rsidRPr="002162C6">
              <w:t xml:space="preserve">mail: </w:t>
            </w:r>
            <w:hyperlink r:id="rId11" w:history="1">
              <w:r w:rsidRPr="002162C6">
                <w:rPr>
                  <w:rStyle w:val="Hyperlink"/>
                </w:rPr>
                <w:t>office@siea.gov.sk</w:t>
              </w:r>
            </w:hyperlink>
          </w:p>
          <w:p w14:paraId="76FB3AEE" w14:textId="77777777" w:rsidR="00C966A3" w:rsidRPr="002162C6" w:rsidRDefault="00C966A3" w:rsidP="00C966A3">
            <w:r w:rsidRPr="002162C6">
              <w:t>Telefón: +421 2/58 248 111</w:t>
            </w:r>
          </w:p>
        </w:tc>
      </w:tr>
    </w:tbl>
    <w:p w14:paraId="5F1A2367" w14:textId="77777777" w:rsidR="00BC5C43" w:rsidRDefault="00BC5C43"/>
    <w:p w14:paraId="7C15FAD0" w14:textId="228AE9E0" w:rsidR="006D58DB" w:rsidRDefault="006D58DB"/>
    <w:p w14:paraId="463AF145" w14:textId="77777777" w:rsidR="00444097" w:rsidRDefault="00444097"/>
    <w:p w14:paraId="7243EB41" w14:textId="77777777" w:rsidR="006D58DB" w:rsidRPr="002162C6" w:rsidRDefault="006D58DB"/>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374227D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6C7681">
              <w:rPr>
                <w:rFonts w:ascii="Arial Narrow" w:hAnsi="Arial Narrow"/>
                <w:b/>
              </w:rPr>
              <w:t>KV_D</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701F5A1" w:rsidR="008C5338" w:rsidRPr="002162C6" w:rsidRDefault="003F441F"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74F155F3" w:rsidR="004D21BE" w:rsidRPr="002162C6" w:rsidRDefault="003F441F"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7A868907"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6C7681">
              <w:rPr>
                <w:rFonts w:ascii="Arial Narrow" w:hAnsi="Arial Narrow"/>
                <w:b/>
              </w:rPr>
              <w:t>D</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minimis podľa Schémy (do poskytnutia pomoci de minimis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minimis podľa § 7 ods. 6 písm, a) až e) Zák.č. 358/2015 Z.z. – Zákon o štátnej pomoci (ďalej ako „zák. č.358/2015 Z.z.“),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V dôsledku skutočnosti podľa bodu 1., posudzovanie žiadosti predloženej žiadateľom o pomoc (potenciálnym užívateľom),  vrátane spôsobu jeho ukončenia, nie je konaním podľa § 19 a nasl.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minimis podľa článku 3 ods. 4 nariadenia Komisie č. 1407/2013 a podľa § 5 ods.1 zák.č. 358/2015 Z.z.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2A519D2" w14:textId="77777777" w:rsidR="006D58DB" w:rsidRPr="002162C6" w:rsidRDefault="006D58DB"/>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4356982F"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C7681">
              <w:rPr>
                <w:b/>
              </w:rPr>
              <w:t>: KV_D</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0CEC75E6"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6C7681">
              <w:rPr>
                <w:rFonts w:cs="Arial"/>
                <w:lang w:eastAsia="sk-SK"/>
              </w:rPr>
              <w:t xml:space="preserve"> (kód výzvy : KV_D</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w:t>
            </w:r>
            <w:r w:rsidR="006C7681">
              <w:rPr>
                <w:rFonts w:cs="Arial"/>
                <w:lang w:eastAsia="sk-SK"/>
              </w:rPr>
              <w:t>75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o poskytnutie pomoci de minimis prostredníctvom kreatívneho vouchera</w:t>
            </w:r>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vouchera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kreatívneho vouchera</w:t>
            </w:r>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vouchera)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o poskytnutí pomoci de minimis prostredníctvom kreatívneho vouchera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 xml:space="preserve">(t.j.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t.j.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minimis prostredníctvom kreatívneho vouchera,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pomoci de minimis</w:t>
            </w:r>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1FAB5FBA"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8B6128">
              <w:rPr>
                <w:rFonts w:cstheme="minorHAnsi"/>
              </w:rPr>
              <w:t>KV_D</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resp.úplne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minimis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t.j.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440446E6"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3F441F" w:rsidRPr="002162C6">
              <w:rPr>
                <w:rFonts w:cs="Arial"/>
              </w:rPr>
              <w:t>a Príručky pre Príjemcu KV_</w:t>
            </w:r>
            <w:r w:rsidR="003F441F">
              <w:rPr>
                <w:rFonts w:cs="Arial"/>
              </w:rPr>
              <w:t>R_</w:t>
            </w:r>
            <w:r w:rsidR="003F441F" w:rsidRPr="002162C6">
              <w:rPr>
                <w:rFonts w:cs="Arial"/>
              </w:rPr>
              <w:t>2019</w:t>
            </w:r>
            <w:r w:rsidR="003F441F">
              <w:rPr>
                <w:rFonts w:cs="Arial"/>
              </w:rPr>
              <w:t xml:space="preserve"> </w:t>
            </w:r>
            <w:r w:rsidR="003F441F"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4C068EB" w14:textId="77777777" w:rsidR="003F441F" w:rsidRPr="002162C6" w:rsidRDefault="003F441F" w:rsidP="003F441F">
            <w:pPr>
              <w:spacing w:after="120"/>
              <w:jc w:val="both"/>
              <w:rPr>
                <w:rFonts w:cs="ArialNarrow"/>
              </w:rPr>
            </w:pP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E02C2A1"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3F441F" w:rsidRPr="002162C6">
              <w:rPr>
                <w:rFonts w:cs="Arial"/>
              </w:rPr>
              <w:t>a Príručky pre Príjemcu KV_</w:t>
            </w:r>
            <w:r w:rsidR="003F441F">
              <w:rPr>
                <w:rFonts w:cs="Arial"/>
              </w:rPr>
              <w:t>R_</w:t>
            </w:r>
            <w:r w:rsidR="003F441F" w:rsidRPr="002162C6">
              <w:rPr>
                <w:rFonts w:cs="Arial"/>
              </w:rPr>
              <w:t>2019</w:t>
            </w:r>
            <w:r w:rsidR="003F441F">
              <w:rPr>
                <w:rFonts w:cs="Arial"/>
              </w:rPr>
              <w:t xml:space="preserve"> </w:t>
            </w:r>
            <w:r w:rsidR="003F441F" w:rsidRPr="002162C6">
              <w:t xml:space="preserve">  </w:t>
            </w:r>
            <w:r w:rsidRPr="002162C6">
              <w:t>týka e-mailovej komunikácie, za deň doručenia predpísaného e-mailu sa považuje deň nasledujúci po dni jeho zdokladovateľn</w:t>
            </w:r>
            <w:r w:rsidR="00CF298C" w:rsidRPr="002162C6">
              <w:t>ého</w:t>
            </w:r>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F85A99"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F85A99"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F85A99"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r w:rsidR="003D78D7" w:rsidRPr="002162C6">
              <w:rPr>
                <w:rFonts w:cs="Arial"/>
              </w:rPr>
              <w:t>mikro,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voucherov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vouchera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0C44E7D4"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vouchera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vouchera</w:t>
            </w:r>
            <w:r w:rsidR="00971584" w:rsidRPr="002162C6">
              <w:rPr>
                <w:rFonts w:cs="Arial"/>
                <w:sz w:val="22"/>
                <w:szCs w:val="22"/>
              </w:rPr>
              <w:t>.</w:t>
            </w:r>
            <w:r w:rsidRPr="002162C6">
              <w:rPr>
                <w:rFonts w:cs="Arial"/>
                <w:sz w:val="22"/>
                <w:szCs w:val="22"/>
              </w:rPr>
              <w:t xml:space="preserve"> </w:t>
            </w:r>
            <w:r w:rsidR="003F441F"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3F441F" w:rsidRPr="008823F2">
              <w:rPr>
                <w:rFonts w:cs="Arial"/>
                <w:sz w:val="24"/>
                <w:szCs w:val="24"/>
              </w:rPr>
              <w:t>voucherov</w:t>
            </w:r>
            <w:proofErr w:type="spellEnd"/>
            <w:r w:rsidR="003F441F"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053431A"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45422293" w14:textId="15352B0F" w:rsidR="00FB75B4" w:rsidRDefault="00FB75B4" w:rsidP="006E365B">
            <w:pPr>
              <w:pStyle w:val="Default"/>
              <w:jc w:val="both"/>
              <w:rPr>
                <w:rFonts w:asciiTheme="minorHAnsi" w:hAnsiTheme="minorHAnsi" w:cs="Arial"/>
                <w:color w:val="auto"/>
                <w:sz w:val="22"/>
                <w:szCs w:val="22"/>
              </w:rPr>
            </w:pPr>
          </w:p>
          <w:p w14:paraId="27357E2C" w14:textId="77777777" w:rsidR="00FB75B4" w:rsidRDefault="00FB75B4" w:rsidP="00FB75B4">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4A362803" w14:textId="77777777" w:rsidR="00FB75B4" w:rsidRDefault="00FB75B4" w:rsidP="00FB75B4">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AA9E69D" w14:textId="77777777" w:rsidR="00FB75B4" w:rsidRDefault="00FB75B4" w:rsidP="00FB75B4">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0300E19E" w14:textId="77777777" w:rsidR="00FB75B4" w:rsidRDefault="00FB75B4" w:rsidP="00FB75B4">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53DC0FF0" w14:textId="77777777" w:rsidR="00FB75B4" w:rsidRDefault="00FB75B4" w:rsidP="00FB75B4">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3C5C441B" w14:textId="77777777" w:rsidR="00FB75B4" w:rsidRDefault="00FB75B4" w:rsidP="00FB75B4">
            <w:pPr>
              <w:pStyle w:val="ListParagraph"/>
              <w:numPr>
                <w:ilvl w:val="0"/>
                <w:numId w:val="35"/>
              </w:numPr>
              <w:jc w:val="both"/>
              <w:rPr>
                <w:rFonts w:cs="Arial"/>
                <w:iCs/>
              </w:rPr>
            </w:pPr>
            <w:r>
              <w:rPr>
                <w:rFonts w:cs="Arial"/>
                <w:iCs/>
              </w:rPr>
              <w:t>Identifikačné údaje Žiadateľa o KV a/alebo Príjemcu KV</w:t>
            </w:r>
          </w:p>
          <w:p w14:paraId="3AAD8917" w14:textId="77777777" w:rsidR="00FB75B4" w:rsidRDefault="00FB75B4" w:rsidP="00FB75B4">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2E71038F" w14:textId="77777777" w:rsidR="00FB75B4" w:rsidRDefault="00FB75B4" w:rsidP="00FB75B4">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40A25460" w14:textId="77777777" w:rsidR="00FB75B4" w:rsidRDefault="00FB75B4" w:rsidP="00FB75B4">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2E8BAF08" w14:textId="77777777" w:rsidR="00FB75B4" w:rsidRDefault="00FB75B4" w:rsidP="00FB75B4">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3FC69CAC" w14:textId="77777777" w:rsidR="00FB75B4" w:rsidRDefault="00FB75B4" w:rsidP="00FB75B4">
            <w:pPr>
              <w:pStyle w:val="ListParagraph"/>
              <w:numPr>
                <w:ilvl w:val="0"/>
                <w:numId w:val="35"/>
              </w:numPr>
              <w:jc w:val="both"/>
              <w:rPr>
                <w:rFonts w:cs="Arial"/>
                <w:iCs/>
              </w:rPr>
            </w:pPr>
            <w:r>
              <w:rPr>
                <w:rFonts w:cs="Arial"/>
                <w:iCs/>
              </w:rPr>
              <w:t>Počet pracovných dní, o ktoré žiada uvedený termín predĺžiť</w:t>
            </w:r>
          </w:p>
          <w:p w14:paraId="4175595C" w14:textId="77777777" w:rsidR="00FB75B4" w:rsidRDefault="00FB75B4" w:rsidP="00FB75B4">
            <w:pPr>
              <w:pStyle w:val="ListParagraph"/>
              <w:numPr>
                <w:ilvl w:val="0"/>
                <w:numId w:val="35"/>
              </w:numPr>
              <w:jc w:val="both"/>
              <w:rPr>
                <w:rFonts w:cs="Arial"/>
                <w:iCs/>
              </w:rPr>
            </w:pPr>
            <w:r>
              <w:rPr>
                <w:rFonts w:cs="Arial"/>
                <w:iCs/>
              </w:rPr>
              <w:lastRenderedPageBreak/>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DF20752" w14:textId="77777777" w:rsidR="00FB75B4" w:rsidRDefault="00FB75B4" w:rsidP="00FB75B4">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590FBA04" w14:textId="77777777" w:rsidR="00FB75B4" w:rsidRDefault="00FB75B4" w:rsidP="00FB75B4">
            <w:pPr>
              <w:jc w:val="both"/>
              <w:rPr>
                <w:rFonts w:cs="Arial"/>
                <w:iCs/>
              </w:rPr>
            </w:pPr>
          </w:p>
          <w:p w14:paraId="4B601481" w14:textId="77777777" w:rsidR="00FB75B4" w:rsidRPr="00C531EA" w:rsidRDefault="00FB75B4" w:rsidP="00FB75B4">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FFF65AA" w14:textId="77777777" w:rsidR="00FB75B4" w:rsidRPr="005107B3" w:rsidRDefault="00FB75B4" w:rsidP="00FB75B4">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33C1A721" w14:textId="77777777" w:rsidR="00FB75B4" w:rsidRPr="002162C6" w:rsidRDefault="00FB75B4"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r w:rsidRPr="002162C6">
              <w:rPr>
                <w:b/>
              </w:rPr>
              <w:t>P.č.</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392E3EFF" w:rsidR="005823BA" w:rsidRPr="002162C6" w:rsidRDefault="005823BA" w:rsidP="005823BA">
            <w:pPr>
              <w:jc w:val="both"/>
            </w:pPr>
            <w:r w:rsidRPr="002162C6">
              <w:t>2.1.</w:t>
            </w:r>
            <w:r w:rsidR="003F441F">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3E33A131" w:rsidR="005823BA" w:rsidRPr="002162C6" w:rsidRDefault="005823BA" w:rsidP="005823BA">
            <w:pPr>
              <w:jc w:val="both"/>
            </w:pPr>
            <w:r w:rsidRPr="002162C6">
              <w:t>2.1.</w:t>
            </w:r>
            <w:r w:rsidR="003F441F">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5DBBA57F" w:rsidR="00CD23B1" w:rsidRPr="002162C6" w:rsidRDefault="00F14CF4" w:rsidP="005823BA">
            <w:pPr>
              <w:jc w:val="both"/>
            </w:pPr>
            <w:r w:rsidRPr="002162C6">
              <w:t>2.1.</w:t>
            </w:r>
            <w:r w:rsidR="003F441F">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02C8EB08" w:rsidR="005823BA" w:rsidRPr="002162C6" w:rsidRDefault="005823BA" w:rsidP="005823BA">
            <w:pPr>
              <w:jc w:val="both"/>
            </w:pPr>
            <w:r w:rsidRPr="002162C6">
              <w:lastRenderedPageBreak/>
              <w:t>2.1.</w:t>
            </w:r>
            <w:r w:rsidR="003F441F">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70ED48FA" w:rsidR="005823BA" w:rsidRPr="002162C6" w:rsidRDefault="005823BA" w:rsidP="005823BA">
            <w:pPr>
              <w:jc w:val="both"/>
            </w:pPr>
            <w:r w:rsidRPr="002162C6">
              <w:t>2.1.</w:t>
            </w:r>
            <w:r w:rsidR="003F441F">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5A158C11" w:rsidR="005823BA" w:rsidRPr="002162C6" w:rsidRDefault="005823BA" w:rsidP="00F14CF4">
            <w:pPr>
              <w:jc w:val="both"/>
            </w:pPr>
            <w:r w:rsidRPr="002162C6">
              <w:t>2.1.</w:t>
            </w:r>
            <w:r w:rsidR="003F441F">
              <w:t>7</w:t>
            </w:r>
          </w:p>
        </w:tc>
        <w:tc>
          <w:tcPr>
            <w:tcW w:w="2582" w:type="dxa"/>
          </w:tcPr>
          <w:p w14:paraId="2D9AD2CA" w14:textId="1BEB406D" w:rsidR="005823BA" w:rsidRPr="002162C6" w:rsidRDefault="00D837E6" w:rsidP="005823BA">
            <w:pPr>
              <w:jc w:val="both"/>
            </w:pPr>
            <w:r w:rsidRPr="002162C6">
              <w:t>Podmienka neporušenia zákazu nelegálnej práce a nelegálneho zamestnávania za obdobie 5 rokov predchádzajúcich podaniu ŽoNFP</w:t>
            </w:r>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528E886A" w:rsidR="005823BA" w:rsidRPr="002162C6" w:rsidRDefault="005823BA" w:rsidP="005823BA">
            <w:pPr>
              <w:jc w:val="both"/>
            </w:pPr>
            <w:r w:rsidRPr="002162C6">
              <w:t>2.1.</w:t>
            </w:r>
            <w:r w:rsidR="003F441F">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3D9232B1" w:rsidR="005823BA" w:rsidRPr="002162C6" w:rsidRDefault="005823BA" w:rsidP="005823BA">
            <w:pPr>
              <w:jc w:val="both"/>
            </w:pPr>
            <w:r w:rsidRPr="002162C6">
              <w:t>2.1.</w:t>
            </w:r>
            <w:r w:rsidR="003F441F">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66C907F0" w:rsidR="005823BA" w:rsidRPr="002162C6" w:rsidRDefault="005823BA" w:rsidP="005823BA">
            <w:pPr>
              <w:jc w:val="both"/>
            </w:pPr>
            <w:r w:rsidRPr="002162C6">
              <w:t>2.1.</w:t>
            </w:r>
            <w:r w:rsidR="003F441F">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314B9DC3" w:rsidR="005823BA" w:rsidRPr="00DA78A3" w:rsidRDefault="00FB79D1" w:rsidP="00DA78A3">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sú kreatívne vouchery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DA78A3" w:rsidRPr="00542166">
              <w:rPr>
                <w:rFonts w:cs="Arial"/>
                <w:color w:val="000000"/>
              </w:rPr>
              <w:t xml:space="preserve">ktoré je vymedzené nasledovným kódom podľa </w:t>
            </w:r>
            <w:r w:rsidR="00DA78A3" w:rsidRPr="00542166">
              <w:rPr>
                <w:rFonts w:cstheme="minorHAnsi"/>
                <w:b/>
                <w:color w:val="000000"/>
              </w:rPr>
              <w:t>SK NACE: 74.10 Špecializované dizajnérske činnosti</w:t>
            </w:r>
            <w:r w:rsidR="00DA78A3" w:rsidRPr="00542166">
              <w:rPr>
                <w:rFonts w:cstheme="minorHAnsi"/>
                <w:color w:val="000000"/>
              </w:rPr>
              <w:t>, a ktoré zároveň spĺňajú charakteristiky oprávnených činností z oblasti Dizajn podľa</w:t>
            </w:r>
            <w:r w:rsidR="00DA78A3" w:rsidRPr="00542166">
              <w:rPr>
                <w:rFonts w:cs="Arial"/>
                <w:color w:val="000000"/>
              </w:rPr>
              <w:t xml:space="preserve"> zoznamu oprávnených činností zverejnenom</w:t>
            </w:r>
            <w:r w:rsidR="005823BA" w:rsidRPr="002162C6">
              <w:rPr>
                <w:rFonts w:cs="Arial"/>
                <w:color w:val="000000"/>
              </w:rPr>
              <w:t xml:space="preserve">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lastRenderedPageBreak/>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minimis</w:t>
            </w:r>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pomoci v prospech podnikov pôsobiacich v sektore rybolovu a akvakultúry,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minimis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 xml:space="preserve">na investície, ktorých cieľom je zníženie emisií skleníkových plynov z činností uvedených v prílohe 1 </w:t>
            </w:r>
            <w:r w:rsidRPr="002162C6">
              <w:rPr>
                <w:rFonts w:cs="Arial"/>
                <w:color w:val="000000"/>
              </w:rPr>
              <w:lastRenderedPageBreak/>
              <w:t>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07953A8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0EB3083"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8B6128">
              <w:t>KV_D</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minimis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B10B9CC" w14:textId="77777777" w:rsidR="00FB75B4" w:rsidRDefault="00FB75B4" w:rsidP="00FB75B4">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BB4B3CA" w14:textId="77777777" w:rsidR="00FB75B4" w:rsidRDefault="00FB75B4" w:rsidP="00FB75B4">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BBCB1AA" w14:textId="6822F2EF" w:rsidR="009A7A23" w:rsidRPr="002162C6" w:rsidRDefault="00FB75B4" w:rsidP="005823BA">
            <w:pPr>
              <w:jc w:val="both"/>
              <w:rPr>
                <w:rFonts w:cstheme="minorHAnsi"/>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A7A23" w:rsidRPr="002162C6">
              <w:rPr>
                <w:rFonts w:cstheme="minorHAnsi"/>
              </w:rPr>
              <w:t>Posledným hraničným a konečným termínom ukončenia Projektu Žiadateľa o KV, ktorý</w:t>
            </w:r>
            <w:r w:rsidR="00CD2583" w:rsidRPr="002162C6">
              <w:rPr>
                <w:rFonts w:cstheme="minorHAnsi"/>
              </w:rPr>
              <w:t>m je predloženie Žiadosti o preplatenie kreatívneho vouchera po splnení všetkých náležitostí, a ktorý</w:t>
            </w:r>
            <w:r w:rsidR="009A7A23" w:rsidRPr="002162C6">
              <w:rPr>
                <w:rFonts w:cstheme="minorHAnsi"/>
              </w:rPr>
              <w:t xml:space="preserve"> je možné </w:t>
            </w:r>
            <w:r w:rsidR="008B1765" w:rsidRPr="002162C6">
              <w:rPr>
                <w:rFonts w:cstheme="minorHAnsi"/>
              </w:rPr>
              <w:t xml:space="preserve">stanoviť </w:t>
            </w:r>
            <w:r w:rsidR="009A7A23"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009A7A23" w:rsidRPr="002162C6">
              <w:rPr>
                <w:rFonts w:cstheme="minorHAnsi"/>
              </w:rPr>
              <w:t xml:space="preserve">je </w:t>
            </w:r>
            <w:ins w:id="0" w:author="Author">
              <w:r w:rsidR="003F0C1F">
                <w:rPr>
                  <w:rFonts w:cstheme="minorHAnsi"/>
                  <w:b/>
                </w:rPr>
                <w:t>31</w:t>
              </w:r>
            </w:ins>
            <w:del w:id="1" w:author="Author">
              <w:r w:rsidR="003F441F" w:rsidDel="003F0C1F">
                <w:rPr>
                  <w:rFonts w:cstheme="minorHAnsi"/>
                  <w:b/>
                </w:rPr>
                <w:delText>1</w:delText>
              </w:r>
              <w:r w:rsidR="00C966A3" w:rsidDel="003F0C1F">
                <w:rPr>
                  <w:rFonts w:cstheme="minorHAnsi"/>
                  <w:b/>
                </w:rPr>
                <w:delText>5</w:delText>
              </w:r>
            </w:del>
            <w:r w:rsidR="003F441F">
              <w:rPr>
                <w:rFonts w:cstheme="minorHAnsi"/>
                <w:b/>
              </w:rPr>
              <w:t>.0</w:t>
            </w:r>
            <w:ins w:id="2" w:author="Author">
              <w:r w:rsidR="003F0C1F">
                <w:rPr>
                  <w:rFonts w:cstheme="minorHAnsi"/>
                  <w:b/>
                </w:rPr>
                <w:t>7</w:t>
              </w:r>
            </w:ins>
            <w:del w:id="3" w:author="Author">
              <w:r w:rsidR="00C966A3" w:rsidDel="003F0C1F">
                <w:rPr>
                  <w:rFonts w:cstheme="minorHAnsi"/>
                  <w:b/>
                </w:rPr>
                <w:delText>5</w:delText>
              </w:r>
            </w:del>
            <w:r w:rsidR="003F441F">
              <w:rPr>
                <w:rFonts w:cstheme="minorHAnsi"/>
                <w:b/>
              </w:rPr>
              <w:t>.2020</w:t>
            </w:r>
            <w:r w:rsidR="009A7A23" w:rsidRPr="002162C6">
              <w:rPr>
                <w:rFonts w:cstheme="minorHAnsi"/>
                <w:b/>
              </w:rPr>
              <w:t>.</w:t>
            </w:r>
            <w:r w:rsidR="009A7A23" w:rsidRPr="002162C6">
              <w:rPr>
                <w:rFonts w:cstheme="minorHAnsi"/>
              </w:rPr>
              <w:t xml:space="preserve"> </w:t>
            </w:r>
          </w:p>
          <w:p w14:paraId="0289C430" w14:textId="0097234F" w:rsidR="001E48D5" w:rsidRPr="002162C6" w:rsidRDefault="001E48D5" w:rsidP="0083429E">
            <w:pPr>
              <w:jc w:val="both"/>
            </w:pPr>
            <w:r w:rsidRPr="002162C6">
              <w:rPr>
                <w:rFonts w:cs="Arial"/>
              </w:rPr>
              <w:t>Koniec platnosti konkrétneho kreatívneho vouchera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Kreatívne vouchere.</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Po obdr</w:t>
            </w:r>
            <w:r w:rsidRPr="002162C6">
              <w:rPr>
                <w:rFonts w:cs="Times New Roman"/>
              </w:rPr>
              <w:t>ž</w:t>
            </w:r>
            <w:r w:rsidRPr="002162C6">
              <w:t xml:space="preserve">aní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a stáva príjemca pomoci, ktorému je  poskytnutá pomoc de minimis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minimis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minimis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lastRenderedPageBreak/>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iadosti o poskytnutie pomoci prostredníctvom kreatívneho vouchera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minimis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2AB9" w14:textId="77777777" w:rsidR="00F85A99" w:rsidRDefault="00F85A99" w:rsidP="00C31C1F">
      <w:pPr>
        <w:spacing w:after="0" w:line="240" w:lineRule="auto"/>
      </w:pPr>
      <w:r>
        <w:separator/>
      </w:r>
    </w:p>
  </w:endnote>
  <w:endnote w:type="continuationSeparator" w:id="0">
    <w:p w14:paraId="0DD3299F" w14:textId="77777777" w:rsidR="00F85A99" w:rsidRDefault="00F85A99"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1F56C1F3"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6C7681">
      <w:rPr>
        <w:sz w:val="18"/>
        <w:szCs w:val="18"/>
      </w:rPr>
      <w:t>KV_D</w:t>
    </w:r>
    <w:r w:rsidR="00C96324">
      <w:rPr>
        <w:sz w:val="18"/>
        <w:szCs w:val="18"/>
      </w:rPr>
      <w:t>_RB</w:t>
    </w:r>
    <w:r>
      <w:rPr>
        <w:sz w:val="18"/>
        <w:szCs w:val="18"/>
      </w:rPr>
      <w:t>119</w:t>
    </w:r>
    <w:r w:rsidR="00C966A3">
      <w:rPr>
        <w:sz w:val="18"/>
        <w:szCs w:val="18"/>
      </w:rPr>
      <w:t>_</w:t>
    </w:r>
    <w:ins w:id="4" w:author="Author">
      <w:r w:rsidR="003F0C1F">
        <w:rPr>
          <w:sz w:val="18"/>
          <w:szCs w:val="18"/>
        </w:rPr>
        <w:t>1305</w:t>
      </w:r>
    </w:ins>
    <w:del w:id="5" w:author="Author">
      <w:r w:rsidR="00C966A3" w:rsidDel="003F0C1F">
        <w:rPr>
          <w:sz w:val="18"/>
          <w:szCs w:val="18"/>
        </w:rPr>
        <w:delText>2002</w:delText>
      </w:r>
    </w:del>
    <w:r w:rsidR="00C966A3">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B945A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E2FA" w14:textId="77777777" w:rsidR="00F85A99" w:rsidRDefault="00F85A99" w:rsidP="00C31C1F">
      <w:pPr>
        <w:spacing w:after="0" w:line="240" w:lineRule="auto"/>
      </w:pPr>
      <w:r>
        <w:separator/>
      </w:r>
    </w:p>
  </w:footnote>
  <w:footnote w:type="continuationSeparator" w:id="0">
    <w:p w14:paraId="314C85E7" w14:textId="77777777" w:rsidR="00F85A99" w:rsidRDefault="00F85A99"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CA7355F"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8B6128">
        <w:rPr>
          <w:sz w:val="16"/>
          <w:szCs w:val="16"/>
        </w:rPr>
        <w:t>KV_D</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57183"/>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B6FEA"/>
    <w:rsid w:val="001C0219"/>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11D6"/>
    <w:rsid w:val="003C3C46"/>
    <w:rsid w:val="003C684F"/>
    <w:rsid w:val="003C789F"/>
    <w:rsid w:val="003D3C8B"/>
    <w:rsid w:val="003D6F5D"/>
    <w:rsid w:val="003D71A2"/>
    <w:rsid w:val="003D78D7"/>
    <w:rsid w:val="003E0247"/>
    <w:rsid w:val="003E57CF"/>
    <w:rsid w:val="003E7A88"/>
    <w:rsid w:val="003F0C1F"/>
    <w:rsid w:val="003F40FC"/>
    <w:rsid w:val="003F441F"/>
    <w:rsid w:val="003F5CA2"/>
    <w:rsid w:val="003F780A"/>
    <w:rsid w:val="00402C30"/>
    <w:rsid w:val="004037CD"/>
    <w:rsid w:val="00403BD6"/>
    <w:rsid w:val="004062BD"/>
    <w:rsid w:val="00406CDA"/>
    <w:rsid w:val="00421AC3"/>
    <w:rsid w:val="00422110"/>
    <w:rsid w:val="0042483C"/>
    <w:rsid w:val="00426844"/>
    <w:rsid w:val="00430A15"/>
    <w:rsid w:val="00434AC3"/>
    <w:rsid w:val="004350BB"/>
    <w:rsid w:val="00444097"/>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6DF"/>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56821"/>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D58DB"/>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7396C"/>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11B7"/>
    <w:rsid w:val="00964BF5"/>
    <w:rsid w:val="00966856"/>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5A7"/>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66A3"/>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A78A3"/>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3A8E"/>
    <w:rsid w:val="00EB52C2"/>
    <w:rsid w:val="00EB5BB3"/>
    <w:rsid w:val="00EB7FE2"/>
    <w:rsid w:val="00ED1B61"/>
    <w:rsid w:val="00EE4431"/>
    <w:rsid w:val="00EF211B"/>
    <w:rsid w:val="00EF4FFE"/>
    <w:rsid w:val="00EF61DD"/>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85A99"/>
    <w:rsid w:val="00F93A6B"/>
    <w:rsid w:val="00F94684"/>
    <w:rsid w:val="00F94853"/>
    <w:rsid w:val="00F9747B"/>
    <w:rsid w:val="00FA021D"/>
    <w:rsid w:val="00FA1269"/>
    <w:rsid w:val="00FA2B03"/>
    <w:rsid w:val="00FA3320"/>
    <w:rsid w:val="00FB75B4"/>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E1A6-F5E1-E84D-A224-D34578D1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5814</Words>
  <Characters>33144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2019-06-25T09:04:00Z</dcterms:created>
  <dcterms:modified xsi:type="dcterms:W3CDTF">2020-05-11T20:33:00Z</dcterms:modified>
</cp:coreProperties>
</file>