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6744533D">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5E132943"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77777777"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ODVETVIE: ARCHITEKTÚRA</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36BFEB69" w:rsidR="00BC5C43" w:rsidRPr="002162C6" w:rsidRDefault="00873A2C" w:rsidP="004037CD">
            <w:pPr>
              <w:rPr>
                <w:rFonts w:ascii="Arial Narrow" w:hAnsi="Arial Narrow"/>
                <w:sz w:val="28"/>
                <w:szCs w:val="28"/>
              </w:rPr>
            </w:pPr>
            <w:r w:rsidRPr="002162C6">
              <w:rPr>
                <w:rFonts w:ascii="Arial Narrow" w:hAnsi="Arial Narrow"/>
                <w:b/>
                <w:sz w:val="28"/>
                <w:szCs w:val="28"/>
              </w:rPr>
              <w:t>KV_A_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4311"/>
            </w:tblGrid>
            <w:tr w:rsidR="00A657EE" w:rsidRPr="002162C6" w14:paraId="31B59858" w14:textId="77777777">
              <w:trPr>
                <w:trHeight w:val="100"/>
              </w:trPr>
              <w:tc>
                <w:tcPr>
                  <w:tcW w:w="0" w:type="auto"/>
                </w:tcPr>
                <w:p w14:paraId="19000B13" w14:textId="5E2B32CE"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r w:rsidR="001E454D">
                    <w:rPr>
                      <w:rFonts w:asciiTheme="minorHAnsi" w:hAnsiTheme="minorHAnsi" w:cstheme="minorHAnsi"/>
                      <w:sz w:val="22"/>
                      <w:szCs w:val="22"/>
                    </w:rPr>
                    <w:t>Integrovaná infraštruktúra</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513"/>
            </w:tblGrid>
            <w:tr w:rsidR="00A657EE" w:rsidRPr="002162C6" w14:paraId="6A374F83" w14:textId="77777777">
              <w:trPr>
                <w:trHeight w:val="226"/>
              </w:trPr>
              <w:tc>
                <w:tcPr>
                  <w:tcW w:w="0" w:type="auto"/>
                </w:tcPr>
                <w:p w14:paraId="6FF0AAB9" w14:textId="3A48FB07" w:rsidR="00A657EE" w:rsidRPr="002162C6" w:rsidRDefault="001E454D" w:rsidP="00A657EE">
                  <w:pPr>
                    <w:pStyle w:val="Default"/>
                    <w:rPr>
                      <w:rFonts w:asciiTheme="minorHAnsi" w:hAnsiTheme="minorHAnsi" w:cstheme="minorHAnsi"/>
                      <w:sz w:val="22"/>
                      <w:szCs w:val="22"/>
                    </w:rPr>
                  </w:pPr>
                  <w:r>
                    <w:rPr>
                      <w:rFonts w:asciiTheme="minorHAnsi" w:hAnsiTheme="minorHAnsi" w:cstheme="minorHAnsi"/>
                      <w:sz w:val="22"/>
                      <w:szCs w:val="22"/>
                    </w:rPr>
                    <w:t>11</w:t>
                  </w:r>
                  <w:r w:rsidR="00A657EE" w:rsidRPr="002162C6">
                    <w:rPr>
                      <w:rFonts w:asciiTheme="minorHAnsi" w:hAnsiTheme="minorHAnsi" w:cstheme="minorHAnsi"/>
                      <w:sz w:val="22"/>
                      <w:szCs w:val="22"/>
                    </w:rPr>
                    <w:t xml:space="preserve"> Posilnenie konkurencieschopnosti a rastu MSP</w:t>
                  </w:r>
                </w:p>
                <w:p w14:paraId="7ED2709E" w14:textId="1CD30E7E" w:rsidR="00A657EE" w:rsidRPr="002162C6" w:rsidRDefault="001E454D" w:rsidP="00A657EE">
                  <w:pPr>
                    <w:pStyle w:val="Default"/>
                    <w:rPr>
                      <w:rFonts w:asciiTheme="minorHAnsi" w:hAnsiTheme="minorHAnsi" w:cstheme="minorHAnsi"/>
                      <w:sz w:val="22"/>
                      <w:szCs w:val="22"/>
                    </w:rPr>
                  </w:pPr>
                  <w:r>
                    <w:rPr>
                      <w:rFonts w:asciiTheme="minorHAnsi" w:hAnsiTheme="minorHAnsi" w:cstheme="minorHAnsi"/>
                      <w:sz w:val="22"/>
                      <w:szCs w:val="22"/>
                    </w:rPr>
                    <w:t>12</w:t>
                  </w:r>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388"/>
            </w:tblGrid>
            <w:tr w:rsidR="00A657EE" w:rsidRPr="002162C6" w14:paraId="33B9DC0B" w14:textId="77777777">
              <w:trPr>
                <w:trHeight w:val="226"/>
              </w:trPr>
              <w:tc>
                <w:tcPr>
                  <w:tcW w:w="0" w:type="auto"/>
                </w:tcPr>
                <w:p w14:paraId="339ED655" w14:textId="67DFAE2B" w:rsidR="00A657EE" w:rsidRPr="002162C6" w:rsidRDefault="001E454D" w:rsidP="00A657EE">
                  <w:pPr>
                    <w:pStyle w:val="Default"/>
                    <w:rPr>
                      <w:rFonts w:asciiTheme="minorHAnsi" w:hAnsiTheme="minorHAnsi" w:cstheme="minorHAnsi"/>
                      <w:sz w:val="22"/>
                      <w:szCs w:val="22"/>
                    </w:rPr>
                  </w:pPr>
                  <w:r>
                    <w:rPr>
                      <w:rFonts w:asciiTheme="minorHAnsi" w:hAnsiTheme="minorHAnsi" w:cstheme="minorHAnsi"/>
                      <w:sz w:val="22"/>
                      <w:szCs w:val="22"/>
                    </w:rPr>
                    <w:t>11.3</w:t>
                  </w:r>
                  <w:r w:rsidR="00A657EE" w:rsidRPr="002162C6">
                    <w:rPr>
                      <w:rFonts w:asciiTheme="minorHAnsi" w:hAnsiTheme="minorHAnsi" w:cstheme="minorHAnsi"/>
                      <w:sz w:val="22"/>
                      <w:szCs w:val="22"/>
                    </w:rPr>
                    <w:t xml:space="preserve"> Zvýšenie konkurencieschopnosti MSP vo fáze rozvoja</w:t>
                  </w:r>
                </w:p>
                <w:p w14:paraId="6F914967" w14:textId="575A63DC" w:rsidR="00A657EE" w:rsidRPr="002162C6" w:rsidRDefault="001E454D" w:rsidP="00A657EE">
                  <w:pPr>
                    <w:pStyle w:val="Default"/>
                    <w:rPr>
                      <w:rFonts w:asciiTheme="minorHAnsi" w:hAnsiTheme="minorHAnsi" w:cstheme="minorHAnsi"/>
                      <w:sz w:val="22"/>
                      <w:szCs w:val="22"/>
                    </w:rPr>
                  </w:pPr>
                  <w:r>
                    <w:rPr>
                      <w:rFonts w:asciiTheme="minorHAnsi" w:hAnsiTheme="minorHAnsi" w:cstheme="minorHAnsi"/>
                      <w:sz w:val="22"/>
                      <w:szCs w:val="22"/>
                    </w:rPr>
                    <w:t>12.1</w:t>
                  </w:r>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385AF144"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8835AD">
              <w:rPr>
                <w:rFonts w:asciiTheme="minorHAnsi" w:hAnsiTheme="minorHAnsi" w:cstheme="minorHAnsi"/>
                <w:b/>
                <w:sz w:val="22"/>
                <w:szCs w:val="22"/>
                <w:lang w:val="sk-SK"/>
              </w:rPr>
              <w:t xml:space="preserve">neskorších </w:t>
            </w:r>
            <w:r w:rsidR="008835AD" w:rsidRPr="002162C6">
              <w:rPr>
                <w:rFonts w:asciiTheme="minorHAnsi" w:hAnsiTheme="minorHAnsi" w:cstheme="minorHAnsi"/>
                <w:b/>
                <w:sz w:val="22"/>
                <w:szCs w:val="22"/>
                <w:lang w:val="sk-SK"/>
              </w:rPr>
              <w:t>dodatk</w:t>
            </w:r>
            <w:r w:rsidR="008835AD">
              <w:rPr>
                <w:rFonts w:asciiTheme="minorHAnsi" w:hAnsiTheme="minorHAnsi" w:cstheme="minorHAnsi"/>
                <w:b/>
                <w:sz w:val="22"/>
                <w:szCs w:val="22"/>
                <w:lang w:val="sk-SK"/>
              </w:rPr>
              <w:t>ov</w:t>
            </w:r>
            <w:r w:rsidR="008835AD"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1E454D" w:rsidRPr="002162C6" w14:paraId="18A2B363" w14:textId="77777777" w:rsidTr="00CD7DD6">
        <w:tc>
          <w:tcPr>
            <w:tcW w:w="2689" w:type="dxa"/>
          </w:tcPr>
          <w:p w14:paraId="1A228C3A" w14:textId="77777777" w:rsidR="001E454D" w:rsidRPr="002162C6" w:rsidRDefault="001E454D" w:rsidP="001E454D">
            <w:r w:rsidRPr="002162C6">
              <w:t xml:space="preserve">Poskytovateľ </w:t>
            </w:r>
          </w:p>
        </w:tc>
        <w:tc>
          <w:tcPr>
            <w:tcW w:w="6373" w:type="dxa"/>
          </w:tcPr>
          <w:p w14:paraId="3A6A3C93" w14:textId="7644B09A" w:rsidR="001E454D" w:rsidRPr="002162C6" w:rsidRDefault="001E454D" w:rsidP="001E454D">
            <w:pPr>
              <w:jc w:val="both"/>
            </w:pPr>
            <w:r w:rsidRPr="003D0DF2">
              <w:rPr>
                <w:rFonts w:cstheme="minorHAnsi"/>
              </w:rPr>
              <w:t>Poskytovateľom pomoci je Ministerstvo hospodárstva Slovenskej republiky ako sprostredkovateľský orgán pre Operačný program Integrovaná infraštruktúra</w:t>
            </w:r>
          </w:p>
        </w:tc>
      </w:tr>
      <w:tr w:rsidR="001E454D" w:rsidRPr="002162C6" w14:paraId="293EBE71" w14:textId="77777777" w:rsidTr="00CD7DD6">
        <w:tc>
          <w:tcPr>
            <w:tcW w:w="2689" w:type="dxa"/>
          </w:tcPr>
          <w:p w14:paraId="34C8AA97" w14:textId="77777777" w:rsidR="001E454D" w:rsidRPr="002162C6" w:rsidRDefault="001E454D" w:rsidP="001E454D">
            <w:r w:rsidRPr="002162C6">
              <w:t xml:space="preserve">Adresa Poskytovateľa : </w:t>
            </w:r>
          </w:p>
        </w:tc>
        <w:tc>
          <w:tcPr>
            <w:tcW w:w="6373" w:type="dxa"/>
          </w:tcPr>
          <w:p w14:paraId="575F8E8B" w14:textId="77777777" w:rsidR="001E454D" w:rsidRPr="002162C6" w:rsidRDefault="001E454D" w:rsidP="001E454D">
            <w:pPr>
              <w:jc w:val="both"/>
            </w:pPr>
            <w:r w:rsidRPr="002162C6">
              <w:t xml:space="preserve">Mlynské nivy 44/a </w:t>
            </w:r>
          </w:p>
          <w:p w14:paraId="11454397" w14:textId="07EC5A71" w:rsidR="001E454D" w:rsidRPr="002162C6" w:rsidRDefault="001E454D" w:rsidP="001E454D">
            <w:pPr>
              <w:jc w:val="both"/>
            </w:pPr>
            <w:r w:rsidRPr="002162C6">
              <w:t xml:space="preserve">827 15 Bratislava </w:t>
            </w:r>
          </w:p>
        </w:tc>
      </w:tr>
      <w:tr w:rsidR="001E454D" w:rsidRPr="002162C6" w14:paraId="1653DFF8" w14:textId="77777777" w:rsidTr="00CD7DD6">
        <w:tc>
          <w:tcPr>
            <w:tcW w:w="2689" w:type="dxa"/>
          </w:tcPr>
          <w:p w14:paraId="671CAC92" w14:textId="77777777" w:rsidR="001E454D" w:rsidRPr="002162C6" w:rsidRDefault="001E454D" w:rsidP="001E454D">
            <w:r w:rsidRPr="002162C6">
              <w:t xml:space="preserve">Vykonávateľ </w:t>
            </w:r>
          </w:p>
        </w:tc>
        <w:tc>
          <w:tcPr>
            <w:tcW w:w="6373" w:type="dxa"/>
          </w:tcPr>
          <w:p w14:paraId="52154DBB" w14:textId="1406CDB0" w:rsidR="001E454D" w:rsidRPr="002162C6" w:rsidRDefault="001E454D" w:rsidP="001E454D">
            <w:r w:rsidRPr="002162C6">
              <w:rPr>
                <w:b/>
              </w:rPr>
              <w:t>Slovenská inovačná a energetická agentúra</w:t>
            </w:r>
            <w:r w:rsidRPr="002162C6">
              <w:t xml:space="preserve"> (ďalej len „</w:t>
            </w:r>
            <w:r w:rsidRPr="002162C6">
              <w:rPr>
                <w:b/>
              </w:rPr>
              <w:t>SIEA</w:t>
            </w:r>
            <w:r w:rsidRPr="002162C6">
              <w:t>“)</w:t>
            </w:r>
          </w:p>
        </w:tc>
      </w:tr>
      <w:tr w:rsidR="001E454D" w:rsidRPr="002162C6" w14:paraId="1F10B5C6" w14:textId="77777777" w:rsidTr="00CD7DD6">
        <w:tc>
          <w:tcPr>
            <w:tcW w:w="2689" w:type="dxa"/>
          </w:tcPr>
          <w:p w14:paraId="2AC3E930" w14:textId="77777777" w:rsidR="001E454D" w:rsidRPr="002162C6" w:rsidRDefault="001E454D" w:rsidP="001E454D">
            <w:r w:rsidRPr="002162C6">
              <w:t xml:space="preserve">Adresa Vykonávateľa : </w:t>
            </w:r>
          </w:p>
        </w:tc>
        <w:tc>
          <w:tcPr>
            <w:tcW w:w="6373" w:type="dxa"/>
          </w:tcPr>
          <w:p w14:paraId="115662C4" w14:textId="77777777" w:rsidR="001E454D" w:rsidRPr="002162C6" w:rsidRDefault="001E454D" w:rsidP="001E454D">
            <w:r w:rsidRPr="002162C6">
              <w:t xml:space="preserve">Bajkalská 27 </w:t>
            </w:r>
          </w:p>
          <w:p w14:paraId="3B002D19" w14:textId="77777777" w:rsidR="001E454D" w:rsidRPr="002162C6" w:rsidRDefault="001E454D" w:rsidP="001E454D">
            <w:r w:rsidRPr="002162C6">
              <w:t xml:space="preserve">827 99 Bratislava </w:t>
            </w:r>
          </w:p>
          <w:p w14:paraId="6B917A05" w14:textId="77777777" w:rsidR="001E454D" w:rsidRPr="002162C6" w:rsidRDefault="0058269B" w:rsidP="001E454D">
            <w:hyperlink r:id="rId9" w:history="1">
              <w:r w:rsidR="001E454D" w:rsidRPr="002162C6">
                <w:rPr>
                  <w:rStyle w:val="Hyperlink"/>
                </w:rPr>
                <w:t>www.siea.sk</w:t>
              </w:r>
            </w:hyperlink>
            <w:r w:rsidR="001E454D" w:rsidRPr="002162C6">
              <w:t xml:space="preserve"> </w:t>
            </w:r>
            <w:hyperlink r:id="rId10" w:history="1">
              <w:r w:rsidR="001E454D" w:rsidRPr="002162C6">
                <w:rPr>
                  <w:rStyle w:val="Hyperlink"/>
                </w:rPr>
                <w:t>www.vytvor.me</w:t>
              </w:r>
            </w:hyperlink>
            <w:r w:rsidR="001E454D" w:rsidRPr="002162C6">
              <w:t xml:space="preserve">  </w:t>
            </w:r>
          </w:p>
          <w:p w14:paraId="38D5A3D7" w14:textId="47030235" w:rsidR="001E454D" w:rsidRPr="002162C6" w:rsidRDefault="001E454D" w:rsidP="001E454D">
            <w:r w:rsidRPr="002162C6">
              <w:t xml:space="preserve">mail: </w:t>
            </w:r>
            <w:hyperlink r:id="rId11" w:history="1">
              <w:r w:rsidRPr="002162C6">
                <w:rPr>
                  <w:rStyle w:val="Hyperlink"/>
                </w:rPr>
                <w:t>office@siea.gov.sk</w:t>
              </w:r>
            </w:hyperlink>
          </w:p>
          <w:p w14:paraId="76FB3AEE" w14:textId="77777777" w:rsidR="001E454D" w:rsidRPr="002162C6" w:rsidRDefault="001E454D" w:rsidP="001E454D">
            <w:r w:rsidRPr="002162C6">
              <w:t>Telefón: +421 2/58 248 111</w:t>
            </w:r>
          </w:p>
        </w:tc>
      </w:tr>
    </w:tbl>
    <w:p w14:paraId="5F1A2367" w14:textId="77777777" w:rsidR="00BC5C43" w:rsidRDefault="00BC5C43"/>
    <w:p w14:paraId="63326600" w14:textId="1E1380CC" w:rsidR="00BF275A" w:rsidRDefault="00BF275A"/>
    <w:p w14:paraId="6D40E2E1" w14:textId="77777777" w:rsidR="001E454D" w:rsidRDefault="001E454D"/>
    <w:p w14:paraId="1F8004D7" w14:textId="77777777" w:rsidR="00BF275A" w:rsidRPr="002162C6" w:rsidRDefault="00BF275A"/>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2F1E7F61"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722EEF">
              <w:rPr>
                <w:rFonts w:ascii="Arial Narrow" w:hAnsi="Arial Narrow"/>
                <w:b/>
              </w:rPr>
              <w:t>KV_A_RB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13E684BD" w:rsidR="008C5338" w:rsidRPr="002162C6" w:rsidRDefault="008835AD" w:rsidP="00270BED">
            <w:pPr>
              <w:jc w:val="both"/>
            </w:pPr>
            <w:r>
              <w:t>11.09</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5C6E5574" w:rsidR="004D21BE" w:rsidRPr="002162C6" w:rsidRDefault="008835AD" w:rsidP="005B5300">
            <w:pPr>
              <w:jc w:val="both"/>
            </w:pPr>
            <w:r>
              <w:t>15.11</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084BC3D0" w:rsidR="0005158C" w:rsidRPr="002162C6" w:rsidRDefault="0005158C" w:rsidP="003E57CF">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KV_A_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1D881BE8"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065DFC">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0D4662BB" w14:textId="77777777" w:rsidR="00BF275A" w:rsidRPr="002162C6" w:rsidRDefault="00BF275A"/>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6A8EA631"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B05B5">
              <w:rPr>
                <w:b/>
              </w:rPr>
              <w:t>: KV_A_RB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1E0C914C"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DA084C">
              <w:rPr>
                <w:rFonts w:cs="Arial"/>
                <w:lang w:eastAsia="sk-SK"/>
              </w:rPr>
              <w:t xml:space="preserve"> (kód výzvy : KV_A_RB</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AF4284">
              <w:rPr>
                <w:rFonts w:cs="Arial"/>
                <w:lang w:eastAsia="sk-SK"/>
              </w:rPr>
              <w:t>30</w:t>
            </w:r>
            <w:r w:rsidR="00DE12D1" w:rsidRPr="002162C6">
              <w:rPr>
                <w:rFonts w:cs="Arial"/>
                <w:lang w:eastAsia="sk-SK"/>
              </w:rPr>
              <w:t>0.000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09A34FAD"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065DFC">
              <w:t>R_</w:t>
            </w:r>
            <w:r w:rsidR="00234473">
              <w:t>2019</w:t>
            </w:r>
            <w:r w:rsidRPr="002162C6">
              <w:t xml:space="preserve">, ktorá tvorí Prílohu č.1 tejto </w:t>
            </w:r>
            <w:r w:rsidR="001D3041" w:rsidRPr="002162C6">
              <w:rPr>
                <w:rFonts w:cstheme="minorHAnsi"/>
              </w:rPr>
              <w:t xml:space="preserve">Výzvy </w:t>
            </w:r>
            <w:r w:rsidR="00B47275" w:rsidRPr="002162C6">
              <w:rPr>
                <w:rFonts w:cstheme="minorHAnsi"/>
              </w:rPr>
              <w:t>KV_A_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B226D0">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5FBA89D3"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.2019 do 30.0</w:t>
            </w:r>
            <w:r>
              <w:t>9</w:t>
            </w:r>
            <w:r w:rsidRPr="002162C6">
              <w:t>.2019, v súlade s podmienkami uvedenými v tejto riadnej Výzve KV a podľa postupov špecifikovaných v Príručke pre Žiadateľa o KV_</w:t>
            </w:r>
            <w:r w:rsidR="00065DFC">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lastRenderedPageBreak/>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4F0DB329"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065DFC">
              <w:t>R_</w:t>
            </w:r>
            <w:r w:rsidR="00DA381E">
              <w:t>2019</w:t>
            </w:r>
            <w:r w:rsidRPr="002162C6">
              <w:t>.</w:t>
            </w:r>
            <w:r w:rsidR="00A831C3" w:rsidRPr="002162C6">
              <w:t xml:space="preserve"> </w:t>
            </w:r>
          </w:p>
          <w:p w14:paraId="786DF70E" w14:textId="2A4E1AAB"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065DFC">
              <w:t>R_</w:t>
            </w:r>
            <w:r w:rsidR="00DA381E">
              <w:t>2019</w:t>
            </w:r>
            <w:r w:rsidRPr="002162C6">
              <w:t xml:space="preserve"> </w:t>
            </w:r>
            <w:r w:rsidR="008835AD" w:rsidRPr="002162C6">
              <w:rPr>
                <w:rFonts w:cs="Arial"/>
              </w:rPr>
              <w:t>a Príručky pre Príjemcu KV_</w:t>
            </w:r>
            <w:r w:rsidR="008835AD">
              <w:rPr>
                <w:rFonts w:cs="Arial"/>
              </w:rPr>
              <w:t>R_</w:t>
            </w:r>
            <w:r w:rsidR="008835AD" w:rsidRPr="002162C6">
              <w:rPr>
                <w:rFonts w:cs="Arial"/>
              </w:rPr>
              <w:t>2019</w:t>
            </w:r>
            <w:r w:rsidR="008835AD">
              <w:rPr>
                <w:rFonts w:cs="Arial"/>
              </w:rPr>
              <w:t xml:space="preserve"> </w:t>
            </w:r>
            <w:r w:rsidR="008835AD" w:rsidRPr="002162C6">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3D727131" w14:textId="77777777" w:rsidR="008835AD" w:rsidRPr="002162C6" w:rsidRDefault="008835AD" w:rsidP="008835AD">
            <w:pPr>
              <w:spacing w:after="120"/>
              <w:jc w:val="both"/>
              <w:rPr>
                <w:rFonts w:cs="ArialNarrow"/>
              </w:rPr>
            </w:pPr>
            <w:r>
              <w:rPr>
                <w:rFonts w:cs="ArialNarrow"/>
              </w:rPr>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6E437AEC" w:rsidR="001D3041" w:rsidRPr="002162C6" w:rsidRDefault="001D3041" w:rsidP="00065D38">
            <w:pPr>
              <w:spacing w:after="120"/>
              <w:jc w:val="both"/>
              <w:rPr>
                <w:b/>
              </w:rPr>
            </w:pPr>
            <w:r w:rsidRPr="002162C6">
              <w:rPr>
                <w:rFonts w:cs="ArialNarrow"/>
              </w:rPr>
              <w:lastRenderedPageBreak/>
              <w:t xml:space="preserve">Pokiaľ sa lehota doručenia v jednotlivých ustanoveniach </w:t>
            </w:r>
            <w:r w:rsidRPr="002162C6">
              <w:t>Príručky pre žiadateľa o </w:t>
            </w:r>
            <w:r w:rsidR="00D03290" w:rsidRPr="002162C6">
              <w:t>KV_</w:t>
            </w:r>
            <w:r w:rsidR="00065DFC">
              <w:t>R_</w:t>
            </w:r>
            <w:r w:rsidR="00DA381E">
              <w:t>2019</w:t>
            </w:r>
            <w:r w:rsidRPr="002162C6">
              <w:t xml:space="preserve"> </w:t>
            </w:r>
            <w:r w:rsidR="008835AD" w:rsidRPr="002162C6">
              <w:rPr>
                <w:rFonts w:cs="Arial"/>
              </w:rPr>
              <w:t>a Príručky pre Príjemcu KV_</w:t>
            </w:r>
            <w:r w:rsidR="008835AD">
              <w:rPr>
                <w:rFonts w:cs="Arial"/>
              </w:rPr>
              <w:t>R_</w:t>
            </w:r>
            <w:r w:rsidR="008835AD" w:rsidRPr="002162C6">
              <w:rPr>
                <w:rFonts w:cs="Arial"/>
              </w:rPr>
              <w:t>2019</w:t>
            </w:r>
            <w:r w:rsidR="008835AD">
              <w:rPr>
                <w:rFonts w:cs="Arial"/>
              </w:rPr>
              <w:t xml:space="preserve"> </w:t>
            </w:r>
            <w:r w:rsidR="008835AD" w:rsidRPr="002162C6">
              <w:t xml:space="preserve">  </w:t>
            </w:r>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58269B"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58269B"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58269B"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59689E27"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065DFC">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lastRenderedPageBreak/>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4690E659"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r w:rsidR="008835AD"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8835AD" w:rsidRPr="008823F2">
              <w:rPr>
                <w:rFonts w:cs="Arial"/>
                <w:sz w:val="24"/>
                <w:szCs w:val="24"/>
              </w:rPr>
              <w:t>voucherov</w:t>
            </w:r>
            <w:proofErr w:type="spellEnd"/>
            <w:r w:rsidR="008835AD"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3B89E462"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340B4829" w14:textId="2FDC2E74" w:rsidR="00984468" w:rsidRDefault="00984468" w:rsidP="006E365B">
            <w:pPr>
              <w:pStyle w:val="Default"/>
              <w:jc w:val="both"/>
              <w:rPr>
                <w:rFonts w:asciiTheme="minorHAnsi" w:hAnsiTheme="minorHAnsi" w:cs="Arial"/>
                <w:color w:val="auto"/>
                <w:sz w:val="22"/>
                <w:szCs w:val="22"/>
              </w:rPr>
            </w:pPr>
          </w:p>
          <w:p w14:paraId="62E05D38" w14:textId="77777777" w:rsidR="00984468" w:rsidRDefault="00984468" w:rsidP="00984468">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54652228" w14:textId="77777777" w:rsidR="00984468" w:rsidRDefault="00984468" w:rsidP="00984468">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46DC3930" w14:textId="77777777" w:rsidR="00984468" w:rsidRDefault="00984468" w:rsidP="00984468">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098ACC6B" w14:textId="77777777" w:rsidR="00984468" w:rsidRDefault="00984468" w:rsidP="00984468">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2CD0E084" w14:textId="77777777" w:rsidR="00984468" w:rsidRDefault="00984468" w:rsidP="00984468">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6441F1E8" w14:textId="77777777" w:rsidR="00984468" w:rsidRDefault="00984468" w:rsidP="00984468">
            <w:pPr>
              <w:pStyle w:val="ListParagraph"/>
              <w:numPr>
                <w:ilvl w:val="0"/>
                <w:numId w:val="35"/>
              </w:numPr>
              <w:jc w:val="both"/>
              <w:rPr>
                <w:rFonts w:cs="Arial"/>
                <w:iCs/>
              </w:rPr>
            </w:pPr>
            <w:r>
              <w:rPr>
                <w:rFonts w:cs="Arial"/>
                <w:iCs/>
              </w:rPr>
              <w:t>Identifikačné údaje Žiadateľa o KV a/alebo Príjemcu KV</w:t>
            </w:r>
          </w:p>
          <w:p w14:paraId="50EA35D6" w14:textId="77777777" w:rsidR="00984468" w:rsidRDefault="00984468" w:rsidP="00984468">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44202371" w14:textId="77777777" w:rsidR="00984468" w:rsidRDefault="00984468" w:rsidP="00984468">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1FFC7195" w14:textId="77777777" w:rsidR="00984468" w:rsidRDefault="00984468" w:rsidP="00984468">
            <w:pPr>
              <w:pStyle w:val="ListParagraph"/>
              <w:numPr>
                <w:ilvl w:val="0"/>
                <w:numId w:val="35"/>
              </w:numPr>
              <w:jc w:val="both"/>
              <w:rPr>
                <w:rFonts w:cs="Arial"/>
                <w:iCs/>
              </w:rPr>
            </w:pPr>
            <w:r>
              <w:rPr>
                <w:rFonts w:cs="Arial"/>
                <w:iCs/>
              </w:rPr>
              <w:t>Slovný popis termínu o predĺženie ktorého žiada (napr.: „predloženie zmluvy PP-OR“, alebo „predloženie vyžiadaného doplnenia žiadosti o KV“ a pod.)</w:t>
            </w:r>
          </w:p>
          <w:p w14:paraId="329E1834" w14:textId="77777777" w:rsidR="00984468" w:rsidRDefault="00984468" w:rsidP="00984468">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761349C5" w14:textId="77777777" w:rsidR="00984468" w:rsidRDefault="00984468" w:rsidP="00984468">
            <w:pPr>
              <w:pStyle w:val="ListParagraph"/>
              <w:numPr>
                <w:ilvl w:val="0"/>
                <w:numId w:val="35"/>
              </w:numPr>
              <w:jc w:val="both"/>
              <w:rPr>
                <w:rFonts w:cs="Arial"/>
                <w:iCs/>
              </w:rPr>
            </w:pPr>
            <w:r>
              <w:rPr>
                <w:rFonts w:cs="Arial"/>
                <w:iCs/>
              </w:rPr>
              <w:t>Počet pracovných dní, o ktoré žiada uvedený termín predĺžiť</w:t>
            </w:r>
          </w:p>
          <w:p w14:paraId="5D020453" w14:textId="77777777" w:rsidR="00984468" w:rsidRDefault="00984468" w:rsidP="00984468">
            <w:pPr>
              <w:pStyle w:val="ListParagraph"/>
              <w:numPr>
                <w:ilvl w:val="0"/>
                <w:numId w:val="35"/>
              </w:numPr>
              <w:jc w:val="both"/>
              <w:rPr>
                <w:rFonts w:cs="Arial"/>
                <w:iCs/>
              </w:rPr>
            </w:pPr>
            <w:r>
              <w:rPr>
                <w:rFonts w:cs="Arial"/>
                <w:iCs/>
              </w:rPr>
              <w:lastRenderedPageBreak/>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316CC470" w14:textId="77777777" w:rsidR="00984468" w:rsidRDefault="00984468" w:rsidP="00984468">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34B8BFD3" w14:textId="77777777" w:rsidR="00984468" w:rsidRDefault="00984468" w:rsidP="00984468">
            <w:pPr>
              <w:jc w:val="both"/>
              <w:rPr>
                <w:rFonts w:cs="Arial"/>
                <w:iCs/>
              </w:rPr>
            </w:pPr>
          </w:p>
          <w:p w14:paraId="2EA3D1E7" w14:textId="77777777" w:rsidR="00984468" w:rsidRPr="00C531EA" w:rsidRDefault="00984468" w:rsidP="00984468">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5DB852FF" w14:textId="77777777" w:rsidR="00984468" w:rsidRPr="005107B3" w:rsidRDefault="00984468" w:rsidP="00984468">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2CEEDEA6" w14:textId="77777777" w:rsidR="00984468" w:rsidRPr="002162C6" w:rsidRDefault="00984468"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565873B4" w14:textId="58A08ACD" w:rsidTr="009C3FF6">
        <w:tc>
          <w:tcPr>
            <w:tcW w:w="1108" w:type="dxa"/>
          </w:tcPr>
          <w:p w14:paraId="587260B1" w14:textId="6CE602D3" w:rsidR="005823BA" w:rsidRPr="002162C6" w:rsidRDefault="005823BA" w:rsidP="005823BA">
            <w:pPr>
              <w:jc w:val="both"/>
            </w:pPr>
            <w:r w:rsidRPr="002162C6">
              <w:t>2.1.</w:t>
            </w:r>
            <w:r w:rsidR="008835AD">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2277682B" w14:textId="43E59972" w:rsidTr="009C3FF6">
        <w:tc>
          <w:tcPr>
            <w:tcW w:w="1108" w:type="dxa"/>
          </w:tcPr>
          <w:p w14:paraId="6CC12A40" w14:textId="4F07540F" w:rsidR="005823BA" w:rsidRPr="002162C6" w:rsidRDefault="005823BA" w:rsidP="005823BA">
            <w:pPr>
              <w:jc w:val="both"/>
            </w:pPr>
            <w:r w:rsidRPr="002162C6">
              <w:t>2.1.</w:t>
            </w:r>
            <w:r w:rsidR="008835AD">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6730A395" w:rsidR="00CD23B1" w:rsidRPr="002162C6" w:rsidRDefault="00F14CF4" w:rsidP="005823BA">
            <w:pPr>
              <w:jc w:val="both"/>
            </w:pPr>
            <w:r w:rsidRPr="002162C6">
              <w:t>2.1.</w:t>
            </w:r>
            <w:r w:rsidR="008835AD">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500066B1" w:rsidR="005823BA" w:rsidRPr="002162C6" w:rsidRDefault="005823BA" w:rsidP="005823BA">
            <w:pPr>
              <w:jc w:val="both"/>
            </w:pPr>
            <w:r w:rsidRPr="002162C6">
              <w:lastRenderedPageBreak/>
              <w:t>2.1.</w:t>
            </w:r>
            <w:r w:rsidR="008835AD">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3A706CCB" w:rsidR="005823BA" w:rsidRPr="002162C6" w:rsidRDefault="005823BA" w:rsidP="005823BA">
            <w:pPr>
              <w:jc w:val="both"/>
            </w:pPr>
            <w:r w:rsidRPr="002162C6">
              <w:t>2.1.</w:t>
            </w:r>
            <w:r w:rsidR="008835AD">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060A6F15" w:rsidR="005823BA" w:rsidRPr="002162C6" w:rsidRDefault="005823BA" w:rsidP="00F14CF4">
            <w:pPr>
              <w:jc w:val="both"/>
            </w:pPr>
            <w:r w:rsidRPr="002162C6">
              <w:t>2.1.</w:t>
            </w:r>
            <w:r w:rsidR="008835AD">
              <w:t>7</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0CB9DEA8" w:rsidR="005823BA" w:rsidRPr="002162C6" w:rsidRDefault="005823BA" w:rsidP="005823BA">
            <w:pPr>
              <w:jc w:val="both"/>
            </w:pPr>
            <w:r w:rsidRPr="002162C6">
              <w:t>2.1.</w:t>
            </w:r>
            <w:r w:rsidR="008835AD">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719BA804" w:rsidR="005823BA" w:rsidRPr="002162C6" w:rsidRDefault="005823BA" w:rsidP="005823BA">
            <w:pPr>
              <w:jc w:val="both"/>
            </w:pPr>
            <w:r w:rsidRPr="002162C6">
              <w:t>2.1.</w:t>
            </w:r>
            <w:r w:rsidR="008835AD">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660C29D1" w:rsidR="005823BA" w:rsidRPr="002162C6" w:rsidRDefault="005823BA" w:rsidP="005823BA">
            <w:pPr>
              <w:jc w:val="both"/>
            </w:pPr>
            <w:r w:rsidRPr="002162C6">
              <w:t>2.1.</w:t>
            </w:r>
            <w:r w:rsidR="008835AD">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60538FBB" w:rsidR="005823BA" w:rsidRPr="002162C6" w:rsidRDefault="00FB79D1" w:rsidP="0093628B">
            <w:pPr>
              <w:spacing w:after="120"/>
              <w:jc w:val="both"/>
              <w:rPr>
                <w:rFonts w:cs="Arial"/>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ktoré je vymedzené nasledovným kódom podľa </w:t>
            </w:r>
            <w:r w:rsidR="005823BA" w:rsidRPr="002162C6">
              <w:rPr>
                <w:rFonts w:cs="Arial"/>
                <w:b/>
                <w:color w:val="000000"/>
              </w:rPr>
              <w:t>SK NACE: 71.11 Architektonické činnosti</w:t>
            </w:r>
            <w:r w:rsidR="00C116A0" w:rsidRPr="002162C6">
              <w:rPr>
                <w:rFonts w:cs="Arial"/>
                <w:color w:val="000000"/>
              </w:rPr>
              <w:t>,</w:t>
            </w:r>
            <w:r w:rsidR="005823BA" w:rsidRPr="002162C6">
              <w:rPr>
                <w:rFonts w:cs="Arial"/>
                <w:color w:val="000000"/>
              </w:rPr>
              <w:t xml:space="preserve"> a ktoré zároveň spĺňajú charakteristiky oprávnených činností z oblasti Architektúra podľa zoznamu 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xml:space="preserve">, </w:t>
            </w:r>
            <w:r w:rsidR="00A831C3" w:rsidRPr="002162C6">
              <w:rPr>
                <w:rFonts w:cs="Arial"/>
              </w:rPr>
              <w:lastRenderedPageBreak/>
              <w:t>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lastRenderedPageBreak/>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DB571B1"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1AC67436"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RB</w:t>
            </w:r>
            <w:r w:rsidR="0083429E">
              <w:t>119</w:t>
            </w:r>
            <w:r w:rsidR="00A831C3" w:rsidRPr="002162C6">
              <w:t xml:space="preserve">  </w:t>
            </w:r>
            <w:r w:rsidRPr="002162C6">
              <w:rPr>
                <w:rFonts w:cs="Arial"/>
              </w:rPr>
              <w:t>(hodnota KV) je 10 000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w:t>
            </w:r>
            <w:r w:rsidRPr="002162C6">
              <w:lastRenderedPageBreak/>
              <w:t xml:space="preserve">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lastRenderedPageBreak/>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w:t>
            </w:r>
            <w:r w:rsidRPr="002162C6">
              <w:rPr>
                <w:rFonts w:cs="Arial"/>
              </w:rPr>
              <w:lastRenderedPageBreak/>
              <w:t xml:space="preserve">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89A714C" w14:textId="77777777" w:rsidR="00AF48A2" w:rsidRDefault="00AF48A2" w:rsidP="00AF48A2">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67F93CCF" w14:textId="77777777" w:rsidR="00AF48A2" w:rsidRDefault="00AF48A2" w:rsidP="00AF48A2">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5F9EC6FC" w14:textId="77777777" w:rsidR="00AF48A2" w:rsidRPr="002162C6" w:rsidRDefault="00AF48A2" w:rsidP="00AF48A2">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565C543A"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ins w:id="0" w:author="Author">
              <w:r w:rsidR="00BE5F81">
                <w:rPr>
                  <w:rFonts w:cstheme="minorHAnsi"/>
                  <w:b/>
                </w:rPr>
                <w:t>31</w:t>
              </w:r>
            </w:ins>
            <w:del w:id="1" w:author="Author">
              <w:r w:rsidR="008835AD" w:rsidDel="00BE5F81">
                <w:rPr>
                  <w:rFonts w:cstheme="minorHAnsi"/>
                  <w:b/>
                </w:rPr>
                <w:delText>1</w:delText>
              </w:r>
              <w:r w:rsidR="001E454D" w:rsidDel="00BE5F81">
                <w:rPr>
                  <w:rFonts w:cstheme="minorHAnsi"/>
                  <w:b/>
                </w:rPr>
                <w:delText>5</w:delText>
              </w:r>
            </w:del>
            <w:r w:rsidR="008835AD">
              <w:rPr>
                <w:rFonts w:cstheme="minorHAnsi"/>
                <w:b/>
              </w:rPr>
              <w:t>.0</w:t>
            </w:r>
            <w:ins w:id="2" w:author="Author">
              <w:r w:rsidR="00BE5F81">
                <w:rPr>
                  <w:rFonts w:cstheme="minorHAnsi"/>
                  <w:b/>
                </w:rPr>
                <w:t>7</w:t>
              </w:r>
            </w:ins>
            <w:del w:id="3" w:author="Author">
              <w:r w:rsidR="001E454D" w:rsidDel="00BE5F81">
                <w:rPr>
                  <w:rFonts w:cstheme="minorHAnsi"/>
                  <w:b/>
                </w:rPr>
                <w:delText>5</w:delText>
              </w:r>
            </w:del>
            <w:r w:rsidR="008835AD">
              <w:rPr>
                <w:rFonts w:cstheme="minorHAnsi"/>
                <w:b/>
              </w:rPr>
              <w:t>.2020</w:t>
            </w:r>
            <w:r w:rsidRPr="002162C6">
              <w:rPr>
                <w:rFonts w:cstheme="minorHAnsi"/>
                <w:b/>
              </w:rPr>
              <w:t>.</w:t>
            </w:r>
            <w:r w:rsidRPr="002162C6">
              <w:rPr>
                <w:rFonts w:cstheme="minorHAnsi"/>
              </w:rPr>
              <w:t xml:space="preserve"> </w:t>
            </w:r>
          </w:p>
          <w:p w14:paraId="0289C430" w14:textId="08047586"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065DFC">
              <w:rPr>
                <w:rFonts w:cs="Arial"/>
              </w:rPr>
              <w:t>R_</w:t>
            </w:r>
            <w:r w:rsidR="0083429E">
              <w:rPr>
                <w:rFonts w:cs="Arial"/>
              </w:rPr>
              <w:t xml:space="preserve">2019 </w:t>
            </w:r>
            <w:r w:rsidR="00174AE0" w:rsidRPr="002162C6">
              <w:rPr>
                <w:rFonts w:cs="Arial"/>
              </w:rPr>
              <w:t>a Príručky pre Príjemcu KV_</w:t>
            </w:r>
            <w:r w:rsidR="00065DFC">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 xml:space="preserve">dnych výziev </w:t>
            </w:r>
            <w:r w:rsidR="00A779B6" w:rsidRPr="002162C6">
              <w:rPr>
                <w:rFonts w:cs="Arial"/>
              </w:rPr>
              <w:lastRenderedPageBreak/>
              <w:t>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w:t>
            </w:r>
            <w:r w:rsidR="004D7CDC" w:rsidRPr="002162C6">
              <w:rPr>
                <w:color w:val="000000"/>
                <w:lang w:eastAsia="sk-SK"/>
              </w:rPr>
              <w:lastRenderedPageBreak/>
              <w:t>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2E1D3DFE" w:rsidR="00DE09C9" w:rsidRPr="002162C6" w:rsidRDefault="00231468" w:rsidP="00570436">
            <w:pPr>
              <w:jc w:val="both"/>
              <w:rPr>
                <w:rFonts w:ascii="Calibri" w:hAnsi="Calibri"/>
              </w:rPr>
            </w:pPr>
            <w:r w:rsidRPr="002162C6">
              <w:rPr>
                <w:rFonts w:ascii="Calibri" w:hAnsi="Calibri"/>
              </w:rPr>
              <w:t>Príručka pre žiadateľa o KV_</w:t>
            </w:r>
            <w:r w:rsidR="00065DFC">
              <w:rPr>
                <w:rFonts w:ascii="Calibri" w:hAnsi="Calibri"/>
              </w:rPr>
              <w:t>R_</w:t>
            </w:r>
            <w:r w:rsidR="0008704E" w:rsidRPr="002162C6">
              <w:rPr>
                <w:rFonts w:ascii="Calibri" w:hAnsi="Calibri"/>
              </w:rPr>
              <w:t xml:space="preserve"> </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849C7" w14:textId="77777777" w:rsidR="0058269B" w:rsidRDefault="0058269B" w:rsidP="00C31C1F">
      <w:pPr>
        <w:spacing w:after="0" w:line="240" w:lineRule="auto"/>
      </w:pPr>
      <w:r>
        <w:separator/>
      </w:r>
    </w:p>
  </w:endnote>
  <w:endnote w:type="continuationSeparator" w:id="0">
    <w:p w14:paraId="66DFCCEB" w14:textId="77777777" w:rsidR="0058269B" w:rsidRDefault="0058269B"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12BDC205"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C96324">
      <w:rPr>
        <w:sz w:val="18"/>
        <w:szCs w:val="18"/>
      </w:rPr>
      <w:t>KV_A_RB</w:t>
    </w:r>
    <w:r>
      <w:rPr>
        <w:sz w:val="18"/>
        <w:szCs w:val="18"/>
      </w:rPr>
      <w:t>119</w:t>
    </w:r>
    <w:r w:rsidR="001E454D">
      <w:rPr>
        <w:sz w:val="18"/>
        <w:szCs w:val="18"/>
      </w:rPr>
      <w:t>_</w:t>
    </w:r>
    <w:del w:id="4" w:author="Author">
      <w:r w:rsidR="001E454D" w:rsidDel="00323404">
        <w:rPr>
          <w:sz w:val="18"/>
          <w:szCs w:val="18"/>
        </w:rPr>
        <w:delText>20022020</w:delText>
      </w:r>
      <w:r w:rsidDel="00323404">
        <w:rPr>
          <w:sz w:val="18"/>
          <w:szCs w:val="18"/>
        </w:rPr>
        <w:delText xml:space="preserve">                                           </w:delText>
      </w:r>
    </w:del>
    <w:ins w:id="5" w:author="Author">
      <w:r w:rsidR="00323404">
        <w:rPr>
          <w:sz w:val="18"/>
          <w:szCs w:val="18"/>
        </w:rPr>
        <w:t>13052020</w:t>
      </w:r>
      <w:r w:rsidR="00323404">
        <w:rPr>
          <w:sz w:val="18"/>
          <w:szCs w:val="18"/>
        </w:rPr>
        <w:t xml:space="preserve">                                           </w:t>
      </w:r>
    </w:ins>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F83617">
      <w:rPr>
        <w:rStyle w:val="PageNumber"/>
        <w:noProof/>
        <w:sz w:val="18"/>
        <w:szCs w:val="18"/>
      </w:rPr>
      <w:t>13</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04C08" w14:textId="77777777" w:rsidR="0058269B" w:rsidRDefault="0058269B" w:rsidP="00C31C1F">
      <w:pPr>
        <w:spacing w:after="0" w:line="240" w:lineRule="auto"/>
      </w:pPr>
      <w:r>
        <w:separator/>
      </w:r>
    </w:p>
  </w:footnote>
  <w:footnote w:type="continuationSeparator" w:id="0">
    <w:p w14:paraId="4319856B" w14:textId="77777777" w:rsidR="0058269B" w:rsidRDefault="0058269B"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4A00F31D"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6B05B5">
        <w:rPr>
          <w:sz w:val="16"/>
          <w:szCs w:val="16"/>
        </w:rPr>
        <w:t>KV_A_RB119</w:t>
      </w:r>
      <w:r w:rsidRPr="002162C6">
        <w:rPr>
          <w:sz w:val="16"/>
          <w:szCs w:val="16"/>
        </w:rPr>
        <w:t>,  presiahnuť 20 000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5D38"/>
    <w:rsid w:val="00065DFC"/>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722"/>
    <w:rsid w:val="00105DB9"/>
    <w:rsid w:val="0012361F"/>
    <w:rsid w:val="001244A4"/>
    <w:rsid w:val="00131E41"/>
    <w:rsid w:val="0013462F"/>
    <w:rsid w:val="00134CBE"/>
    <w:rsid w:val="001377AC"/>
    <w:rsid w:val="00143998"/>
    <w:rsid w:val="00145B58"/>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C21D0"/>
    <w:rsid w:val="001C280E"/>
    <w:rsid w:val="001C2BEC"/>
    <w:rsid w:val="001C483A"/>
    <w:rsid w:val="001D3041"/>
    <w:rsid w:val="001D6E0B"/>
    <w:rsid w:val="001E117E"/>
    <w:rsid w:val="001E454D"/>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40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6583F"/>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2F6"/>
    <w:rsid w:val="00557C01"/>
    <w:rsid w:val="005601C1"/>
    <w:rsid w:val="00560471"/>
    <w:rsid w:val="00562381"/>
    <w:rsid w:val="005645A0"/>
    <w:rsid w:val="0056617A"/>
    <w:rsid w:val="00566269"/>
    <w:rsid w:val="00567AB5"/>
    <w:rsid w:val="00567CAD"/>
    <w:rsid w:val="00570436"/>
    <w:rsid w:val="00571B4C"/>
    <w:rsid w:val="005734A0"/>
    <w:rsid w:val="005739DF"/>
    <w:rsid w:val="005762F1"/>
    <w:rsid w:val="00580F09"/>
    <w:rsid w:val="005823BA"/>
    <w:rsid w:val="0058269B"/>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54876"/>
    <w:rsid w:val="00654A93"/>
    <w:rsid w:val="00655234"/>
    <w:rsid w:val="00657EE2"/>
    <w:rsid w:val="0066197D"/>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47E14"/>
    <w:rsid w:val="00752CC1"/>
    <w:rsid w:val="00754F4A"/>
    <w:rsid w:val="0077023D"/>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35AD"/>
    <w:rsid w:val="00886F46"/>
    <w:rsid w:val="0089053B"/>
    <w:rsid w:val="008913FE"/>
    <w:rsid w:val="00892821"/>
    <w:rsid w:val="0089646D"/>
    <w:rsid w:val="008A0AE9"/>
    <w:rsid w:val="008A4909"/>
    <w:rsid w:val="008B1765"/>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4468"/>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D2D5E"/>
    <w:rsid w:val="009D602C"/>
    <w:rsid w:val="009E4B9A"/>
    <w:rsid w:val="009F099F"/>
    <w:rsid w:val="009F455B"/>
    <w:rsid w:val="00A00574"/>
    <w:rsid w:val="00A02976"/>
    <w:rsid w:val="00A10A22"/>
    <w:rsid w:val="00A10FFE"/>
    <w:rsid w:val="00A122E3"/>
    <w:rsid w:val="00A1342E"/>
    <w:rsid w:val="00A21FFF"/>
    <w:rsid w:val="00A2217A"/>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48A2"/>
    <w:rsid w:val="00AF6381"/>
    <w:rsid w:val="00AF69BA"/>
    <w:rsid w:val="00AF780C"/>
    <w:rsid w:val="00AF7B4A"/>
    <w:rsid w:val="00B025C8"/>
    <w:rsid w:val="00B16344"/>
    <w:rsid w:val="00B21606"/>
    <w:rsid w:val="00B21FBC"/>
    <w:rsid w:val="00B226D0"/>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A62BC"/>
    <w:rsid w:val="00BB0D65"/>
    <w:rsid w:val="00BB7178"/>
    <w:rsid w:val="00BB7F43"/>
    <w:rsid w:val="00BC0267"/>
    <w:rsid w:val="00BC1128"/>
    <w:rsid w:val="00BC5C43"/>
    <w:rsid w:val="00BD60C3"/>
    <w:rsid w:val="00BE04BA"/>
    <w:rsid w:val="00BE1B12"/>
    <w:rsid w:val="00BE427C"/>
    <w:rsid w:val="00BE52E5"/>
    <w:rsid w:val="00BE5F81"/>
    <w:rsid w:val="00BF1E05"/>
    <w:rsid w:val="00BF275A"/>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32EE"/>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2DFD"/>
    <w:rsid w:val="00D93750"/>
    <w:rsid w:val="00D94F53"/>
    <w:rsid w:val="00DA084C"/>
    <w:rsid w:val="00DA3535"/>
    <w:rsid w:val="00DA381E"/>
    <w:rsid w:val="00DA5992"/>
    <w:rsid w:val="00DA6DD2"/>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83617"/>
    <w:rsid w:val="00F93A6B"/>
    <w:rsid w:val="00F94684"/>
    <w:rsid w:val="00F94853"/>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808D-4DCD-1C4B-AB4F-D03150D9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5815</Words>
  <Characters>33149</Characters>
  <Application>Microsoft Office Word</Application>
  <DocSecurity>0</DocSecurity>
  <Lines>276</Lines>
  <Paragraphs>77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38887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2019-06-25T08:56:00Z</dcterms:created>
  <dcterms:modified xsi:type="dcterms:W3CDTF">2020-05-11T20:30:00Z</dcterms:modified>
</cp:coreProperties>
</file>